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9A" w:rsidRPr="00DE3C6C" w:rsidRDefault="00221131"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jc w:val="center"/>
        <w:rPr>
          <w:rFonts w:ascii="Arial" w:eastAsia="Times New Roman" w:hAnsi="Arial" w:cs="Arial"/>
          <w:b/>
          <w:sz w:val="24"/>
          <w:szCs w:val="24"/>
          <w:lang w:eastAsia="en-GB"/>
        </w:rPr>
      </w:pPr>
    </w:p>
    <w:p w:rsidR="00BE3B9A" w:rsidRPr="00DE3C6C" w:rsidRDefault="00BE3B9A" w:rsidP="00BE3B9A">
      <w:pPr>
        <w:spacing w:after="0" w:line="240" w:lineRule="auto"/>
        <w:jc w:val="center"/>
        <w:rPr>
          <w:rFonts w:ascii="Arial" w:eastAsia="Times New Roman" w:hAnsi="Arial" w:cs="Arial"/>
          <w:b/>
          <w:sz w:val="36"/>
          <w:szCs w:val="36"/>
          <w:lang w:eastAsia="en-GB"/>
        </w:rPr>
      </w:pPr>
      <w:r w:rsidRPr="00DE3C6C">
        <w:rPr>
          <w:rFonts w:ascii="Arial" w:eastAsia="Times New Roman" w:hAnsi="Arial" w:cs="Arial"/>
          <w:b/>
          <w:sz w:val="36"/>
          <w:szCs w:val="36"/>
          <w:lang w:eastAsia="en-GB"/>
        </w:rPr>
        <w:t xml:space="preserve">Keeping </w:t>
      </w:r>
      <w:r w:rsidR="00063A1D" w:rsidRPr="00DE3C6C">
        <w:rPr>
          <w:rFonts w:ascii="Arial" w:eastAsia="Times New Roman" w:hAnsi="Arial" w:cs="Arial"/>
          <w:b/>
          <w:sz w:val="36"/>
          <w:szCs w:val="36"/>
          <w:lang w:eastAsia="en-GB"/>
        </w:rPr>
        <w:t>C</w:t>
      </w:r>
      <w:r w:rsidRPr="00DE3C6C">
        <w:rPr>
          <w:rFonts w:ascii="Arial" w:eastAsia="Times New Roman" w:hAnsi="Arial" w:cs="Arial"/>
          <w:b/>
          <w:sz w:val="36"/>
          <w:szCs w:val="36"/>
          <w:lang w:eastAsia="en-GB"/>
        </w:rPr>
        <w:t xml:space="preserve">hildren </w:t>
      </w:r>
      <w:r w:rsidR="00063A1D" w:rsidRPr="00DE3C6C">
        <w:rPr>
          <w:rFonts w:ascii="Arial" w:eastAsia="Times New Roman" w:hAnsi="Arial" w:cs="Arial"/>
          <w:b/>
          <w:sz w:val="36"/>
          <w:szCs w:val="36"/>
          <w:lang w:eastAsia="en-GB"/>
        </w:rPr>
        <w:t>S</w:t>
      </w:r>
      <w:r w:rsidRPr="00DE3C6C">
        <w:rPr>
          <w:rFonts w:ascii="Arial" w:eastAsia="Times New Roman" w:hAnsi="Arial" w:cs="Arial"/>
          <w:b/>
          <w:sz w:val="36"/>
          <w:szCs w:val="36"/>
          <w:lang w:eastAsia="en-GB"/>
        </w:rPr>
        <w:t xml:space="preserve">afe in </w:t>
      </w:r>
      <w:r w:rsidR="00063A1D" w:rsidRPr="00DE3C6C">
        <w:rPr>
          <w:rFonts w:ascii="Arial" w:eastAsia="Times New Roman" w:hAnsi="Arial" w:cs="Arial"/>
          <w:b/>
          <w:sz w:val="36"/>
          <w:szCs w:val="36"/>
          <w:lang w:eastAsia="en-GB"/>
        </w:rPr>
        <w:t>S</w:t>
      </w:r>
      <w:r w:rsidRPr="00DE3C6C">
        <w:rPr>
          <w:rFonts w:ascii="Arial" w:eastAsia="Times New Roman" w:hAnsi="Arial" w:cs="Arial"/>
          <w:b/>
          <w:sz w:val="36"/>
          <w:szCs w:val="36"/>
          <w:lang w:eastAsia="en-GB"/>
        </w:rPr>
        <w:t>chool</w:t>
      </w:r>
      <w:del w:id="0" w:author="Jane Stout" w:date="2018-08-22T14:42:00Z">
        <w:r w:rsidRPr="00DE3C6C" w:rsidDel="005B4FC6">
          <w:rPr>
            <w:rFonts w:ascii="Arial" w:eastAsia="Times New Roman" w:hAnsi="Arial" w:cs="Arial"/>
            <w:b/>
            <w:sz w:val="36"/>
            <w:szCs w:val="36"/>
            <w:lang w:eastAsia="en-GB"/>
          </w:rPr>
          <w:delText>:</w:delText>
        </w:r>
      </w:del>
    </w:p>
    <w:p w:rsidR="00BE3B9A" w:rsidRPr="00DE3C6C" w:rsidDel="00EB7F1C" w:rsidRDefault="00BE3B9A" w:rsidP="00BE3B9A">
      <w:pPr>
        <w:spacing w:after="0" w:line="240" w:lineRule="auto"/>
        <w:jc w:val="center"/>
        <w:rPr>
          <w:del w:id="1" w:author="Jane Stout" w:date="2018-07-11T11:07:00Z"/>
          <w:rFonts w:ascii="Arial" w:eastAsia="Times New Roman" w:hAnsi="Arial" w:cs="Arial"/>
          <w:b/>
          <w:sz w:val="36"/>
          <w:szCs w:val="36"/>
          <w:lang w:eastAsia="en-GB"/>
        </w:rPr>
      </w:pPr>
      <w:del w:id="2" w:author="Jane Stout" w:date="2018-07-11T11:07:00Z">
        <w:r w:rsidRPr="00DE3C6C" w:rsidDel="00EB7F1C">
          <w:rPr>
            <w:rFonts w:ascii="Arial" w:eastAsia="Times New Roman" w:hAnsi="Arial" w:cs="Arial"/>
            <w:b/>
            <w:sz w:val="36"/>
            <w:szCs w:val="36"/>
            <w:lang w:eastAsia="en-GB"/>
          </w:rPr>
          <w:delText xml:space="preserve">Child </w:delText>
        </w:r>
        <w:r w:rsidR="00063A1D" w:rsidRPr="00DE3C6C" w:rsidDel="00EB7F1C">
          <w:rPr>
            <w:rFonts w:ascii="Arial" w:eastAsia="Times New Roman" w:hAnsi="Arial" w:cs="Arial"/>
            <w:b/>
            <w:sz w:val="36"/>
            <w:szCs w:val="36"/>
            <w:lang w:eastAsia="en-GB"/>
          </w:rPr>
          <w:delText>P</w:delText>
        </w:r>
        <w:r w:rsidRPr="00DE3C6C" w:rsidDel="00EB7F1C">
          <w:rPr>
            <w:rFonts w:ascii="Arial" w:eastAsia="Times New Roman" w:hAnsi="Arial" w:cs="Arial"/>
            <w:b/>
            <w:sz w:val="36"/>
            <w:szCs w:val="36"/>
            <w:lang w:eastAsia="en-GB"/>
          </w:rPr>
          <w:delText xml:space="preserve">rotection within </w:delText>
        </w:r>
        <w:r w:rsidR="00063A1D" w:rsidRPr="00DE3C6C" w:rsidDel="00EB7F1C">
          <w:rPr>
            <w:rFonts w:ascii="Arial" w:eastAsia="Times New Roman" w:hAnsi="Arial" w:cs="Arial"/>
            <w:b/>
            <w:sz w:val="36"/>
            <w:szCs w:val="36"/>
            <w:lang w:eastAsia="en-GB"/>
          </w:rPr>
          <w:delText>S</w:delText>
        </w:r>
        <w:r w:rsidRPr="00DE3C6C" w:rsidDel="00EB7F1C">
          <w:rPr>
            <w:rFonts w:ascii="Arial" w:eastAsia="Times New Roman" w:hAnsi="Arial" w:cs="Arial"/>
            <w:b/>
            <w:sz w:val="36"/>
            <w:szCs w:val="36"/>
            <w:lang w:eastAsia="en-GB"/>
          </w:rPr>
          <w:delText>afeguarding</w:delText>
        </w:r>
      </w:del>
      <w:ins w:id="3" w:author="Jane Stout" w:date="2018-07-11T11:08:00Z">
        <w:r w:rsidR="00EB7F1C" w:rsidRPr="00DE3C6C">
          <w:rPr>
            <w:rFonts w:ascii="Arial" w:eastAsia="Times New Roman" w:hAnsi="Arial" w:cs="Arial"/>
            <w:b/>
            <w:sz w:val="36"/>
            <w:szCs w:val="36"/>
            <w:lang w:eastAsia="en-GB"/>
          </w:rPr>
          <w:t>Safeguarding our children: Early Help through to Child Protection</w:t>
        </w:r>
      </w:ins>
    </w:p>
    <w:p w:rsidR="00BE3B9A" w:rsidRPr="00DE3C6C" w:rsidRDefault="00BE3B9A" w:rsidP="00BE3B9A">
      <w:pPr>
        <w:spacing w:after="0" w:line="240" w:lineRule="auto"/>
        <w:jc w:val="center"/>
        <w:rPr>
          <w:rFonts w:ascii="Arial" w:eastAsia="Times New Roman" w:hAnsi="Arial" w:cs="Arial"/>
          <w:b/>
          <w:sz w:val="36"/>
          <w:szCs w:val="36"/>
          <w:lang w:eastAsia="en-GB"/>
        </w:rPr>
      </w:pPr>
    </w:p>
    <w:p w:rsidR="00BE3B9A" w:rsidRPr="00DE3C6C" w:rsidRDefault="00BE3B9A" w:rsidP="00BE3B9A">
      <w:pPr>
        <w:spacing w:after="0" w:line="240" w:lineRule="auto"/>
        <w:jc w:val="center"/>
        <w:rPr>
          <w:rFonts w:ascii="Arial" w:eastAsia="Times New Roman" w:hAnsi="Arial" w:cs="Arial"/>
          <w:sz w:val="24"/>
          <w:szCs w:val="24"/>
          <w:lang w:eastAsia="en-GB"/>
        </w:rPr>
      </w:pPr>
      <w:r w:rsidRPr="00DE3C6C">
        <w:rPr>
          <w:rFonts w:ascii="Arial" w:eastAsia="Times New Roman" w:hAnsi="Arial" w:cs="Arial"/>
          <w:sz w:val="24"/>
          <w:szCs w:val="24"/>
          <w:lang w:eastAsia="en-GB"/>
        </w:rPr>
        <w:t>Policy and Guidance for Durham Schools</w:t>
      </w:r>
    </w:p>
    <w:p w:rsidR="00BE3B9A" w:rsidRPr="00DE3C6C" w:rsidRDefault="00BE3B9A" w:rsidP="00BE3B9A">
      <w:pPr>
        <w:spacing w:after="0" w:line="240" w:lineRule="auto"/>
        <w:jc w:val="center"/>
        <w:rPr>
          <w:rFonts w:ascii="Arial" w:eastAsia="Times New Roman" w:hAnsi="Arial" w:cs="Arial"/>
          <w:sz w:val="24"/>
          <w:szCs w:val="24"/>
          <w:lang w:eastAsia="en-GB"/>
        </w:rPr>
      </w:pPr>
    </w:p>
    <w:p w:rsidR="00BE3B9A" w:rsidRPr="00DE3C6C" w:rsidRDefault="00BE3B9A" w:rsidP="00BE3B9A">
      <w:pPr>
        <w:spacing w:after="0" w:line="240" w:lineRule="auto"/>
        <w:jc w:val="center"/>
        <w:rPr>
          <w:rFonts w:ascii="Arial" w:eastAsia="Times New Roman" w:hAnsi="Arial" w:cs="Arial"/>
          <w:sz w:val="24"/>
          <w:szCs w:val="24"/>
          <w:lang w:eastAsia="en-GB"/>
        </w:rPr>
      </w:pPr>
    </w:p>
    <w:p w:rsidR="00BE3B9A" w:rsidRPr="00DE3C6C" w:rsidRDefault="00BE3B9A" w:rsidP="00BE3B9A">
      <w:pPr>
        <w:spacing w:after="0" w:line="240" w:lineRule="auto"/>
        <w:jc w:val="center"/>
        <w:rPr>
          <w:rFonts w:ascii="Arial" w:eastAsia="Times New Roman" w:hAnsi="Arial" w:cs="Arial"/>
          <w:sz w:val="24"/>
          <w:szCs w:val="24"/>
          <w:lang w:eastAsia="en-GB"/>
        </w:rPr>
      </w:pPr>
    </w:p>
    <w:p w:rsidR="00BE3B9A" w:rsidRPr="00DE3C6C" w:rsidRDefault="00CC4493" w:rsidP="00BE3B9A">
      <w:pPr>
        <w:spacing w:after="0" w:line="240" w:lineRule="auto"/>
        <w:jc w:val="center"/>
        <w:rPr>
          <w:rFonts w:ascii="Arial" w:eastAsia="Times New Roman" w:hAnsi="Arial" w:cs="Arial"/>
          <w:i/>
          <w:sz w:val="24"/>
          <w:szCs w:val="24"/>
          <w:lang w:eastAsia="en-GB"/>
        </w:rPr>
      </w:pPr>
      <w:ins w:id="4" w:author="E Bell" w:date="2018-10-12T13:18:00Z">
        <w:r>
          <w:rPr>
            <w:noProof/>
            <w:lang w:eastAsia="en-GB"/>
          </w:rPr>
          <w:drawing>
            <wp:anchor distT="0" distB="0" distL="114300" distR="114300" simplePos="0" relativeHeight="251669504" behindDoc="0" locked="0" layoutInCell="1" allowOverlap="1" wp14:anchorId="63B46FB9" wp14:editId="1C2EF915">
              <wp:simplePos x="0" y="0"/>
              <wp:positionH relativeFrom="margin">
                <wp:posOffset>2057400</wp:posOffset>
              </wp:positionH>
              <wp:positionV relativeFrom="paragraph">
                <wp:posOffset>186055</wp:posOffset>
              </wp:positionV>
              <wp:extent cx="2362835" cy="2228850"/>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835" cy="2228850"/>
                      </a:xfrm>
                      <a:prstGeom prst="rect">
                        <a:avLst/>
                      </a:prstGeom>
                      <a:noFill/>
                    </pic:spPr>
                  </pic:pic>
                </a:graphicData>
              </a:graphic>
              <wp14:sizeRelH relativeFrom="page">
                <wp14:pctWidth>0</wp14:pctWidth>
              </wp14:sizeRelH>
              <wp14:sizeRelV relativeFrom="page">
                <wp14:pctHeight>0</wp14:pctHeight>
              </wp14:sizeRelV>
            </wp:anchor>
          </w:drawing>
        </w:r>
      </w:ins>
      <w:del w:id="5" w:author="E Bell" w:date="2018-10-12T13:18:00Z">
        <w:r w:rsidR="00BE3B9A" w:rsidRPr="00DE3C6C" w:rsidDel="00CC4493">
          <w:rPr>
            <w:rFonts w:ascii="Arial" w:eastAsia="Times New Roman" w:hAnsi="Arial" w:cs="Arial"/>
            <w:i/>
            <w:sz w:val="24"/>
            <w:szCs w:val="24"/>
            <w:highlight w:val="yellow"/>
            <w:lang w:eastAsia="en-GB"/>
          </w:rPr>
          <w:delText>(Add name of school, Logo)</w:delText>
        </w:r>
      </w:del>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RDefault="00BE3B9A" w:rsidP="00BE3B9A">
      <w:pPr>
        <w:spacing w:after="0" w:line="240" w:lineRule="auto"/>
        <w:jc w:val="center"/>
        <w:rPr>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6" w:author="E Bell" w:date="2018-10-12T13:19:00Z"/>
          <w:rFonts w:ascii="Arial" w:eastAsia="Times New Roman" w:hAnsi="Arial" w:cs="Arial"/>
          <w:i/>
          <w:sz w:val="24"/>
          <w:szCs w:val="24"/>
          <w:lang w:eastAsia="en-GB"/>
        </w:rPr>
      </w:pPr>
      <w:del w:id="7" w:author="E Bell" w:date="2018-10-12T13:19:00Z">
        <w:r w:rsidRPr="00DE3C6C" w:rsidDel="00317698">
          <w:rPr>
            <w:rFonts w:ascii="Arial" w:eastAsia="Times New Roman" w:hAnsi="Arial" w:cs="Arial"/>
            <w:i/>
            <w:sz w:val="24"/>
            <w:szCs w:val="24"/>
            <w:highlight w:val="yellow"/>
            <w:lang w:eastAsia="en-GB"/>
          </w:rPr>
          <w:delText>(Names of Head Teacher and Chair of Governing Body)</w:delText>
        </w:r>
      </w:del>
    </w:p>
    <w:p w:rsidR="00296022" w:rsidRPr="00DE3C6C" w:rsidDel="00317698" w:rsidRDefault="00296022" w:rsidP="00BE3B9A">
      <w:pPr>
        <w:spacing w:after="0" w:line="240" w:lineRule="auto"/>
        <w:jc w:val="center"/>
        <w:rPr>
          <w:del w:id="8" w:author="E Bell" w:date="2018-10-12T13:19:00Z"/>
          <w:rFonts w:ascii="Arial" w:eastAsia="Times New Roman" w:hAnsi="Arial" w:cs="Arial"/>
          <w:i/>
          <w:sz w:val="24"/>
          <w:szCs w:val="24"/>
          <w:lang w:eastAsia="en-GB"/>
        </w:rPr>
      </w:pPr>
    </w:p>
    <w:p w:rsidR="00296022" w:rsidRPr="00DE3C6C" w:rsidDel="00317698" w:rsidRDefault="00296022" w:rsidP="00BE3B9A">
      <w:pPr>
        <w:spacing w:after="0" w:line="240" w:lineRule="auto"/>
        <w:jc w:val="center"/>
        <w:rPr>
          <w:del w:id="9"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0"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1"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2"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3"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4"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5"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6"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7"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8"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19"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20"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jc w:val="center"/>
        <w:rPr>
          <w:del w:id="21" w:author="E Bell" w:date="2018-10-12T13:19:00Z"/>
          <w:rFonts w:ascii="Arial" w:eastAsia="Times New Roman" w:hAnsi="Arial" w:cs="Arial"/>
          <w:i/>
          <w:sz w:val="24"/>
          <w:szCs w:val="24"/>
          <w:lang w:eastAsia="en-GB"/>
        </w:rPr>
      </w:pPr>
    </w:p>
    <w:p w:rsidR="00BE3B9A" w:rsidRPr="00DE3C6C" w:rsidDel="00317698" w:rsidRDefault="00BE3B9A" w:rsidP="00BE3B9A">
      <w:pPr>
        <w:spacing w:after="0" w:line="240" w:lineRule="auto"/>
        <w:rPr>
          <w:del w:id="22" w:author="E Bell" w:date="2018-10-12T13:19:00Z"/>
          <w:rFonts w:ascii="Arial" w:eastAsia="Times New Roman" w:hAnsi="Arial" w:cs="Arial"/>
          <w:i/>
          <w:sz w:val="24"/>
          <w:szCs w:val="24"/>
          <w:highlight w:val="yellow"/>
          <w:lang w:eastAsia="en-GB"/>
        </w:rPr>
      </w:pPr>
      <w:del w:id="23" w:author="E Bell" w:date="2018-10-12T13:19:00Z">
        <w:r w:rsidRPr="00DE3C6C" w:rsidDel="00317698">
          <w:rPr>
            <w:rFonts w:ascii="Arial" w:eastAsia="Times New Roman" w:hAnsi="Arial" w:cs="Arial"/>
            <w:i/>
            <w:sz w:val="24"/>
            <w:szCs w:val="24"/>
            <w:highlight w:val="yellow"/>
            <w:lang w:eastAsia="en-GB"/>
          </w:rPr>
          <w:delText>Date:</w:delText>
        </w:r>
      </w:del>
    </w:p>
    <w:p w:rsidR="00BE3B9A" w:rsidRPr="00DE3C6C" w:rsidDel="00317698" w:rsidRDefault="00BE3B9A" w:rsidP="00BE3B9A">
      <w:pPr>
        <w:spacing w:after="0" w:line="240" w:lineRule="auto"/>
        <w:rPr>
          <w:del w:id="24" w:author="E Bell" w:date="2018-10-12T13:19:00Z"/>
          <w:rFonts w:ascii="Arial" w:eastAsia="Times New Roman" w:hAnsi="Arial" w:cs="Arial"/>
          <w:i/>
          <w:sz w:val="24"/>
          <w:szCs w:val="24"/>
          <w:lang w:eastAsia="en-GB"/>
        </w:rPr>
      </w:pPr>
      <w:del w:id="25" w:author="E Bell" w:date="2018-10-12T13:19:00Z">
        <w:r w:rsidRPr="00DE3C6C" w:rsidDel="00317698">
          <w:rPr>
            <w:rFonts w:ascii="Arial" w:eastAsia="Times New Roman" w:hAnsi="Arial" w:cs="Arial"/>
            <w:i/>
            <w:sz w:val="24"/>
            <w:szCs w:val="24"/>
            <w:highlight w:val="yellow"/>
            <w:lang w:eastAsia="en-GB"/>
          </w:rPr>
          <w:delText>Date for review:</w:delText>
        </w:r>
      </w:del>
    </w:p>
    <w:p w:rsidR="00BE3B9A" w:rsidRPr="00DE3C6C" w:rsidDel="00317698" w:rsidRDefault="00BE3B9A" w:rsidP="00BE3B9A">
      <w:pPr>
        <w:spacing w:after="0" w:line="240" w:lineRule="auto"/>
        <w:rPr>
          <w:del w:id="26" w:author="E Bell" w:date="2018-10-12T13:19:00Z"/>
          <w:rFonts w:ascii="Arial" w:eastAsia="Times New Roman" w:hAnsi="Arial" w:cs="Arial"/>
          <w:i/>
          <w:sz w:val="24"/>
          <w:szCs w:val="24"/>
          <w:lang w:eastAsia="en-GB"/>
        </w:rPr>
      </w:pPr>
    </w:p>
    <w:p w:rsidR="00BE3B9A" w:rsidRDefault="00BE3B9A" w:rsidP="00BE3B9A">
      <w:pPr>
        <w:spacing w:after="0" w:line="240" w:lineRule="auto"/>
        <w:rPr>
          <w:ins w:id="27" w:author="E Bell" w:date="2018-10-12T13:19:00Z"/>
          <w:rFonts w:ascii="Arial" w:eastAsia="Times New Roman" w:hAnsi="Arial" w:cs="Arial"/>
          <w:i/>
          <w:sz w:val="24"/>
          <w:szCs w:val="24"/>
          <w:lang w:eastAsia="en-GB"/>
        </w:rPr>
      </w:pPr>
    </w:p>
    <w:p w:rsidR="00317698" w:rsidRDefault="00317698" w:rsidP="00BE3B9A">
      <w:pPr>
        <w:spacing w:after="0" w:line="240" w:lineRule="auto"/>
        <w:rPr>
          <w:ins w:id="28" w:author="E Bell" w:date="2018-10-12T13:19:00Z"/>
          <w:rFonts w:ascii="Arial" w:eastAsia="Times New Roman" w:hAnsi="Arial" w:cs="Arial"/>
          <w:i/>
          <w:sz w:val="24"/>
          <w:szCs w:val="24"/>
          <w:lang w:eastAsia="en-GB"/>
        </w:rPr>
      </w:pPr>
    </w:p>
    <w:p w:rsidR="00317698" w:rsidRDefault="00317698" w:rsidP="00BE3B9A">
      <w:pPr>
        <w:spacing w:after="0" w:line="240" w:lineRule="auto"/>
        <w:rPr>
          <w:ins w:id="29" w:author="E Bell" w:date="2018-10-12T13:19:00Z"/>
          <w:rFonts w:ascii="Arial" w:eastAsia="Times New Roman" w:hAnsi="Arial" w:cs="Arial"/>
          <w:i/>
          <w:sz w:val="24"/>
          <w:szCs w:val="24"/>
          <w:lang w:eastAsia="en-GB"/>
        </w:rPr>
      </w:pPr>
    </w:p>
    <w:p w:rsidR="00317698" w:rsidRDefault="00317698" w:rsidP="00BE3B9A">
      <w:pPr>
        <w:spacing w:after="0" w:line="240" w:lineRule="auto"/>
        <w:rPr>
          <w:ins w:id="30" w:author="E Bell" w:date="2018-10-12T13:19:00Z"/>
          <w:rFonts w:ascii="Arial" w:eastAsia="Times New Roman" w:hAnsi="Arial" w:cs="Arial"/>
          <w:i/>
          <w:sz w:val="24"/>
          <w:szCs w:val="24"/>
          <w:lang w:eastAsia="en-GB"/>
        </w:rPr>
      </w:pPr>
    </w:p>
    <w:p w:rsidR="00317698" w:rsidRDefault="00317698" w:rsidP="00BE3B9A">
      <w:pPr>
        <w:spacing w:after="0" w:line="240" w:lineRule="auto"/>
        <w:rPr>
          <w:ins w:id="31" w:author="E Bell" w:date="2018-10-12T13:19:00Z"/>
          <w:rFonts w:ascii="Arial" w:eastAsia="Times New Roman" w:hAnsi="Arial" w:cs="Arial"/>
          <w:i/>
          <w:sz w:val="24"/>
          <w:szCs w:val="24"/>
          <w:lang w:eastAsia="en-GB"/>
        </w:rPr>
      </w:pPr>
    </w:p>
    <w:p w:rsidR="00317698" w:rsidRDefault="00317698" w:rsidP="00BE3B9A">
      <w:pPr>
        <w:spacing w:after="0" w:line="240" w:lineRule="auto"/>
        <w:rPr>
          <w:ins w:id="32" w:author="E Bell" w:date="2018-10-12T13:19:00Z"/>
          <w:rFonts w:ascii="Arial" w:eastAsia="Times New Roman" w:hAnsi="Arial" w:cs="Arial"/>
          <w:i/>
          <w:sz w:val="24"/>
          <w:szCs w:val="24"/>
          <w:lang w:eastAsia="en-GB"/>
        </w:rPr>
      </w:pPr>
    </w:p>
    <w:p w:rsidR="00317698" w:rsidRDefault="00317698" w:rsidP="00BE3B9A">
      <w:pPr>
        <w:spacing w:after="0" w:line="240" w:lineRule="auto"/>
        <w:rPr>
          <w:ins w:id="33" w:author="E Bell" w:date="2018-10-12T13:19:00Z"/>
          <w:rFonts w:ascii="Arial" w:eastAsia="Times New Roman" w:hAnsi="Arial" w:cs="Arial"/>
          <w:i/>
          <w:sz w:val="24"/>
          <w:szCs w:val="24"/>
          <w:lang w:eastAsia="en-GB"/>
        </w:rPr>
      </w:pPr>
    </w:p>
    <w:p w:rsidR="00317698" w:rsidRDefault="00317698" w:rsidP="00317698">
      <w:pPr>
        <w:spacing w:after="0" w:line="240" w:lineRule="auto"/>
        <w:rPr>
          <w:ins w:id="34" w:author="E Bell" w:date="2018-10-12T13:19:00Z"/>
          <w:rFonts w:ascii="Arial" w:eastAsia="Times New Roman" w:hAnsi="Arial" w:cs="Arial"/>
          <w:i/>
          <w:sz w:val="24"/>
          <w:szCs w:val="24"/>
          <w:lang w:eastAsia="en-GB"/>
        </w:rPr>
      </w:pPr>
      <w:ins w:id="35" w:author="E Bell" w:date="2018-10-12T13:19:00Z">
        <w:r w:rsidRPr="00040073">
          <w:rPr>
            <w:rFonts w:ascii="Arial" w:eastAsia="Times New Roman" w:hAnsi="Arial" w:cs="Arial"/>
            <w:sz w:val="24"/>
            <w:szCs w:val="24"/>
            <w:lang w:eastAsia="en-GB"/>
          </w:rPr>
          <w:t>Head teacher</w:t>
        </w:r>
        <w:r>
          <w:rPr>
            <w:rFonts w:ascii="Arial" w:eastAsia="Times New Roman" w:hAnsi="Arial" w:cs="Arial"/>
            <w:i/>
            <w:sz w:val="24"/>
            <w:szCs w:val="24"/>
            <w:lang w:eastAsia="en-GB"/>
          </w:rPr>
          <w:t>: Mrs Joanne Bromley</w:t>
        </w:r>
      </w:ins>
    </w:p>
    <w:p w:rsidR="00317698" w:rsidRDefault="00317698" w:rsidP="00317698">
      <w:pPr>
        <w:spacing w:after="0" w:line="240" w:lineRule="auto"/>
        <w:rPr>
          <w:ins w:id="36" w:author="E Bell" w:date="2018-10-12T13:19:00Z"/>
          <w:rFonts w:ascii="Arial" w:eastAsia="Times New Roman" w:hAnsi="Arial" w:cs="Arial"/>
          <w:i/>
          <w:sz w:val="24"/>
          <w:szCs w:val="24"/>
          <w:lang w:eastAsia="en-GB"/>
        </w:rPr>
      </w:pPr>
    </w:p>
    <w:p w:rsidR="00317698" w:rsidRDefault="00317698" w:rsidP="00317698">
      <w:pPr>
        <w:spacing w:after="0" w:line="240" w:lineRule="auto"/>
        <w:rPr>
          <w:ins w:id="37" w:author="E Bell" w:date="2018-10-12T13:19:00Z"/>
          <w:rFonts w:ascii="Arial" w:eastAsia="Times New Roman" w:hAnsi="Arial" w:cs="Arial"/>
          <w:i/>
          <w:sz w:val="24"/>
          <w:szCs w:val="24"/>
          <w:lang w:eastAsia="en-GB"/>
        </w:rPr>
      </w:pPr>
      <w:ins w:id="38" w:author="E Bell" w:date="2018-10-12T13:19:00Z">
        <w:r w:rsidRPr="00040073">
          <w:rPr>
            <w:rFonts w:ascii="Arial" w:eastAsia="Times New Roman" w:hAnsi="Arial" w:cs="Arial"/>
            <w:sz w:val="24"/>
            <w:szCs w:val="24"/>
            <w:lang w:eastAsia="en-GB"/>
          </w:rPr>
          <w:t>Chair of Governors</w:t>
        </w:r>
        <w:r>
          <w:rPr>
            <w:rFonts w:ascii="Arial" w:eastAsia="Times New Roman" w:hAnsi="Arial" w:cs="Arial"/>
            <w:i/>
            <w:sz w:val="24"/>
            <w:szCs w:val="24"/>
            <w:lang w:eastAsia="en-GB"/>
          </w:rPr>
          <w:t>: Mrs Christine Parkinson</w:t>
        </w:r>
      </w:ins>
    </w:p>
    <w:p w:rsidR="00317698" w:rsidRDefault="00317698" w:rsidP="00317698">
      <w:pPr>
        <w:spacing w:after="0" w:line="240" w:lineRule="auto"/>
        <w:rPr>
          <w:ins w:id="39" w:author="E Bell" w:date="2018-10-12T13:19:00Z"/>
          <w:rFonts w:ascii="Arial" w:eastAsia="Times New Roman" w:hAnsi="Arial" w:cs="Arial"/>
          <w:i/>
          <w:sz w:val="24"/>
          <w:szCs w:val="24"/>
          <w:lang w:eastAsia="en-GB"/>
        </w:rPr>
      </w:pPr>
    </w:p>
    <w:p w:rsidR="00317698" w:rsidRDefault="00317698" w:rsidP="00317698">
      <w:pPr>
        <w:spacing w:after="0" w:line="240" w:lineRule="auto"/>
        <w:rPr>
          <w:ins w:id="40" w:author="E Bell" w:date="2018-10-12T13:19:00Z"/>
          <w:rFonts w:ascii="Arial" w:eastAsia="Times New Roman" w:hAnsi="Arial" w:cs="Arial"/>
          <w:i/>
          <w:sz w:val="24"/>
          <w:szCs w:val="24"/>
          <w:lang w:eastAsia="en-GB"/>
        </w:rPr>
      </w:pPr>
    </w:p>
    <w:p w:rsidR="00317698" w:rsidRDefault="00317698" w:rsidP="00317698">
      <w:pPr>
        <w:spacing w:after="0" w:line="240" w:lineRule="auto"/>
        <w:rPr>
          <w:ins w:id="41" w:author="E Bell" w:date="2018-10-12T13:19:00Z"/>
          <w:rFonts w:ascii="Arial" w:eastAsia="Times New Roman" w:hAnsi="Arial" w:cs="Arial"/>
          <w:i/>
          <w:sz w:val="24"/>
          <w:szCs w:val="24"/>
          <w:lang w:eastAsia="en-GB"/>
        </w:rPr>
      </w:pPr>
    </w:p>
    <w:p w:rsidR="00317698" w:rsidRDefault="00317698" w:rsidP="00317698">
      <w:pPr>
        <w:spacing w:after="0" w:line="240" w:lineRule="auto"/>
        <w:rPr>
          <w:ins w:id="42" w:author="E Bell" w:date="2018-10-12T13:19:00Z"/>
          <w:rFonts w:ascii="Arial" w:eastAsia="Times New Roman" w:hAnsi="Arial" w:cs="Arial"/>
          <w:i/>
          <w:sz w:val="24"/>
          <w:szCs w:val="24"/>
          <w:lang w:eastAsia="en-GB"/>
        </w:rPr>
      </w:pPr>
    </w:p>
    <w:p w:rsidR="00317698" w:rsidRDefault="00317698" w:rsidP="00317698">
      <w:pPr>
        <w:spacing w:after="0" w:line="240" w:lineRule="auto"/>
        <w:rPr>
          <w:ins w:id="43" w:author="E Bell" w:date="2018-10-12T13:19:00Z"/>
          <w:rFonts w:ascii="Arial" w:eastAsia="Times New Roman" w:hAnsi="Arial" w:cs="Arial"/>
          <w:i/>
          <w:sz w:val="24"/>
          <w:szCs w:val="24"/>
          <w:lang w:eastAsia="en-GB"/>
        </w:rPr>
      </w:pPr>
    </w:p>
    <w:p w:rsidR="00317698" w:rsidRDefault="00317698" w:rsidP="00317698">
      <w:pPr>
        <w:spacing w:after="0" w:line="240" w:lineRule="auto"/>
        <w:rPr>
          <w:ins w:id="44" w:author="E Bell" w:date="2018-10-12T13:19:00Z"/>
          <w:rFonts w:ascii="Arial" w:eastAsia="Times New Roman" w:hAnsi="Arial" w:cs="Arial"/>
          <w:i/>
          <w:sz w:val="24"/>
          <w:szCs w:val="24"/>
          <w:lang w:eastAsia="en-GB"/>
        </w:rPr>
      </w:pPr>
    </w:p>
    <w:p w:rsidR="00317698" w:rsidRDefault="00317698" w:rsidP="00317698">
      <w:pPr>
        <w:spacing w:after="0" w:line="240" w:lineRule="auto"/>
        <w:rPr>
          <w:ins w:id="45" w:author="E Bell" w:date="2018-10-12T13:19:00Z"/>
          <w:rFonts w:ascii="Arial" w:eastAsia="Times New Roman" w:hAnsi="Arial" w:cs="Arial"/>
          <w:i/>
          <w:sz w:val="24"/>
          <w:szCs w:val="24"/>
          <w:lang w:eastAsia="en-GB"/>
        </w:rPr>
      </w:pPr>
    </w:p>
    <w:p w:rsidR="00317698" w:rsidRDefault="00317698" w:rsidP="00317698">
      <w:pPr>
        <w:spacing w:after="0" w:line="240" w:lineRule="auto"/>
        <w:rPr>
          <w:ins w:id="46" w:author="E Bell" w:date="2018-10-12T13:19:00Z"/>
          <w:rFonts w:ascii="Arial" w:eastAsia="Times New Roman" w:hAnsi="Arial" w:cs="Arial"/>
          <w:i/>
          <w:sz w:val="24"/>
          <w:szCs w:val="24"/>
          <w:lang w:eastAsia="en-GB"/>
        </w:rPr>
      </w:pPr>
    </w:p>
    <w:p w:rsidR="00317698" w:rsidRDefault="00317698" w:rsidP="00317698">
      <w:pPr>
        <w:spacing w:after="0" w:line="240" w:lineRule="auto"/>
        <w:rPr>
          <w:ins w:id="47" w:author="E Bell" w:date="2018-10-12T13:19:00Z"/>
          <w:rFonts w:ascii="Arial" w:eastAsia="Times New Roman" w:hAnsi="Arial" w:cs="Arial"/>
          <w:i/>
          <w:sz w:val="24"/>
          <w:szCs w:val="24"/>
          <w:lang w:eastAsia="en-GB"/>
        </w:rPr>
      </w:pPr>
    </w:p>
    <w:p w:rsidR="00317698" w:rsidRDefault="00317698" w:rsidP="00317698">
      <w:pPr>
        <w:spacing w:after="0" w:line="240" w:lineRule="auto"/>
        <w:rPr>
          <w:ins w:id="48" w:author="E Bell" w:date="2018-10-12T13:19:00Z"/>
          <w:rFonts w:ascii="Arial" w:eastAsia="Times New Roman" w:hAnsi="Arial" w:cs="Arial"/>
          <w:i/>
          <w:sz w:val="24"/>
          <w:szCs w:val="24"/>
          <w:lang w:eastAsia="en-GB"/>
        </w:rPr>
      </w:pPr>
    </w:p>
    <w:p w:rsidR="00317698" w:rsidRDefault="00317698" w:rsidP="00317698">
      <w:pPr>
        <w:spacing w:after="0" w:line="240" w:lineRule="auto"/>
        <w:rPr>
          <w:ins w:id="49" w:author="E Bell" w:date="2018-10-12T13:19:00Z"/>
          <w:rFonts w:ascii="Arial" w:eastAsia="Times New Roman" w:hAnsi="Arial" w:cs="Arial"/>
          <w:i/>
          <w:sz w:val="24"/>
          <w:szCs w:val="24"/>
          <w:lang w:eastAsia="en-GB"/>
        </w:rPr>
      </w:pPr>
    </w:p>
    <w:p w:rsidR="00317698" w:rsidRPr="00BE3B9A" w:rsidRDefault="00317698" w:rsidP="00317698">
      <w:pPr>
        <w:spacing w:after="0" w:line="240" w:lineRule="auto"/>
        <w:rPr>
          <w:ins w:id="50" w:author="E Bell" w:date="2018-10-12T13:19:00Z"/>
          <w:rFonts w:ascii="Arial" w:eastAsia="Times New Roman" w:hAnsi="Arial" w:cs="Arial"/>
          <w:i/>
          <w:sz w:val="24"/>
          <w:szCs w:val="24"/>
          <w:lang w:eastAsia="en-GB"/>
        </w:rPr>
      </w:pPr>
      <w:ins w:id="51" w:author="E Bell" w:date="2018-10-12T13:19:00Z">
        <w:r w:rsidRPr="00040073">
          <w:rPr>
            <w:rFonts w:ascii="Arial" w:eastAsia="Times New Roman" w:hAnsi="Arial" w:cs="Arial"/>
            <w:sz w:val="24"/>
            <w:szCs w:val="24"/>
            <w:lang w:eastAsia="en-GB"/>
          </w:rPr>
          <w:t>Date:</w:t>
        </w:r>
        <w:r>
          <w:rPr>
            <w:rFonts w:ascii="Arial" w:eastAsia="Times New Roman" w:hAnsi="Arial" w:cs="Arial"/>
            <w:i/>
            <w:sz w:val="24"/>
            <w:szCs w:val="24"/>
            <w:lang w:eastAsia="en-GB"/>
          </w:rPr>
          <w:t xml:space="preserve"> October 2018</w:t>
        </w:r>
      </w:ins>
    </w:p>
    <w:p w:rsidR="00317698" w:rsidRPr="00BE3B9A" w:rsidRDefault="00317698" w:rsidP="00317698">
      <w:pPr>
        <w:spacing w:after="0" w:line="240" w:lineRule="auto"/>
        <w:rPr>
          <w:ins w:id="52" w:author="E Bell" w:date="2018-10-12T13:19:00Z"/>
          <w:rFonts w:ascii="Arial" w:eastAsia="Times New Roman" w:hAnsi="Arial" w:cs="Arial"/>
          <w:i/>
          <w:sz w:val="24"/>
          <w:szCs w:val="24"/>
          <w:lang w:eastAsia="en-GB"/>
        </w:rPr>
      </w:pPr>
      <w:ins w:id="53" w:author="E Bell" w:date="2018-10-12T13:19:00Z">
        <w:r w:rsidRPr="00040073">
          <w:rPr>
            <w:rFonts w:ascii="Arial" w:eastAsia="Times New Roman" w:hAnsi="Arial" w:cs="Arial"/>
            <w:sz w:val="24"/>
            <w:szCs w:val="24"/>
            <w:lang w:eastAsia="en-GB"/>
          </w:rPr>
          <w:t>Date for review</w:t>
        </w:r>
        <w:r w:rsidRPr="00BE3B9A">
          <w:rPr>
            <w:rFonts w:ascii="Arial" w:eastAsia="Times New Roman" w:hAnsi="Arial" w:cs="Arial"/>
            <w:i/>
            <w:sz w:val="24"/>
            <w:szCs w:val="24"/>
            <w:lang w:eastAsia="en-GB"/>
          </w:rPr>
          <w:t>:</w:t>
        </w:r>
        <w:r>
          <w:rPr>
            <w:rFonts w:ascii="Arial" w:eastAsia="Times New Roman" w:hAnsi="Arial" w:cs="Arial"/>
            <w:i/>
            <w:sz w:val="24"/>
            <w:szCs w:val="24"/>
            <w:lang w:eastAsia="en-GB"/>
          </w:rPr>
          <w:t xml:space="preserve"> October 2019</w:t>
        </w:r>
      </w:ins>
    </w:p>
    <w:p w:rsidR="00317698" w:rsidRPr="00DE3C6C" w:rsidRDefault="00317698" w:rsidP="00BE3B9A">
      <w:pPr>
        <w:spacing w:after="0" w:line="240" w:lineRule="auto"/>
        <w:rPr>
          <w:rFonts w:ascii="Arial" w:eastAsia="Times New Roman" w:hAnsi="Arial" w:cs="Arial"/>
          <w:i/>
          <w:sz w:val="24"/>
          <w:szCs w:val="24"/>
          <w:lang w:eastAsia="en-GB"/>
        </w:rPr>
      </w:pPr>
    </w:p>
    <w:p w:rsidR="00BE3B9A" w:rsidRPr="00DE3C6C" w:rsidRDefault="00BE3B9A" w:rsidP="00BE3B9A">
      <w:pPr>
        <w:spacing w:after="0" w:line="240" w:lineRule="auto"/>
        <w:rPr>
          <w:rFonts w:ascii="Arial" w:eastAsia="Times New Roman" w:hAnsi="Arial" w:cs="Arial"/>
          <w:i/>
          <w:sz w:val="24"/>
          <w:szCs w:val="24"/>
          <w:lang w:eastAsia="en-GB"/>
        </w:rPr>
      </w:pPr>
    </w:p>
    <w:p w:rsidR="00BE3B9A" w:rsidRPr="00DE3C6C" w:rsidRDefault="00BE3B9A" w:rsidP="00BE3B9A">
      <w:pPr>
        <w:spacing w:after="0" w:line="240" w:lineRule="auto"/>
        <w:rPr>
          <w:rFonts w:ascii="Arial" w:eastAsia="Times New Roman" w:hAnsi="Arial" w:cs="Arial"/>
          <w:i/>
          <w:sz w:val="24"/>
          <w:szCs w:val="24"/>
          <w:lang w:eastAsia="en-GB"/>
        </w:rPr>
      </w:pPr>
    </w:p>
    <w:p w:rsidR="00BE3B9A" w:rsidRPr="00DE3C6C" w:rsidRDefault="00BE3B9A" w:rsidP="00BE3B9A">
      <w:pPr>
        <w:spacing w:after="0" w:line="240" w:lineRule="auto"/>
        <w:rPr>
          <w:rFonts w:ascii="Arial" w:eastAsia="Times New Roman" w:hAnsi="Arial" w:cs="Arial"/>
          <w:i/>
          <w:sz w:val="24"/>
          <w:szCs w:val="24"/>
          <w:lang w:eastAsia="en-GB"/>
        </w:rPr>
      </w:pPr>
    </w:p>
    <w:p w:rsidR="00BE3B9A" w:rsidRPr="00DE3C6C" w:rsidRDefault="00BE3B9A" w:rsidP="00063A1D">
      <w:pPr>
        <w:keepNext/>
        <w:spacing w:before="240" w:after="60" w:line="240" w:lineRule="auto"/>
        <w:jc w:val="center"/>
        <w:outlineLvl w:val="0"/>
        <w:rPr>
          <w:rFonts w:ascii="Arial" w:eastAsia="Times New Roman" w:hAnsi="Arial" w:cs="Arial"/>
          <w:i/>
          <w:sz w:val="24"/>
          <w:szCs w:val="24"/>
          <w:lang w:eastAsia="en-GB"/>
        </w:rPr>
      </w:pPr>
      <w:r w:rsidRPr="00DE3C6C">
        <w:rPr>
          <w:rFonts w:ascii="Arial" w:eastAsia="Times New Roman" w:hAnsi="Arial" w:cs="Arial"/>
          <w:b/>
          <w:i/>
          <w:sz w:val="24"/>
          <w:szCs w:val="24"/>
          <w:lang w:eastAsia="en-GB"/>
        </w:rPr>
        <w:t>INDEX</w:t>
      </w:r>
    </w:p>
    <w:p w:rsidR="00BE3B9A" w:rsidRPr="00DE3C6C" w:rsidRDefault="00BE3B9A" w:rsidP="00BE3B9A">
      <w:pPr>
        <w:keepNext/>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Principles of the Policy</w:t>
      </w:r>
    </w:p>
    <w:p w:rsidR="00BE3B9A" w:rsidRPr="00DE3C6C" w:rsidRDefault="00BE3B9A" w:rsidP="00A72EFF">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 xml:space="preserve">1. </w:t>
      </w:r>
      <w:r w:rsidR="00A72EFF" w:rsidRPr="00DE3C6C">
        <w:rPr>
          <w:rFonts w:ascii="Arial" w:eastAsia="Times New Roman" w:hAnsi="Arial" w:cs="Arial"/>
          <w:b/>
          <w:bCs/>
          <w:kern w:val="32"/>
          <w:sz w:val="24"/>
          <w:szCs w:val="24"/>
          <w:lang w:eastAsia="en-GB"/>
        </w:rPr>
        <w:tab/>
      </w:r>
      <w:r w:rsidRPr="00DE3C6C">
        <w:rPr>
          <w:rFonts w:ascii="Arial" w:eastAsia="Times New Roman" w:hAnsi="Arial" w:cs="Arial"/>
          <w:b/>
          <w:bCs/>
          <w:kern w:val="32"/>
          <w:sz w:val="24"/>
          <w:szCs w:val="24"/>
          <w:lang w:eastAsia="en-GB"/>
        </w:rPr>
        <w:t>Overview: Safeguarding</w:t>
      </w:r>
    </w:p>
    <w:p w:rsidR="00BE3B9A" w:rsidRPr="00DE3C6C" w:rsidRDefault="00BE3B9A" w:rsidP="00A72EFF">
      <w:pPr>
        <w:keepNext/>
        <w:tabs>
          <w:tab w:val="left" w:pos="567"/>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Definition of ‘safeguarding’</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Safeguarding within this school</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Safeguarding throughout school life</w:t>
      </w:r>
    </w:p>
    <w:p w:rsidR="00BE3B9A" w:rsidRPr="00DE3C6C" w:rsidRDefault="00BE3B9A" w:rsidP="00A72EFF">
      <w:pPr>
        <w:pStyle w:val="ListParagraph"/>
        <w:keepNext/>
        <w:numPr>
          <w:ilvl w:val="0"/>
          <w:numId w:val="25"/>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Caring ethos</w:t>
      </w:r>
    </w:p>
    <w:p w:rsidR="00BE3B9A" w:rsidRPr="00DE3C6C" w:rsidRDefault="00BE3B9A" w:rsidP="00A72EFF">
      <w:pPr>
        <w:pStyle w:val="ListParagraph"/>
        <w:keepNext/>
        <w:numPr>
          <w:ilvl w:val="0"/>
          <w:numId w:val="25"/>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Curriculum</w:t>
      </w:r>
    </w:p>
    <w:p w:rsidR="00BE3B9A" w:rsidRPr="00DE3C6C" w:rsidRDefault="00BE3B9A" w:rsidP="00A72EFF">
      <w:pPr>
        <w:pStyle w:val="ListParagraph"/>
        <w:keepNext/>
        <w:numPr>
          <w:ilvl w:val="0"/>
          <w:numId w:val="25"/>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Universal services and specialist support staff</w:t>
      </w:r>
    </w:p>
    <w:p w:rsidR="00BE3B9A" w:rsidRPr="00DE3C6C" w:rsidRDefault="00BE3B9A" w:rsidP="00A72EFF">
      <w:pPr>
        <w:pStyle w:val="ListParagraph"/>
        <w:keepNext/>
        <w:numPr>
          <w:ilvl w:val="0"/>
          <w:numId w:val="25"/>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Visitors</w:t>
      </w:r>
    </w:p>
    <w:p w:rsidR="00BE3B9A" w:rsidRPr="00DE3C6C" w:rsidRDefault="00BE3B9A" w:rsidP="00A72EFF">
      <w:pPr>
        <w:pStyle w:val="ListParagraph"/>
        <w:keepNext/>
        <w:numPr>
          <w:ilvl w:val="0"/>
          <w:numId w:val="25"/>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The extended day</w:t>
      </w:r>
    </w:p>
    <w:p w:rsidR="00BE3B9A" w:rsidRPr="00DE3C6C" w:rsidRDefault="00BE3B9A" w:rsidP="00A72EFF">
      <w:pPr>
        <w:pStyle w:val="ListParagraph"/>
        <w:keepNext/>
        <w:numPr>
          <w:ilvl w:val="0"/>
          <w:numId w:val="25"/>
        </w:numPr>
        <w:tabs>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Working with parents and carers</w:t>
      </w:r>
    </w:p>
    <w:p w:rsidR="00BE3B9A" w:rsidRPr="00DE3C6C" w:rsidRDefault="00BE3B9A" w:rsidP="00A72EFF">
      <w:pPr>
        <w:tabs>
          <w:tab w:val="left" w:pos="851"/>
        </w:tabs>
        <w:spacing w:after="0" w:line="240" w:lineRule="auto"/>
        <w:ind w:left="567"/>
        <w:rPr>
          <w:rFonts w:ascii="Arial" w:eastAsia="Times New Roman" w:hAnsi="Arial" w:cs="Arial"/>
          <w:sz w:val="24"/>
          <w:szCs w:val="24"/>
          <w:lang w:eastAsia="en-GB"/>
        </w:rPr>
      </w:pPr>
    </w:p>
    <w:p w:rsidR="00BE3B9A" w:rsidRPr="00DE3C6C" w:rsidRDefault="00BE3B9A" w:rsidP="00A72EFF">
      <w:pPr>
        <w:tabs>
          <w:tab w:val="left" w:pos="851"/>
        </w:tabs>
        <w:spacing w:after="0" w:line="240" w:lineRule="auto"/>
        <w:ind w:left="567"/>
        <w:rPr>
          <w:rFonts w:ascii="Arial" w:eastAsia="Times New Roman" w:hAnsi="Arial" w:cs="Arial"/>
          <w:b/>
          <w:i/>
          <w:sz w:val="24"/>
          <w:szCs w:val="24"/>
          <w:lang w:eastAsia="en-GB"/>
        </w:rPr>
      </w:pPr>
      <w:r w:rsidRPr="00DE3C6C">
        <w:rPr>
          <w:rFonts w:ascii="Arial" w:eastAsia="Times New Roman" w:hAnsi="Arial" w:cs="Arial"/>
          <w:b/>
          <w:i/>
          <w:sz w:val="24"/>
          <w:szCs w:val="24"/>
          <w:lang w:eastAsia="en-GB"/>
        </w:rPr>
        <w:sym w:font="Wingdings" w:char="F0D8"/>
      </w:r>
      <w:r w:rsidRPr="00DE3C6C">
        <w:rPr>
          <w:rFonts w:ascii="Arial" w:eastAsia="Times New Roman" w:hAnsi="Arial" w:cs="Arial"/>
          <w:b/>
          <w:i/>
          <w:sz w:val="24"/>
          <w:szCs w:val="24"/>
          <w:lang w:eastAsia="en-GB"/>
        </w:rPr>
        <w:t xml:space="preserve"> Safeguarding and Child protection training for all staff/adults working in school</w:t>
      </w:r>
    </w:p>
    <w:p w:rsidR="00BE3B9A" w:rsidRPr="00DE3C6C" w:rsidRDefault="00BE3B9A" w:rsidP="00BE3B9A">
      <w:pPr>
        <w:spacing w:after="0" w:line="240" w:lineRule="auto"/>
        <w:rPr>
          <w:rFonts w:ascii="Arial" w:eastAsia="Times New Roman" w:hAnsi="Arial" w:cs="Arial"/>
          <w:b/>
          <w:i/>
          <w:sz w:val="24"/>
          <w:szCs w:val="24"/>
          <w:lang w:eastAsia="en-GB"/>
        </w:rPr>
      </w:pPr>
    </w:p>
    <w:p w:rsidR="00BE3B9A" w:rsidRPr="00DE3C6C" w:rsidRDefault="00BE3B9A" w:rsidP="00BE3B9A">
      <w:pPr>
        <w:spacing w:after="0" w:line="240" w:lineRule="auto"/>
        <w:rPr>
          <w:rFonts w:ascii="Arial" w:eastAsia="Times New Roman" w:hAnsi="Arial" w:cs="Arial"/>
          <w:b/>
          <w:i/>
          <w:sz w:val="24"/>
          <w:szCs w:val="24"/>
          <w:lang w:eastAsia="en-GB"/>
        </w:rPr>
      </w:pPr>
    </w:p>
    <w:p w:rsidR="00BE3B9A" w:rsidRPr="00DE3C6C" w:rsidRDefault="00BE3B9A" w:rsidP="00A72EFF">
      <w:pPr>
        <w:keepNext/>
        <w:tabs>
          <w:tab w:val="left" w:pos="567"/>
        </w:tabs>
        <w:spacing w:before="240" w:after="60" w:line="240" w:lineRule="auto"/>
        <w:ind w:left="567" w:hanging="567"/>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 xml:space="preserve">2. </w:t>
      </w:r>
      <w:r w:rsidR="00A72EFF" w:rsidRPr="00DE3C6C">
        <w:rPr>
          <w:rFonts w:ascii="Arial" w:eastAsia="Times New Roman" w:hAnsi="Arial" w:cs="Arial"/>
          <w:b/>
          <w:bCs/>
          <w:kern w:val="32"/>
          <w:sz w:val="24"/>
          <w:szCs w:val="24"/>
          <w:lang w:eastAsia="en-GB"/>
        </w:rPr>
        <w:tab/>
      </w:r>
      <w:r w:rsidRPr="00DE3C6C">
        <w:rPr>
          <w:rFonts w:ascii="Arial" w:eastAsia="Times New Roman" w:hAnsi="Arial" w:cs="Arial"/>
          <w:b/>
          <w:bCs/>
          <w:kern w:val="32"/>
          <w:sz w:val="24"/>
          <w:szCs w:val="24"/>
          <w:lang w:eastAsia="en-GB"/>
        </w:rPr>
        <w:t xml:space="preserve">Child Protection within overall safeguarding </w:t>
      </w:r>
      <w:r w:rsidR="00BA0524" w:rsidRPr="00DE3C6C">
        <w:rPr>
          <w:rFonts w:ascii="Arial" w:eastAsia="Times New Roman" w:hAnsi="Arial" w:cs="Arial"/>
          <w:b/>
          <w:bCs/>
          <w:kern w:val="32"/>
          <w:sz w:val="24"/>
          <w:szCs w:val="24"/>
          <w:lang w:eastAsia="en-GB"/>
        </w:rPr>
        <w:t xml:space="preserve">and Early Help </w:t>
      </w:r>
      <w:r w:rsidRPr="00DE3C6C">
        <w:rPr>
          <w:rFonts w:ascii="Arial" w:eastAsia="Times New Roman" w:hAnsi="Arial" w:cs="Arial"/>
          <w:b/>
          <w:bCs/>
          <w:kern w:val="32"/>
          <w:sz w:val="24"/>
          <w:szCs w:val="24"/>
          <w:lang w:eastAsia="en-GB"/>
        </w:rPr>
        <w:t>arrangements for all children/young people in school</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Every Child Matters</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Life at home</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Signs and behaviours of concern</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w:t>
      </w:r>
      <w:r w:rsidR="00BA0524" w:rsidRPr="00DE3C6C">
        <w:rPr>
          <w:rFonts w:ascii="Arial" w:eastAsia="Times New Roman" w:hAnsi="Arial" w:cs="Arial"/>
          <w:b/>
          <w:bCs/>
          <w:i/>
          <w:iCs/>
          <w:sz w:val="24"/>
          <w:szCs w:val="24"/>
          <w:lang w:eastAsia="en-GB"/>
        </w:rPr>
        <w:t xml:space="preserve">Early Help; </w:t>
      </w:r>
      <w:r w:rsidRPr="00DE3C6C">
        <w:rPr>
          <w:rFonts w:ascii="Arial" w:eastAsia="Times New Roman" w:hAnsi="Arial" w:cs="Arial"/>
          <w:b/>
          <w:bCs/>
          <w:i/>
          <w:iCs/>
          <w:sz w:val="24"/>
          <w:szCs w:val="24"/>
          <w:lang w:eastAsia="en-GB"/>
        </w:rPr>
        <w:t>Single Assessment Procedure and Practice Guidance</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Child in Need</w:t>
      </w:r>
      <w:r w:rsidR="00BA0524" w:rsidRPr="00DE3C6C">
        <w:rPr>
          <w:rFonts w:ascii="Arial" w:eastAsia="Times New Roman" w:hAnsi="Arial" w:cs="Arial"/>
          <w:b/>
          <w:bCs/>
          <w:i/>
          <w:iCs/>
          <w:sz w:val="24"/>
          <w:szCs w:val="24"/>
          <w:lang w:eastAsia="en-GB"/>
        </w:rPr>
        <w:t>: more complex cases Level 3 Amber</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Child Protection and significant harm</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Prepare for the unexpected</w:t>
      </w:r>
    </w:p>
    <w:p w:rsidR="00BE3B9A" w:rsidRPr="00DE3C6C" w:rsidRDefault="00BE3B9A" w:rsidP="00A72EF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The Durham Staircase</w:t>
      </w:r>
    </w:p>
    <w:p w:rsidR="00BE3B9A" w:rsidRPr="00DE3C6C" w:rsidRDefault="00BE3B9A" w:rsidP="00BE3B9A">
      <w:pPr>
        <w:spacing w:after="0" w:line="240" w:lineRule="auto"/>
        <w:rPr>
          <w:rFonts w:ascii="Arial" w:eastAsia="Times New Roman" w:hAnsi="Arial" w:cs="Arial"/>
          <w:sz w:val="24"/>
          <w:szCs w:val="24"/>
          <w:lang w:eastAsia="en-GB"/>
        </w:rPr>
      </w:pPr>
    </w:p>
    <w:p w:rsidR="00A72EFF" w:rsidRPr="00DE3C6C" w:rsidRDefault="00A72EFF">
      <w:pPr>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br w:type="page"/>
      </w:r>
    </w:p>
    <w:p w:rsidR="00BE3B9A" w:rsidRPr="00DE3C6C" w:rsidRDefault="00BE3B9A" w:rsidP="00A72EFF">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lastRenderedPageBreak/>
        <w:t xml:space="preserve">3. </w:t>
      </w:r>
      <w:r w:rsidR="00A72EFF" w:rsidRPr="00DE3C6C">
        <w:rPr>
          <w:rFonts w:ascii="Arial" w:eastAsia="Times New Roman" w:hAnsi="Arial" w:cs="Arial"/>
          <w:b/>
          <w:bCs/>
          <w:kern w:val="32"/>
          <w:sz w:val="24"/>
          <w:szCs w:val="24"/>
          <w:lang w:eastAsia="en-GB"/>
        </w:rPr>
        <w:tab/>
      </w:r>
      <w:r w:rsidRPr="00DE3C6C">
        <w:rPr>
          <w:rFonts w:ascii="Arial" w:eastAsia="Times New Roman" w:hAnsi="Arial" w:cs="Arial"/>
          <w:b/>
          <w:bCs/>
          <w:kern w:val="32"/>
          <w:sz w:val="24"/>
          <w:szCs w:val="24"/>
          <w:lang w:eastAsia="en-GB"/>
        </w:rPr>
        <w:t>Child Protection Policy</w:t>
      </w:r>
    </w:p>
    <w:p w:rsidR="00BE3B9A" w:rsidRPr="00DE3C6C" w:rsidRDefault="00BE3B9A" w:rsidP="00A72EFF">
      <w:pPr>
        <w:keepNext/>
        <w:tabs>
          <w:tab w:val="left" w:pos="567"/>
          <w:tab w:val="left" w:pos="1134"/>
        </w:tabs>
        <w:spacing w:before="240" w:after="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 xml:space="preserve">(1) </w:t>
      </w:r>
      <w:r w:rsidR="00A72EFF" w:rsidRPr="00DE3C6C">
        <w:rPr>
          <w:rFonts w:ascii="Arial" w:eastAsia="Times New Roman" w:hAnsi="Arial" w:cs="Arial"/>
          <w:b/>
          <w:bCs/>
          <w:i/>
          <w:iCs/>
          <w:sz w:val="24"/>
          <w:szCs w:val="24"/>
          <w:lang w:eastAsia="en-GB"/>
        </w:rPr>
        <w:tab/>
      </w:r>
      <w:r w:rsidRPr="00DE3C6C">
        <w:rPr>
          <w:rFonts w:ascii="Arial" w:eastAsia="Times New Roman" w:hAnsi="Arial" w:cs="Arial"/>
          <w:b/>
          <w:bCs/>
          <w:i/>
          <w:iCs/>
          <w:sz w:val="24"/>
          <w:szCs w:val="24"/>
          <w:lang w:eastAsia="en-GB"/>
        </w:rPr>
        <w:t>Establishing a safe environment in which children can learn and develop</w:t>
      </w:r>
      <w:r w:rsidR="00A72EFF" w:rsidRPr="00DE3C6C">
        <w:rPr>
          <w:rFonts w:ascii="Arial" w:eastAsia="Times New Roman" w:hAnsi="Arial" w:cs="Arial"/>
          <w:b/>
          <w:bCs/>
          <w:i/>
          <w:iCs/>
          <w:sz w:val="24"/>
          <w:szCs w:val="24"/>
          <w:lang w:eastAsia="en-GB"/>
        </w:rPr>
        <w:t>.</w:t>
      </w:r>
    </w:p>
    <w:p w:rsidR="00BE3B9A" w:rsidRPr="00DE3C6C" w:rsidRDefault="00BE3B9A" w:rsidP="00A72EFF">
      <w:pPr>
        <w:keepNext/>
        <w:tabs>
          <w:tab w:val="left" w:pos="567"/>
          <w:tab w:val="left" w:pos="1134"/>
        </w:tabs>
        <w:spacing w:after="0" w:line="240" w:lineRule="auto"/>
        <w:ind w:left="1134" w:hanging="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 xml:space="preserve">(2) </w:t>
      </w:r>
      <w:r w:rsidR="00A72EFF" w:rsidRPr="00DE3C6C">
        <w:rPr>
          <w:rFonts w:ascii="Arial" w:eastAsia="Times New Roman" w:hAnsi="Arial" w:cs="Arial"/>
          <w:b/>
          <w:bCs/>
          <w:i/>
          <w:iCs/>
          <w:sz w:val="24"/>
          <w:szCs w:val="24"/>
          <w:lang w:eastAsia="en-GB"/>
        </w:rPr>
        <w:tab/>
      </w:r>
      <w:r w:rsidRPr="00DE3C6C">
        <w:rPr>
          <w:rFonts w:ascii="Arial" w:eastAsia="Times New Roman" w:hAnsi="Arial" w:cs="Arial"/>
          <w:b/>
          <w:bCs/>
          <w:i/>
          <w:iCs/>
          <w:sz w:val="24"/>
          <w:szCs w:val="24"/>
          <w:lang w:eastAsia="en-GB"/>
        </w:rPr>
        <w:t>Ensuring we practice safe recruitment in checking the suitability of staff and volunteers to work with children</w:t>
      </w:r>
      <w:r w:rsidR="00A72EFF" w:rsidRPr="00DE3C6C">
        <w:rPr>
          <w:rFonts w:ascii="Arial" w:eastAsia="Times New Roman" w:hAnsi="Arial" w:cs="Arial"/>
          <w:b/>
          <w:bCs/>
          <w:i/>
          <w:iCs/>
          <w:sz w:val="24"/>
          <w:szCs w:val="24"/>
          <w:lang w:eastAsia="en-GB"/>
        </w:rPr>
        <w:t>.</w:t>
      </w:r>
    </w:p>
    <w:p w:rsidR="00BE3B9A" w:rsidRPr="00DE3C6C" w:rsidRDefault="00BE3B9A" w:rsidP="00A72EFF">
      <w:pPr>
        <w:tabs>
          <w:tab w:val="left" w:pos="567"/>
          <w:tab w:val="left" w:pos="1134"/>
        </w:tabs>
        <w:spacing w:after="0" w:line="240" w:lineRule="auto"/>
        <w:ind w:left="1134" w:hanging="567"/>
        <w:rPr>
          <w:rFonts w:ascii="Arial" w:eastAsia="Times New Roman" w:hAnsi="Arial" w:cs="Arial"/>
          <w:b/>
          <w:i/>
          <w:sz w:val="24"/>
          <w:szCs w:val="24"/>
          <w:lang w:eastAsia="en-GB"/>
        </w:rPr>
      </w:pPr>
      <w:r w:rsidRPr="00DE3C6C">
        <w:rPr>
          <w:rFonts w:ascii="Arial" w:eastAsia="Times New Roman" w:hAnsi="Arial" w:cs="Arial"/>
          <w:b/>
          <w:i/>
          <w:sz w:val="24"/>
          <w:szCs w:val="24"/>
          <w:lang w:eastAsia="en-GB"/>
        </w:rPr>
        <w:t xml:space="preserve">(3) </w:t>
      </w:r>
      <w:r w:rsidR="00A72EFF" w:rsidRPr="00DE3C6C">
        <w:rPr>
          <w:rFonts w:ascii="Arial" w:eastAsia="Times New Roman" w:hAnsi="Arial" w:cs="Arial"/>
          <w:b/>
          <w:i/>
          <w:sz w:val="24"/>
          <w:szCs w:val="24"/>
          <w:lang w:eastAsia="en-GB"/>
        </w:rPr>
        <w:tab/>
      </w:r>
      <w:r w:rsidRPr="00DE3C6C">
        <w:rPr>
          <w:rFonts w:ascii="Arial" w:eastAsia="Times New Roman" w:hAnsi="Arial" w:cs="Arial"/>
          <w:b/>
          <w:i/>
          <w:sz w:val="24"/>
          <w:szCs w:val="24"/>
          <w:lang w:eastAsia="en-GB"/>
        </w:rPr>
        <w:t>Training and supporting staff to equip them to appropriately recognise, respond to and support children who are vulnerable and may be in need of safeguarding</w:t>
      </w:r>
      <w:r w:rsidR="00A72EFF" w:rsidRPr="00DE3C6C">
        <w:rPr>
          <w:rFonts w:ascii="Arial" w:eastAsia="Times New Roman" w:hAnsi="Arial" w:cs="Arial"/>
          <w:b/>
          <w:i/>
          <w:sz w:val="24"/>
          <w:szCs w:val="24"/>
          <w:lang w:eastAsia="en-GB"/>
        </w:rPr>
        <w:t>.</w:t>
      </w:r>
    </w:p>
    <w:p w:rsidR="00BE3B9A" w:rsidRPr="00DE3C6C" w:rsidRDefault="00BE3B9A" w:rsidP="00A72EFF">
      <w:pPr>
        <w:tabs>
          <w:tab w:val="left" w:pos="567"/>
          <w:tab w:val="left" w:pos="1134"/>
        </w:tabs>
        <w:spacing w:after="0" w:line="240" w:lineRule="auto"/>
        <w:ind w:left="1134" w:hanging="567"/>
        <w:rPr>
          <w:rFonts w:ascii="Arial" w:eastAsia="Times New Roman" w:hAnsi="Arial" w:cs="Arial"/>
          <w:b/>
          <w:i/>
          <w:sz w:val="24"/>
          <w:szCs w:val="24"/>
          <w:lang w:eastAsia="en-GB"/>
        </w:rPr>
      </w:pPr>
      <w:r w:rsidRPr="00DE3C6C">
        <w:rPr>
          <w:rFonts w:ascii="Arial" w:eastAsia="Times New Roman" w:hAnsi="Arial" w:cs="Arial"/>
          <w:b/>
          <w:i/>
          <w:sz w:val="24"/>
          <w:szCs w:val="24"/>
          <w:lang w:eastAsia="en-GB"/>
        </w:rPr>
        <w:t xml:space="preserve">(4) </w:t>
      </w:r>
      <w:r w:rsidR="00A72EFF" w:rsidRPr="00DE3C6C">
        <w:rPr>
          <w:rFonts w:ascii="Arial" w:eastAsia="Times New Roman" w:hAnsi="Arial" w:cs="Arial"/>
          <w:b/>
          <w:i/>
          <w:sz w:val="24"/>
          <w:szCs w:val="24"/>
          <w:lang w:eastAsia="en-GB"/>
        </w:rPr>
        <w:tab/>
      </w:r>
      <w:r w:rsidRPr="00DE3C6C">
        <w:rPr>
          <w:rFonts w:ascii="Arial" w:eastAsia="Times New Roman" w:hAnsi="Arial" w:cs="Arial"/>
          <w:b/>
          <w:i/>
          <w:sz w:val="24"/>
          <w:szCs w:val="24"/>
          <w:lang w:eastAsia="en-GB"/>
        </w:rPr>
        <w:t xml:space="preserve">Raising awareness of </w:t>
      </w:r>
      <w:r w:rsidR="007648D3" w:rsidRPr="00DE3C6C">
        <w:rPr>
          <w:rFonts w:ascii="Arial" w:eastAsia="Times New Roman" w:hAnsi="Arial" w:cs="Arial"/>
          <w:b/>
          <w:i/>
          <w:sz w:val="24"/>
          <w:szCs w:val="24"/>
          <w:lang w:eastAsia="en-GB"/>
        </w:rPr>
        <w:t>other safeguarding</w:t>
      </w:r>
      <w:r w:rsidRPr="00DE3C6C">
        <w:rPr>
          <w:rFonts w:ascii="Arial" w:eastAsia="Times New Roman" w:hAnsi="Arial" w:cs="Arial"/>
          <w:b/>
          <w:i/>
          <w:sz w:val="24"/>
          <w:szCs w:val="24"/>
          <w:lang w:eastAsia="en-GB"/>
        </w:rPr>
        <w:t xml:space="preserve"> issues</w:t>
      </w:r>
      <w:r w:rsidR="007648D3" w:rsidRPr="00DE3C6C">
        <w:rPr>
          <w:rFonts w:ascii="Arial" w:eastAsia="Times New Roman" w:hAnsi="Arial" w:cs="Arial"/>
          <w:b/>
          <w:i/>
          <w:sz w:val="24"/>
          <w:szCs w:val="24"/>
          <w:lang w:eastAsia="en-GB"/>
        </w:rPr>
        <w:t>, boosting resilience</w:t>
      </w:r>
      <w:r w:rsidRPr="00DE3C6C">
        <w:rPr>
          <w:rFonts w:ascii="Arial" w:eastAsia="Times New Roman" w:hAnsi="Arial" w:cs="Arial"/>
          <w:b/>
          <w:i/>
          <w:sz w:val="24"/>
          <w:szCs w:val="24"/>
          <w:lang w:eastAsia="en-GB"/>
        </w:rPr>
        <w:t xml:space="preserve"> and equipping children with the skills needed to keep them safe</w:t>
      </w:r>
      <w:r w:rsidR="00A72EFF" w:rsidRPr="00DE3C6C">
        <w:rPr>
          <w:rFonts w:ascii="Arial" w:eastAsia="Times New Roman" w:hAnsi="Arial" w:cs="Arial"/>
          <w:b/>
          <w:i/>
          <w:sz w:val="24"/>
          <w:szCs w:val="24"/>
          <w:lang w:eastAsia="en-GB"/>
        </w:rPr>
        <w:t>.</w:t>
      </w:r>
    </w:p>
    <w:p w:rsidR="00BE3B9A" w:rsidRPr="00DE3C6C" w:rsidRDefault="00BE3B9A" w:rsidP="00A72EFF">
      <w:pPr>
        <w:tabs>
          <w:tab w:val="left" w:pos="567"/>
          <w:tab w:val="left" w:pos="1134"/>
        </w:tabs>
        <w:spacing w:after="0" w:line="240" w:lineRule="auto"/>
        <w:ind w:left="1134" w:hanging="567"/>
        <w:rPr>
          <w:rFonts w:ascii="Arial" w:eastAsia="Times New Roman" w:hAnsi="Arial" w:cs="Arial"/>
          <w:b/>
          <w:i/>
          <w:sz w:val="24"/>
          <w:szCs w:val="24"/>
          <w:lang w:eastAsia="en-GB"/>
        </w:rPr>
      </w:pPr>
      <w:r w:rsidRPr="00DE3C6C">
        <w:rPr>
          <w:rFonts w:ascii="Arial" w:eastAsia="Times New Roman" w:hAnsi="Arial" w:cs="Arial"/>
          <w:b/>
          <w:i/>
          <w:sz w:val="24"/>
          <w:szCs w:val="24"/>
          <w:lang w:eastAsia="en-GB"/>
        </w:rPr>
        <w:t xml:space="preserve">(5) </w:t>
      </w:r>
      <w:r w:rsidR="00A72EFF" w:rsidRPr="00DE3C6C">
        <w:rPr>
          <w:rFonts w:ascii="Arial" w:eastAsia="Times New Roman" w:hAnsi="Arial" w:cs="Arial"/>
          <w:b/>
          <w:i/>
          <w:sz w:val="24"/>
          <w:szCs w:val="24"/>
          <w:lang w:eastAsia="en-GB"/>
        </w:rPr>
        <w:tab/>
      </w:r>
      <w:r w:rsidRPr="00DE3C6C">
        <w:rPr>
          <w:rFonts w:ascii="Arial" w:eastAsia="Times New Roman" w:hAnsi="Arial" w:cs="Arial"/>
          <w:b/>
          <w:i/>
          <w:sz w:val="24"/>
          <w:szCs w:val="24"/>
          <w:lang w:eastAsia="en-GB"/>
        </w:rPr>
        <w:t>Developing and implementing procedures for identifying and reporting cases, or suspected cases, of abuse</w:t>
      </w:r>
      <w:r w:rsidR="00A72EFF" w:rsidRPr="00DE3C6C">
        <w:rPr>
          <w:rFonts w:ascii="Arial" w:eastAsia="Times New Roman" w:hAnsi="Arial" w:cs="Arial"/>
          <w:b/>
          <w:i/>
          <w:sz w:val="24"/>
          <w:szCs w:val="24"/>
          <w:lang w:eastAsia="en-GB"/>
        </w:rPr>
        <w:t>.</w:t>
      </w:r>
    </w:p>
    <w:p w:rsidR="00BE3B9A" w:rsidRPr="00DE3C6C" w:rsidRDefault="00BE3B9A" w:rsidP="00BE3B9A">
      <w:pPr>
        <w:spacing w:after="0" w:line="240" w:lineRule="auto"/>
        <w:rPr>
          <w:rFonts w:ascii="Arial" w:eastAsia="Times New Roman" w:hAnsi="Arial" w:cs="Arial"/>
          <w:sz w:val="24"/>
          <w:szCs w:val="24"/>
          <w:lang w:eastAsia="en-GB"/>
        </w:rPr>
      </w:pPr>
    </w:p>
    <w:p w:rsidR="005673A8" w:rsidRPr="00DE3C6C" w:rsidRDefault="00BE3B9A" w:rsidP="005673A8">
      <w:pPr>
        <w:spacing w:after="0" w:line="240" w:lineRule="auto"/>
        <w:ind w:left="1134"/>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D8"/>
      </w:r>
      <w:r w:rsidRPr="00DE3C6C">
        <w:rPr>
          <w:rFonts w:ascii="Arial" w:eastAsia="Times New Roman" w:hAnsi="Arial" w:cs="Arial"/>
          <w:sz w:val="24"/>
          <w:szCs w:val="24"/>
          <w:lang w:eastAsia="en-GB"/>
        </w:rPr>
        <w:t xml:space="preserve"> Names of designated safeguarding leads in school</w:t>
      </w:r>
      <w:r w:rsidR="005673A8" w:rsidRPr="00DE3C6C">
        <w:rPr>
          <w:rFonts w:ascii="Arial" w:eastAsia="Times New Roman" w:hAnsi="Arial" w:cs="Arial"/>
          <w:sz w:val="24"/>
          <w:szCs w:val="24"/>
          <w:lang w:eastAsia="en-GB"/>
        </w:rPr>
        <w:br/>
      </w:r>
    </w:p>
    <w:p w:rsidR="005673A8" w:rsidRPr="00DE3C6C" w:rsidRDefault="005673A8" w:rsidP="005673A8">
      <w:pPr>
        <w:pStyle w:val="ListParagraph"/>
        <w:numPr>
          <w:ilvl w:val="0"/>
          <w:numId w:val="42"/>
        </w:numPr>
        <w:spacing w:after="0" w:line="240" w:lineRule="auto"/>
        <w:ind w:left="1418" w:hanging="284"/>
        <w:rPr>
          <w:rFonts w:ascii="Arial" w:eastAsia="Times New Roman" w:hAnsi="Arial" w:cs="Arial"/>
          <w:sz w:val="24"/>
          <w:szCs w:val="24"/>
          <w:lang w:eastAsia="en-GB"/>
        </w:rPr>
      </w:pPr>
      <w:r w:rsidRPr="00DE3C6C">
        <w:rPr>
          <w:rFonts w:ascii="Arial" w:eastAsia="Times New Roman" w:hAnsi="Arial" w:cs="Arial"/>
          <w:sz w:val="24"/>
          <w:szCs w:val="24"/>
          <w:lang w:eastAsia="en-GB"/>
        </w:rPr>
        <w:t>Recording concerns</w:t>
      </w:r>
    </w:p>
    <w:p w:rsidR="00BE3B9A" w:rsidRPr="00DE3C6C" w:rsidRDefault="00BE3B9A" w:rsidP="00A72EFF">
      <w:pPr>
        <w:spacing w:after="0" w:line="240" w:lineRule="auto"/>
        <w:ind w:left="1134"/>
        <w:rPr>
          <w:rFonts w:ascii="Arial" w:eastAsia="Times New Roman" w:hAnsi="Arial" w:cs="Arial"/>
          <w:sz w:val="24"/>
          <w:szCs w:val="24"/>
          <w:lang w:eastAsia="en-GB"/>
        </w:rPr>
      </w:pPr>
    </w:p>
    <w:p w:rsidR="00BE3B9A" w:rsidRPr="00DE3C6C" w:rsidRDefault="00BE3B9A" w:rsidP="00A72EFF">
      <w:pPr>
        <w:spacing w:after="0" w:line="240" w:lineRule="auto"/>
        <w:ind w:left="1134"/>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D8"/>
      </w:r>
      <w:r w:rsidRPr="00DE3C6C">
        <w:rPr>
          <w:rFonts w:ascii="Arial" w:eastAsia="Times New Roman" w:hAnsi="Arial" w:cs="Arial"/>
          <w:sz w:val="24"/>
          <w:szCs w:val="24"/>
          <w:lang w:eastAsia="en-GB"/>
        </w:rPr>
        <w:t xml:space="preserve"> Listening to children and receiving disclosures</w:t>
      </w:r>
    </w:p>
    <w:p w:rsidR="00BE3B9A" w:rsidRPr="00DE3C6C" w:rsidRDefault="00BE3B9A" w:rsidP="00A72EFF">
      <w:pPr>
        <w:spacing w:after="0" w:line="240" w:lineRule="auto"/>
        <w:ind w:left="1134"/>
        <w:rPr>
          <w:rFonts w:ascii="Arial" w:eastAsia="Times New Roman" w:hAnsi="Arial" w:cs="Arial"/>
          <w:sz w:val="24"/>
          <w:szCs w:val="24"/>
          <w:lang w:eastAsia="en-GB"/>
        </w:rPr>
      </w:pPr>
    </w:p>
    <w:p w:rsidR="00BE3B9A" w:rsidRPr="00DE3C6C" w:rsidRDefault="00BE3B9A" w:rsidP="00A72EFF">
      <w:pPr>
        <w:spacing w:after="0" w:line="240" w:lineRule="auto"/>
        <w:ind w:left="1134"/>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D8"/>
      </w:r>
      <w:r w:rsidRPr="00DE3C6C">
        <w:rPr>
          <w:rFonts w:ascii="Arial" w:eastAsia="Times New Roman" w:hAnsi="Arial" w:cs="Arial"/>
          <w:sz w:val="24"/>
          <w:szCs w:val="24"/>
          <w:lang w:eastAsia="en-GB"/>
        </w:rPr>
        <w:t xml:space="preserve"> Recording and response of the designated lead professional</w:t>
      </w:r>
    </w:p>
    <w:p w:rsidR="00BE3B9A" w:rsidRPr="00DE3C6C" w:rsidRDefault="00BE3B9A" w:rsidP="00A72EFF">
      <w:pPr>
        <w:spacing w:after="0" w:line="240" w:lineRule="auto"/>
        <w:ind w:left="1134"/>
        <w:rPr>
          <w:rFonts w:ascii="Arial" w:eastAsia="Times New Roman" w:hAnsi="Arial" w:cs="Arial"/>
          <w:sz w:val="24"/>
          <w:szCs w:val="24"/>
          <w:lang w:eastAsia="en-GB"/>
        </w:rPr>
      </w:pPr>
    </w:p>
    <w:p w:rsidR="00BE3B9A" w:rsidRPr="00DE3C6C" w:rsidRDefault="00BE3B9A" w:rsidP="004F49BF">
      <w:pPr>
        <w:spacing w:after="0" w:line="240" w:lineRule="auto"/>
        <w:ind w:left="1440" w:hanging="306"/>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D8"/>
      </w:r>
      <w:r w:rsidR="000133FB" w:rsidRPr="00DE3C6C">
        <w:rPr>
          <w:rFonts w:ascii="Arial" w:eastAsia="Times New Roman" w:hAnsi="Arial" w:cs="Arial"/>
          <w:sz w:val="24"/>
          <w:szCs w:val="24"/>
          <w:lang w:eastAsia="en-GB"/>
        </w:rPr>
        <w:t xml:space="preserve"> When to discuss concerns</w:t>
      </w:r>
      <w:r w:rsidRPr="00DE3C6C">
        <w:rPr>
          <w:rFonts w:ascii="Arial" w:eastAsia="Times New Roman" w:hAnsi="Arial" w:cs="Arial"/>
          <w:sz w:val="24"/>
          <w:szCs w:val="24"/>
          <w:lang w:eastAsia="en-GB"/>
        </w:rPr>
        <w:t xml:space="preserve"> with the First Contact Service</w:t>
      </w:r>
      <w:r w:rsidR="004F49BF" w:rsidRPr="00DE3C6C">
        <w:rPr>
          <w:rFonts w:ascii="Arial" w:eastAsia="Times New Roman" w:hAnsi="Arial" w:cs="Arial"/>
          <w:sz w:val="24"/>
          <w:szCs w:val="24"/>
          <w:lang w:eastAsia="en-GB"/>
        </w:rPr>
        <w:t xml:space="preserve"> </w:t>
      </w:r>
    </w:p>
    <w:p w:rsidR="00BE3B9A" w:rsidRPr="00DE3C6C" w:rsidRDefault="00BE3B9A" w:rsidP="00A72EFF">
      <w:pPr>
        <w:spacing w:after="0" w:line="240" w:lineRule="auto"/>
        <w:ind w:left="1134"/>
        <w:rPr>
          <w:rFonts w:ascii="Arial" w:eastAsia="Times New Roman" w:hAnsi="Arial" w:cs="Arial"/>
          <w:sz w:val="24"/>
          <w:szCs w:val="24"/>
          <w:lang w:eastAsia="en-GB"/>
        </w:rPr>
      </w:pPr>
    </w:p>
    <w:p w:rsidR="00BE3B9A" w:rsidRPr="00DE3C6C" w:rsidRDefault="00BE3B9A" w:rsidP="00A72EFF">
      <w:pPr>
        <w:spacing w:after="0" w:line="240" w:lineRule="auto"/>
        <w:ind w:left="1134"/>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D8"/>
      </w:r>
      <w:r w:rsidRPr="00DE3C6C">
        <w:rPr>
          <w:rFonts w:ascii="Arial" w:eastAsia="Times New Roman" w:hAnsi="Arial" w:cs="Arial"/>
          <w:sz w:val="24"/>
          <w:szCs w:val="24"/>
          <w:lang w:eastAsia="en-GB"/>
        </w:rPr>
        <w:t xml:space="preserve"> Discussions with First Contact will be followed up in writing</w:t>
      </w:r>
    </w:p>
    <w:p w:rsidR="00BE3B9A" w:rsidRPr="00DE3C6C" w:rsidRDefault="00BE3B9A" w:rsidP="00A72EFF">
      <w:pPr>
        <w:spacing w:after="0" w:line="240" w:lineRule="auto"/>
        <w:ind w:left="1134"/>
        <w:rPr>
          <w:rFonts w:ascii="Arial" w:eastAsia="Times New Roman" w:hAnsi="Arial" w:cs="Arial"/>
          <w:sz w:val="24"/>
          <w:szCs w:val="24"/>
          <w:lang w:eastAsia="en-GB"/>
        </w:rPr>
      </w:pPr>
    </w:p>
    <w:p w:rsidR="00BE3B9A" w:rsidRPr="00DE3C6C" w:rsidRDefault="00BE3B9A" w:rsidP="00A72EFF">
      <w:pPr>
        <w:spacing w:after="0" w:line="240" w:lineRule="auto"/>
        <w:ind w:left="1134"/>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D8"/>
      </w:r>
      <w:r w:rsidRPr="00DE3C6C">
        <w:rPr>
          <w:rFonts w:ascii="Arial" w:eastAsia="Times New Roman" w:hAnsi="Arial" w:cs="Arial"/>
          <w:sz w:val="24"/>
          <w:szCs w:val="24"/>
          <w:lang w:eastAsia="en-GB"/>
        </w:rPr>
        <w:t xml:space="preserve"> Attendance at Strategy meetings if assessed as child protection concern</w:t>
      </w:r>
    </w:p>
    <w:p w:rsidR="00BE3B9A" w:rsidRPr="00DE3C6C" w:rsidRDefault="00BE3B9A" w:rsidP="00BE3B9A">
      <w:pPr>
        <w:spacing w:after="0" w:line="240" w:lineRule="auto"/>
        <w:rPr>
          <w:rFonts w:ascii="Arial" w:eastAsia="Times New Roman" w:hAnsi="Arial" w:cs="Arial"/>
          <w:sz w:val="24"/>
          <w:szCs w:val="24"/>
          <w:lang w:eastAsia="en-GB"/>
        </w:rPr>
      </w:pPr>
    </w:p>
    <w:p w:rsidR="000A293C" w:rsidRPr="00DE3C6C" w:rsidDel="00EF03C1" w:rsidRDefault="000A293C" w:rsidP="000A293C">
      <w:pPr>
        <w:tabs>
          <w:tab w:val="left" w:pos="567"/>
          <w:tab w:val="left" w:pos="1134"/>
        </w:tabs>
        <w:ind w:left="1134" w:hanging="567"/>
        <w:rPr>
          <w:del w:id="54" w:author="Jane Stout" w:date="2018-08-15T14:03:00Z"/>
          <w:rFonts w:ascii="Arial" w:eastAsia="Times New Roman" w:hAnsi="Arial" w:cs="Arial"/>
          <w:b/>
          <w:i/>
          <w:sz w:val="24"/>
          <w:szCs w:val="24"/>
          <w:lang w:eastAsia="en-GB"/>
        </w:rPr>
      </w:pPr>
      <w:del w:id="55" w:author="Jane Stout" w:date="2018-08-15T14:03:00Z">
        <w:r w:rsidRPr="00DE3C6C" w:rsidDel="00EF03C1">
          <w:rPr>
            <w:rFonts w:ascii="Arial" w:eastAsia="Times New Roman" w:hAnsi="Arial" w:cs="Arial"/>
            <w:b/>
            <w:i/>
            <w:sz w:val="24"/>
            <w:szCs w:val="24"/>
            <w:lang w:eastAsia="en-GB"/>
          </w:rPr>
          <w:delText>(6)     Peer on Peer Abuse</w:delText>
        </w:r>
      </w:del>
    </w:p>
    <w:p w:rsidR="00985517" w:rsidRPr="00DE3C6C" w:rsidRDefault="00985517" w:rsidP="00985517">
      <w:pPr>
        <w:tabs>
          <w:tab w:val="left" w:pos="567"/>
          <w:tab w:val="left" w:pos="1134"/>
        </w:tabs>
        <w:spacing w:after="0" w:line="240" w:lineRule="auto"/>
        <w:rPr>
          <w:rFonts w:ascii="Arial" w:eastAsia="Times New Roman" w:hAnsi="Arial" w:cs="Arial"/>
          <w:b/>
          <w:i/>
          <w:sz w:val="24"/>
          <w:szCs w:val="24"/>
          <w:lang w:eastAsia="en-GB"/>
        </w:rPr>
      </w:pPr>
      <w:r w:rsidRPr="00DE3C6C">
        <w:rPr>
          <w:rFonts w:ascii="Arial" w:eastAsia="Times New Roman" w:hAnsi="Arial" w:cs="Arial"/>
          <w:b/>
          <w:i/>
          <w:sz w:val="24"/>
          <w:szCs w:val="24"/>
          <w:lang w:eastAsia="en-GB"/>
        </w:rPr>
        <w:t xml:space="preserve">        </w:t>
      </w:r>
      <w:r w:rsidR="000A293C" w:rsidRPr="00DE3C6C">
        <w:rPr>
          <w:rFonts w:ascii="Arial" w:eastAsia="Times New Roman" w:hAnsi="Arial" w:cs="Arial"/>
          <w:b/>
          <w:i/>
          <w:sz w:val="24"/>
          <w:szCs w:val="24"/>
          <w:lang w:eastAsia="en-GB"/>
        </w:rPr>
        <w:t>(7)</w:t>
      </w:r>
      <w:r w:rsidR="00A72EFF" w:rsidRPr="00DE3C6C">
        <w:rPr>
          <w:rFonts w:ascii="Arial" w:eastAsia="Times New Roman" w:hAnsi="Arial" w:cs="Arial"/>
          <w:b/>
          <w:i/>
          <w:sz w:val="24"/>
          <w:szCs w:val="24"/>
          <w:lang w:eastAsia="en-GB"/>
        </w:rPr>
        <w:tab/>
      </w:r>
      <w:r w:rsidR="00BE3B9A" w:rsidRPr="00DE3C6C">
        <w:rPr>
          <w:rFonts w:ascii="Arial" w:eastAsia="Times New Roman" w:hAnsi="Arial" w:cs="Arial"/>
          <w:b/>
          <w:i/>
          <w:sz w:val="24"/>
          <w:szCs w:val="24"/>
          <w:lang w:eastAsia="en-GB"/>
        </w:rPr>
        <w:t>Supporting pupils who have been abused in accordance with their agreed child</w:t>
      </w:r>
    </w:p>
    <w:p w:rsidR="00BE3B9A" w:rsidRPr="00DE3C6C" w:rsidRDefault="00985517" w:rsidP="00985517">
      <w:pPr>
        <w:tabs>
          <w:tab w:val="left" w:pos="567"/>
          <w:tab w:val="left" w:pos="1134"/>
        </w:tabs>
        <w:spacing w:after="0" w:line="240" w:lineRule="auto"/>
        <w:rPr>
          <w:rFonts w:ascii="Arial" w:eastAsia="Times New Roman" w:hAnsi="Arial" w:cs="Arial"/>
          <w:b/>
          <w:i/>
          <w:sz w:val="24"/>
          <w:szCs w:val="24"/>
          <w:lang w:eastAsia="en-GB"/>
        </w:rPr>
      </w:pPr>
      <w:r w:rsidRPr="00DE3C6C">
        <w:rPr>
          <w:rFonts w:ascii="Arial" w:eastAsia="Times New Roman" w:hAnsi="Arial" w:cs="Arial"/>
          <w:b/>
          <w:i/>
          <w:sz w:val="24"/>
          <w:szCs w:val="24"/>
          <w:lang w:eastAsia="en-GB"/>
        </w:rPr>
        <w:t xml:space="preserve">            </w:t>
      </w:r>
      <w:r w:rsidR="00BE3B9A" w:rsidRPr="00DE3C6C">
        <w:rPr>
          <w:rFonts w:ascii="Arial" w:eastAsia="Times New Roman" w:hAnsi="Arial" w:cs="Arial"/>
          <w:b/>
          <w:i/>
          <w:sz w:val="24"/>
          <w:szCs w:val="24"/>
          <w:lang w:eastAsia="en-GB"/>
        </w:rPr>
        <w:t xml:space="preserve"> </w:t>
      </w:r>
      <w:r w:rsidRPr="00DE3C6C">
        <w:rPr>
          <w:rFonts w:ascii="Arial" w:eastAsia="Times New Roman" w:hAnsi="Arial" w:cs="Arial"/>
          <w:b/>
          <w:i/>
          <w:sz w:val="24"/>
          <w:szCs w:val="24"/>
          <w:lang w:eastAsia="en-GB"/>
        </w:rPr>
        <w:t xml:space="preserve">    </w:t>
      </w:r>
      <w:proofErr w:type="gramStart"/>
      <w:r w:rsidR="00BE3B9A" w:rsidRPr="00DE3C6C">
        <w:rPr>
          <w:rFonts w:ascii="Arial" w:eastAsia="Times New Roman" w:hAnsi="Arial" w:cs="Arial"/>
          <w:b/>
          <w:i/>
          <w:sz w:val="24"/>
          <w:szCs w:val="24"/>
          <w:lang w:eastAsia="en-GB"/>
        </w:rPr>
        <w:t>protection</w:t>
      </w:r>
      <w:proofErr w:type="gramEnd"/>
      <w:r w:rsidR="00BE3B9A" w:rsidRPr="00DE3C6C">
        <w:rPr>
          <w:rFonts w:ascii="Arial" w:eastAsia="Times New Roman" w:hAnsi="Arial" w:cs="Arial"/>
          <w:b/>
          <w:i/>
          <w:sz w:val="24"/>
          <w:szCs w:val="24"/>
          <w:lang w:eastAsia="en-GB"/>
        </w:rPr>
        <w:t xml:space="preserve"> plan</w:t>
      </w:r>
      <w:r w:rsidR="005673A8" w:rsidRPr="00DE3C6C">
        <w:rPr>
          <w:rFonts w:ascii="Arial" w:eastAsia="Times New Roman" w:hAnsi="Arial" w:cs="Arial"/>
          <w:b/>
          <w:i/>
          <w:sz w:val="24"/>
          <w:szCs w:val="24"/>
          <w:lang w:eastAsia="en-GB"/>
        </w:rPr>
        <w:t>: multi-agency work</w:t>
      </w:r>
    </w:p>
    <w:p w:rsidR="00BE3B9A" w:rsidRPr="00DE3C6C" w:rsidRDefault="00BE3B9A" w:rsidP="00BE3B9A">
      <w:pPr>
        <w:spacing w:after="0" w:line="240" w:lineRule="auto"/>
        <w:rPr>
          <w:rFonts w:ascii="Arial" w:eastAsia="Times New Roman" w:hAnsi="Arial" w:cs="Arial"/>
          <w:b/>
          <w:i/>
          <w:sz w:val="24"/>
          <w:szCs w:val="24"/>
          <w:lang w:eastAsia="en-GB"/>
        </w:rPr>
      </w:pPr>
    </w:p>
    <w:p w:rsidR="00BE3B9A" w:rsidRPr="00DE3C6C" w:rsidRDefault="00BE3B9A" w:rsidP="004E351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 xml:space="preserve">4. </w:t>
      </w:r>
      <w:r w:rsidRPr="00DE3C6C">
        <w:rPr>
          <w:rFonts w:ascii="Arial" w:eastAsia="Times New Roman" w:hAnsi="Arial" w:cs="Arial"/>
          <w:b/>
          <w:bCs/>
          <w:kern w:val="32"/>
          <w:sz w:val="24"/>
          <w:szCs w:val="24"/>
          <w:lang w:eastAsia="en-GB"/>
        </w:rPr>
        <w:tab/>
        <w:t>Multi-</w:t>
      </w:r>
      <w:r w:rsidR="00266F98" w:rsidRPr="00DE3C6C">
        <w:rPr>
          <w:rFonts w:ascii="Arial" w:eastAsia="Times New Roman" w:hAnsi="Arial" w:cs="Arial"/>
          <w:b/>
          <w:bCs/>
          <w:kern w:val="32"/>
          <w:sz w:val="24"/>
          <w:szCs w:val="24"/>
          <w:lang w:eastAsia="en-GB"/>
        </w:rPr>
        <w:t>A</w:t>
      </w:r>
      <w:r w:rsidRPr="00DE3C6C">
        <w:rPr>
          <w:rFonts w:ascii="Arial" w:eastAsia="Times New Roman" w:hAnsi="Arial" w:cs="Arial"/>
          <w:b/>
          <w:bCs/>
          <w:kern w:val="32"/>
          <w:sz w:val="24"/>
          <w:szCs w:val="24"/>
          <w:lang w:eastAsia="en-GB"/>
        </w:rPr>
        <w:t xml:space="preserve">gency </w:t>
      </w:r>
      <w:r w:rsidR="00266F98" w:rsidRPr="00DE3C6C">
        <w:rPr>
          <w:rFonts w:ascii="Arial" w:eastAsia="Times New Roman" w:hAnsi="Arial" w:cs="Arial"/>
          <w:b/>
          <w:bCs/>
          <w:kern w:val="32"/>
          <w:sz w:val="24"/>
          <w:szCs w:val="24"/>
          <w:lang w:eastAsia="en-GB"/>
        </w:rPr>
        <w:t>W</w:t>
      </w:r>
      <w:r w:rsidRPr="00DE3C6C">
        <w:rPr>
          <w:rFonts w:ascii="Arial" w:eastAsia="Times New Roman" w:hAnsi="Arial" w:cs="Arial"/>
          <w:b/>
          <w:bCs/>
          <w:kern w:val="32"/>
          <w:sz w:val="24"/>
          <w:szCs w:val="24"/>
          <w:lang w:eastAsia="en-GB"/>
        </w:rPr>
        <w:t>ork in Child Protection</w:t>
      </w:r>
    </w:p>
    <w:p w:rsidR="00BE3B9A" w:rsidRPr="00DE3C6C"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Initial Child Protection Conference: school responsibilities</w:t>
      </w:r>
    </w:p>
    <w:p w:rsidR="00BE3B9A" w:rsidRPr="00DE3C6C" w:rsidRDefault="00BE3B9A" w:rsidP="004E3517">
      <w:pPr>
        <w:pStyle w:val="ListParagraph"/>
        <w:keepNext/>
        <w:numPr>
          <w:ilvl w:val="0"/>
          <w:numId w:val="25"/>
        </w:numPr>
        <w:tabs>
          <w:tab w:val="left" w:pos="567"/>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Attendance</w:t>
      </w:r>
    </w:p>
    <w:p w:rsidR="00BE3B9A" w:rsidRPr="00DE3C6C" w:rsidRDefault="00BE3B9A" w:rsidP="004E3517">
      <w:pPr>
        <w:pStyle w:val="ListParagraph"/>
        <w:keepNext/>
        <w:numPr>
          <w:ilvl w:val="0"/>
          <w:numId w:val="25"/>
        </w:numPr>
        <w:tabs>
          <w:tab w:val="left" w:pos="567"/>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Preparation of a report</w:t>
      </w:r>
    </w:p>
    <w:p w:rsidR="00BE3B9A" w:rsidRPr="00DE3C6C" w:rsidRDefault="00BE3B9A" w:rsidP="004E3517">
      <w:pPr>
        <w:pStyle w:val="ListParagraph"/>
        <w:keepNext/>
        <w:numPr>
          <w:ilvl w:val="0"/>
          <w:numId w:val="25"/>
        </w:numPr>
        <w:tabs>
          <w:tab w:val="left" w:pos="567"/>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Chronology of significant events</w:t>
      </w:r>
    </w:p>
    <w:p w:rsidR="00BE3B9A" w:rsidRPr="00DE3C6C" w:rsidRDefault="00BE3B9A" w:rsidP="004E3517">
      <w:pPr>
        <w:pStyle w:val="ListParagraph"/>
        <w:keepNext/>
        <w:numPr>
          <w:ilvl w:val="0"/>
          <w:numId w:val="25"/>
        </w:numPr>
        <w:tabs>
          <w:tab w:val="left" w:pos="567"/>
          <w:tab w:val="left" w:pos="851"/>
          <w:tab w:val="left" w:pos="1134"/>
        </w:tabs>
        <w:spacing w:before="240" w:after="60" w:line="240" w:lineRule="auto"/>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t xml:space="preserve">Sharing </w:t>
      </w:r>
      <w:r w:rsidR="00846BBF" w:rsidRPr="00DE3C6C">
        <w:rPr>
          <w:rFonts w:ascii="Arial" w:eastAsia="Times New Roman" w:hAnsi="Arial" w:cs="Arial"/>
          <w:b/>
          <w:bCs/>
          <w:i/>
          <w:iCs/>
          <w:sz w:val="24"/>
          <w:szCs w:val="24"/>
          <w:lang w:eastAsia="en-GB"/>
        </w:rPr>
        <w:t xml:space="preserve">of </w:t>
      </w:r>
      <w:r w:rsidRPr="00DE3C6C">
        <w:rPr>
          <w:rFonts w:ascii="Arial" w:eastAsia="Times New Roman" w:hAnsi="Arial" w:cs="Arial"/>
          <w:b/>
          <w:bCs/>
          <w:i/>
          <w:iCs/>
          <w:sz w:val="24"/>
          <w:szCs w:val="24"/>
          <w:lang w:eastAsia="en-GB"/>
        </w:rPr>
        <w:t>the report</w:t>
      </w:r>
    </w:p>
    <w:p w:rsidR="00BE3B9A" w:rsidRPr="00DE3C6C"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Membership of a Core Group</w:t>
      </w:r>
    </w:p>
    <w:p w:rsidR="00BE3B9A" w:rsidRPr="00DE3C6C"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Review Child Protection Conference</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4E351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lastRenderedPageBreak/>
        <w:t>5.</w:t>
      </w:r>
      <w:r w:rsidRPr="00DE3C6C">
        <w:rPr>
          <w:rFonts w:ascii="Arial" w:eastAsia="Times New Roman" w:hAnsi="Arial" w:cs="Arial"/>
          <w:b/>
          <w:bCs/>
          <w:kern w:val="32"/>
          <w:sz w:val="24"/>
          <w:szCs w:val="24"/>
          <w:lang w:eastAsia="en-GB"/>
        </w:rPr>
        <w:tab/>
        <w:t>Information-sharing</w:t>
      </w:r>
    </w:p>
    <w:p w:rsidR="00BE3B9A" w:rsidRPr="00DE3C6C"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Parents/carers</w:t>
      </w:r>
    </w:p>
    <w:p w:rsidR="00BE3B9A" w:rsidRPr="00DE3C6C" w:rsidRDefault="00BE3B9A" w:rsidP="004E3517">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School staff</w:t>
      </w:r>
    </w:p>
    <w:p w:rsidR="00BE3B9A" w:rsidRPr="00DE3C6C" w:rsidRDefault="00BE3B9A" w:rsidP="004F49BF">
      <w:pPr>
        <w:keepNext/>
        <w:tabs>
          <w:tab w:val="left" w:pos="851"/>
        </w:tabs>
        <w:spacing w:before="240" w:after="6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Children </w:t>
      </w:r>
      <w:r w:rsidR="004F49BF" w:rsidRPr="00DE3C6C">
        <w:rPr>
          <w:rFonts w:ascii="Arial" w:eastAsia="Times New Roman" w:hAnsi="Arial" w:cs="Arial"/>
          <w:b/>
          <w:bCs/>
          <w:i/>
          <w:iCs/>
          <w:sz w:val="24"/>
          <w:szCs w:val="24"/>
          <w:lang w:eastAsia="en-GB"/>
        </w:rPr>
        <w:t xml:space="preserve">moving </w:t>
      </w:r>
      <w:r w:rsidRPr="00DE3C6C">
        <w:rPr>
          <w:rFonts w:ascii="Arial" w:eastAsia="Times New Roman" w:hAnsi="Arial" w:cs="Arial"/>
          <w:b/>
          <w:bCs/>
          <w:i/>
          <w:iCs/>
          <w:sz w:val="24"/>
          <w:szCs w:val="24"/>
          <w:lang w:eastAsia="en-GB"/>
        </w:rPr>
        <w:t>to another school</w:t>
      </w:r>
      <w:r w:rsidR="004F49BF" w:rsidRPr="00DE3C6C">
        <w:rPr>
          <w:rFonts w:ascii="Arial" w:eastAsia="Times New Roman" w:hAnsi="Arial" w:cs="Arial"/>
          <w:b/>
          <w:bCs/>
          <w:i/>
          <w:iCs/>
          <w:sz w:val="24"/>
          <w:szCs w:val="24"/>
          <w:lang w:eastAsia="en-GB"/>
        </w:rPr>
        <w:t xml:space="preserve"> and the transfer of records</w:t>
      </w:r>
    </w:p>
    <w:p w:rsidR="00BE3B9A" w:rsidRPr="00DE3C6C" w:rsidRDefault="00BE3B9A" w:rsidP="006C25B3">
      <w:pPr>
        <w:keepNext/>
        <w:tabs>
          <w:tab w:val="left" w:pos="851"/>
        </w:tabs>
        <w:spacing w:before="240" w:after="0" w:line="240" w:lineRule="auto"/>
        <w:ind w:left="567"/>
        <w:outlineLvl w:val="1"/>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sym w:font="Wingdings" w:char="F0D8"/>
      </w:r>
      <w:r w:rsidRPr="00DE3C6C">
        <w:rPr>
          <w:rFonts w:ascii="Arial" w:eastAsia="Times New Roman" w:hAnsi="Arial" w:cs="Arial"/>
          <w:b/>
          <w:bCs/>
          <w:i/>
          <w:iCs/>
          <w:sz w:val="24"/>
          <w:szCs w:val="24"/>
          <w:lang w:eastAsia="en-GB"/>
        </w:rPr>
        <w:t xml:space="preserve"> County guidance and protocols</w:t>
      </w:r>
    </w:p>
    <w:p w:rsidR="00AF3D7F" w:rsidRPr="00DE3C6C" w:rsidRDefault="00AF3D7F" w:rsidP="004E3517">
      <w:pPr>
        <w:keepNext/>
        <w:tabs>
          <w:tab w:val="left" w:pos="567"/>
        </w:tabs>
        <w:spacing w:before="240" w:after="60" w:line="240" w:lineRule="auto"/>
        <w:outlineLvl w:val="1"/>
        <w:rPr>
          <w:rFonts w:ascii="Arial" w:eastAsia="Times New Roman" w:hAnsi="Arial" w:cs="Arial"/>
          <w:b/>
          <w:bCs/>
          <w:i/>
          <w:iCs/>
          <w:sz w:val="24"/>
          <w:szCs w:val="24"/>
          <w:lang w:eastAsia="en-GB"/>
        </w:rPr>
      </w:pPr>
    </w:p>
    <w:p w:rsidR="004E3517" w:rsidRPr="00DE3C6C" w:rsidRDefault="00BE3B9A"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6.</w:t>
      </w:r>
      <w:r w:rsidRPr="00DE3C6C">
        <w:rPr>
          <w:rFonts w:ascii="Arial" w:eastAsia="Times New Roman" w:hAnsi="Arial" w:cs="Arial"/>
          <w:b/>
          <w:bCs/>
          <w:kern w:val="32"/>
          <w:sz w:val="24"/>
          <w:szCs w:val="24"/>
          <w:lang w:eastAsia="en-GB"/>
        </w:rPr>
        <w:tab/>
        <w:t xml:space="preserve">Allegations against </w:t>
      </w:r>
      <w:r w:rsidR="000E7DFB" w:rsidRPr="00DE3C6C">
        <w:rPr>
          <w:rFonts w:ascii="Arial" w:eastAsia="Times New Roman" w:hAnsi="Arial" w:cs="Arial"/>
          <w:b/>
          <w:bCs/>
          <w:kern w:val="32"/>
          <w:sz w:val="24"/>
          <w:szCs w:val="24"/>
          <w:lang w:eastAsia="en-GB"/>
        </w:rPr>
        <w:t xml:space="preserve">teachers and other </w:t>
      </w:r>
      <w:r w:rsidRPr="00DE3C6C">
        <w:rPr>
          <w:rFonts w:ascii="Arial" w:eastAsia="Times New Roman" w:hAnsi="Arial" w:cs="Arial"/>
          <w:b/>
          <w:bCs/>
          <w:kern w:val="32"/>
          <w:sz w:val="24"/>
          <w:szCs w:val="24"/>
          <w:lang w:eastAsia="en-GB"/>
        </w:rPr>
        <w:t>staff</w:t>
      </w:r>
      <w:r w:rsidR="004F49BF" w:rsidRPr="00DE3C6C">
        <w:rPr>
          <w:rFonts w:ascii="Arial" w:eastAsia="Times New Roman" w:hAnsi="Arial" w:cs="Arial"/>
          <w:b/>
          <w:bCs/>
          <w:kern w:val="32"/>
          <w:sz w:val="24"/>
          <w:szCs w:val="24"/>
          <w:lang w:eastAsia="en-GB"/>
        </w:rPr>
        <w:t xml:space="preserve"> including the role of governors</w:t>
      </w:r>
    </w:p>
    <w:p w:rsidR="004F49BF" w:rsidRPr="00DE3C6C" w:rsidRDefault="004F49BF"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4E3517" w:rsidRPr="00DE3C6C" w:rsidRDefault="00BE3B9A"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7.</w:t>
      </w:r>
      <w:r w:rsidRPr="00DE3C6C">
        <w:rPr>
          <w:rFonts w:ascii="Arial" w:eastAsia="Times New Roman" w:hAnsi="Arial" w:cs="Arial"/>
          <w:b/>
          <w:bCs/>
          <w:kern w:val="32"/>
          <w:sz w:val="24"/>
          <w:szCs w:val="24"/>
          <w:lang w:eastAsia="en-GB"/>
        </w:rPr>
        <w:tab/>
        <w:t>Safe Touch</w:t>
      </w:r>
      <w:r w:rsidRPr="00DE3C6C">
        <w:rPr>
          <w:rFonts w:ascii="Arial" w:eastAsia="Times New Roman" w:hAnsi="Arial" w:cs="Arial"/>
          <w:b/>
          <w:bCs/>
          <w:kern w:val="32"/>
          <w:sz w:val="24"/>
          <w:szCs w:val="24"/>
          <w:lang w:eastAsia="en-GB"/>
        </w:rPr>
        <w:tab/>
      </w:r>
    </w:p>
    <w:p w:rsidR="006C25B3" w:rsidRPr="00DE3C6C" w:rsidRDefault="00BE3B9A" w:rsidP="008A7D57">
      <w:pPr>
        <w:keepNext/>
        <w:tabs>
          <w:tab w:val="left" w:pos="567"/>
        </w:tabs>
        <w:spacing w:before="240" w:after="60" w:line="240" w:lineRule="auto"/>
        <w:ind w:left="567"/>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Physical contact other than to control or restrain</w:t>
      </w:r>
    </w:p>
    <w:p w:rsidR="008A7D57" w:rsidRPr="00DE3C6C" w:rsidRDefault="008A7D57"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8A7D57" w:rsidRPr="00DE3C6C" w:rsidRDefault="00BE3B9A"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8.</w:t>
      </w:r>
      <w:r w:rsidRPr="00DE3C6C">
        <w:rPr>
          <w:rFonts w:ascii="Arial" w:eastAsia="Times New Roman" w:hAnsi="Arial" w:cs="Arial"/>
          <w:b/>
          <w:bCs/>
          <w:kern w:val="32"/>
          <w:sz w:val="24"/>
          <w:szCs w:val="24"/>
          <w:lang w:eastAsia="en-GB"/>
        </w:rPr>
        <w:tab/>
        <w:t>Physical control and restrictive physical intervention</w:t>
      </w:r>
      <w:r w:rsidR="00352D55" w:rsidRPr="00DE3C6C">
        <w:rPr>
          <w:rFonts w:ascii="Arial" w:eastAsia="Times New Roman" w:hAnsi="Arial" w:cs="Arial"/>
          <w:b/>
          <w:bCs/>
          <w:kern w:val="32"/>
          <w:sz w:val="24"/>
          <w:szCs w:val="24"/>
          <w:lang w:eastAsia="en-GB"/>
        </w:rPr>
        <w:t>: use of reasonable force</w:t>
      </w:r>
      <w:r w:rsidR="006C25B3" w:rsidRPr="00DE3C6C">
        <w:rPr>
          <w:rFonts w:ascii="Arial" w:eastAsia="Times New Roman" w:hAnsi="Arial" w:cs="Arial"/>
          <w:b/>
          <w:bCs/>
          <w:kern w:val="32"/>
          <w:sz w:val="24"/>
          <w:szCs w:val="24"/>
          <w:lang w:eastAsia="en-GB"/>
        </w:rPr>
        <w:br/>
      </w:r>
    </w:p>
    <w:p w:rsidR="006C25B3" w:rsidRPr="00DE3C6C" w:rsidRDefault="00AF3D7F"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9.</w:t>
      </w:r>
      <w:r w:rsidRPr="00DE3C6C">
        <w:rPr>
          <w:rFonts w:ascii="Arial" w:eastAsia="Times New Roman" w:hAnsi="Arial" w:cs="Arial"/>
          <w:b/>
          <w:bCs/>
          <w:kern w:val="32"/>
          <w:sz w:val="24"/>
          <w:szCs w:val="24"/>
          <w:lang w:eastAsia="en-GB"/>
        </w:rPr>
        <w:tab/>
      </w:r>
      <w:r w:rsidR="00352D55" w:rsidRPr="00DE3C6C">
        <w:rPr>
          <w:rFonts w:ascii="Arial" w:eastAsia="Times New Roman" w:hAnsi="Arial" w:cs="Arial"/>
          <w:b/>
          <w:bCs/>
          <w:kern w:val="32"/>
          <w:sz w:val="24"/>
          <w:szCs w:val="24"/>
          <w:lang w:eastAsia="en-GB"/>
        </w:rPr>
        <w:t>The Prevent Duty</w:t>
      </w:r>
    </w:p>
    <w:p w:rsidR="008A7D57" w:rsidRPr="00DE3C6C" w:rsidRDefault="008A7D57"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6C25B3" w:rsidRPr="00DE3C6C" w:rsidRDefault="00AF3D7F"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10.</w:t>
      </w:r>
      <w:r w:rsidRPr="00DE3C6C">
        <w:rPr>
          <w:rFonts w:ascii="Arial" w:eastAsia="Times New Roman" w:hAnsi="Arial" w:cs="Arial"/>
          <w:b/>
          <w:bCs/>
          <w:kern w:val="32"/>
          <w:sz w:val="24"/>
          <w:szCs w:val="24"/>
          <w:lang w:eastAsia="en-GB"/>
        </w:rPr>
        <w:tab/>
        <w:t xml:space="preserve">Child Sexual </w:t>
      </w:r>
      <w:r w:rsidR="000E7DFB" w:rsidRPr="00DE3C6C">
        <w:rPr>
          <w:rFonts w:ascii="Arial" w:eastAsia="Times New Roman" w:hAnsi="Arial" w:cs="Arial"/>
          <w:b/>
          <w:bCs/>
          <w:kern w:val="32"/>
          <w:sz w:val="24"/>
          <w:szCs w:val="24"/>
          <w:lang w:eastAsia="en-GB"/>
        </w:rPr>
        <w:t>E</w:t>
      </w:r>
      <w:r w:rsidRPr="00DE3C6C">
        <w:rPr>
          <w:rFonts w:ascii="Arial" w:eastAsia="Times New Roman" w:hAnsi="Arial" w:cs="Arial"/>
          <w:b/>
          <w:bCs/>
          <w:kern w:val="32"/>
          <w:sz w:val="24"/>
          <w:szCs w:val="24"/>
          <w:lang w:eastAsia="en-GB"/>
        </w:rPr>
        <w:t>xploitation</w:t>
      </w:r>
    </w:p>
    <w:p w:rsidR="008A7D57" w:rsidRPr="00DE3C6C" w:rsidRDefault="008A7D57"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6C25B3" w:rsidRPr="00DE3C6C" w:rsidRDefault="00AF3D7F"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11.</w:t>
      </w:r>
      <w:r w:rsidRPr="00DE3C6C">
        <w:rPr>
          <w:rFonts w:ascii="Arial" w:eastAsia="Times New Roman" w:hAnsi="Arial" w:cs="Arial"/>
          <w:b/>
          <w:bCs/>
          <w:kern w:val="32"/>
          <w:sz w:val="24"/>
          <w:szCs w:val="24"/>
          <w:lang w:eastAsia="en-GB"/>
        </w:rPr>
        <w:tab/>
        <w:t>Female Genital Mutilation</w:t>
      </w:r>
    </w:p>
    <w:p w:rsidR="00C90CCD" w:rsidRPr="00DE3C6C" w:rsidRDefault="00C90CCD"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C90CCD" w:rsidRDefault="00C90CCD" w:rsidP="008A7D57">
      <w:pPr>
        <w:keepNext/>
        <w:tabs>
          <w:tab w:val="left" w:pos="567"/>
        </w:tabs>
        <w:spacing w:before="240" w:after="60" w:line="240" w:lineRule="auto"/>
        <w:outlineLvl w:val="0"/>
        <w:rPr>
          <w:ins w:id="56" w:author="Mike Redshaw" w:date="2018-08-22T11:06:00Z"/>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12.    Online Safety</w:t>
      </w:r>
    </w:p>
    <w:p w:rsidR="00A71D2F" w:rsidRDefault="00A71D2F" w:rsidP="008A7D57">
      <w:pPr>
        <w:keepNext/>
        <w:tabs>
          <w:tab w:val="left" w:pos="567"/>
        </w:tabs>
        <w:spacing w:before="240" w:after="60" w:line="240" w:lineRule="auto"/>
        <w:outlineLvl w:val="0"/>
        <w:rPr>
          <w:ins w:id="57" w:author="Jane Stout" w:date="2018-08-15T14:02:00Z"/>
          <w:rFonts w:ascii="Arial" w:eastAsia="Times New Roman" w:hAnsi="Arial" w:cs="Arial"/>
          <w:b/>
          <w:bCs/>
          <w:kern w:val="32"/>
          <w:sz w:val="24"/>
          <w:szCs w:val="24"/>
          <w:lang w:eastAsia="en-GB"/>
        </w:rPr>
      </w:pPr>
    </w:p>
    <w:p w:rsidR="00EF03C1" w:rsidRDefault="00EF03C1" w:rsidP="008A7D57">
      <w:pPr>
        <w:keepNext/>
        <w:tabs>
          <w:tab w:val="left" w:pos="567"/>
        </w:tabs>
        <w:spacing w:before="240" w:after="60" w:line="240" w:lineRule="auto"/>
        <w:outlineLvl w:val="0"/>
        <w:rPr>
          <w:ins w:id="58" w:author="Mike Redshaw" w:date="2018-08-22T11:06:00Z"/>
          <w:rFonts w:ascii="Arial" w:eastAsia="Times New Roman" w:hAnsi="Arial" w:cs="Arial"/>
          <w:b/>
          <w:bCs/>
          <w:kern w:val="32"/>
          <w:sz w:val="24"/>
          <w:szCs w:val="24"/>
          <w:lang w:eastAsia="en-GB"/>
        </w:rPr>
      </w:pPr>
      <w:ins w:id="59" w:author="Jane Stout" w:date="2018-08-15T14:02:00Z">
        <w:r>
          <w:rPr>
            <w:rFonts w:ascii="Arial" w:eastAsia="Times New Roman" w:hAnsi="Arial" w:cs="Arial"/>
            <w:b/>
            <w:bCs/>
            <w:kern w:val="32"/>
            <w:sz w:val="24"/>
            <w:szCs w:val="24"/>
            <w:lang w:eastAsia="en-GB"/>
          </w:rPr>
          <w:t>13. Peer on Peer Abuse</w:t>
        </w:r>
      </w:ins>
    </w:p>
    <w:p w:rsidR="00A71D2F" w:rsidRPr="00DE3C6C" w:rsidRDefault="00A71D2F" w:rsidP="008A7D57">
      <w:pPr>
        <w:keepNext/>
        <w:tabs>
          <w:tab w:val="left" w:pos="567"/>
        </w:tabs>
        <w:spacing w:before="240" w:after="60" w:line="240" w:lineRule="auto"/>
        <w:outlineLvl w:val="0"/>
        <w:rPr>
          <w:rFonts w:ascii="Arial" w:eastAsia="Times New Roman" w:hAnsi="Arial" w:cs="Arial"/>
          <w:b/>
          <w:bCs/>
          <w:kern w:val="32"/>
          <w:sz w:val="24"/>
          <w:szCs w:val="24"/>
          <w:lang w:eastAsia="en-GB"/>
        </w:rPr>
      </w:pPr>
    </w:p>
    <w:p w:rsidR="00A71D2F" w:rsidRDefault="00A71D2F" w:rsidP="006C25B3">
      <w:pPr>
        <w:tabs>
          <w:tab w:val="left" w:pos="567"/>
        </w:tabs>
        <w:spacing w:before="240" w:after="60" w:line="240" w:lineRule="auto"/>
        <w:rPr>
          <w:ins w:id="60" w:author="Mike Redshaw" w:date="2018-08-22T11:07:00Z"/>
          <w:rFonts w:ascii="Arial" w:eastAsia="Times New Roman" w:hAnsi="Arial" w:cs="Arial"/>
          <w:b/>
          <w:bCs/>
          <w:kern w:val="32"/>
          <w:sz w:val="24"/>
          <w:szCs w:val="24"/>
          <w:lang w:eastAsia="en-GB"/>
        </w:rPr>
      </w:pPr>
    </w:p>
    <w:p w:rsidR="00A71D2F" w:rsidRDefault="00A71D2F" w:rsidP="006C25B3">
      <w:pPr>
        <w:tabs>
          <w:tab w:val="left" w:pos="567"/>
        </w:tabs>
        <w:spacing w:before="240" w:after="60" w:line="240" w:lineRule="auto"/>
        <w:rPr>
          <w:ins w:id="61" w:author="Mike Redshaw" w:date="2018-08-22T11:07:00Z"/>
          <w:rFonts w:ascii="Arial" w:eastAsia="Times New Roman" w:hAnsi="Arial" w:cs="Arial"/>
          <w:b/>
          <w:bCs/>
          <w:kern w:val="32"/>
          <w:sz w:val="24"/>
          <w:szCs w:val="24"/>
          <w:lang w:eastAsia="en-GB"/>
        </w:rPr>
      </w:pPr>
    </w:p>
    <w:p w:rsidR="00A71D2F" w:rsidRDefault="00A71D2F" w:rsidP="006C25B3">
      <w:pPr>
        <w:tabs>
          <w:tab w:val="left" w:pos="567"/>
        </w:tabs>
        <w:spacing w:before="240" w:after="60" w:line="240" w:lineRule="auto"/>
        <w:rPr>
          <w:ins w:id="62" w:author="Mike Redshaw" w:date="2018-08-22T11:07:00Z"/>
          <w:rFonts w:ascii="Arial" w:eastAsia="Times New Roman" w:hAnsi="Arial" w:cs="Arial"/>
          <w:b/>
          <w:bCs/>
          <w:kern w:val="32"/>
          <w:sz w:val="24"/>
          <w:szCs w:val="24"/>
          <w:lang w:eastAsia="en-GB"/>
        </w:rPr>
      </w:pPr>
    </w:p>
    <w:p w:rsidR="00A71D2F" w:rsidRDefault="00A71D2F" w:rsidP="006C25B3">
      <w:pPr>
        <w:tabs>
          <w:tab w:val="left" w:pos="567"/>
        </w:tabs>
        <w:spacing w:before="240" w:after="60" w:line="240" w:lineRule="auto"/>
        <w:rPr>
          <w:ins w:id="63" w:author="Mike Redshaw" w:date="2018-08-22T11:07:00Z"/>
          <w:rFonts w:ascii="Arial" w:eastAsia="Times New Roman" w:hAnsi="Arial" w:cs="Arial"/>
          <w:b/>
          <w:bCs/>
          <w:kern w:val="32"/>
          <w:sz w:val="24"/>
          <w:szCs w:val="24"/>
          <w:lang w:eastAsia="en-GB"/>
        </w:rPr>
      </w:pPr>
    </w:p>
    <w:p w:rsidR="00A71D2F" w:rsidRDefault="00A71D2F" w:rsidP="006C25B3">
      <w:pPr>
        <w:tabs>
          <w:tab w:val="left" w:pos="567"/>
        </w:tabs>
        <w:spacing w:before="240" w:after="60" w:line="240" w:lineRule="auto"/>
        <w:rPr>
          <w:ins w:id="64" w:author="Mike Redshaw" w:date="2018-08-22T11:07:00Z"/>
          <w:rFonts w:ascii="Arial" w:eastAsia="Times New Roman" w:hAnsi="Arial" w:cs="Arial"/>
          <w:b/>
          <w:bCs/>
          <w:kern w:val="32"/>
          <w:sz w:val="24"/>
          <w:szCs w:val="24"/>
          <w:lang w:eastAsia="en-GB"/>
        </w:rPr>
      </w:pPr>
    </w:p>
    <w:p w:rsidR="00A71D2F" w:rsidRDefault="00A71D2F" w:rsidP="006C25B3">
      <w:pPr>
        <w:tabs>
          <w:tab w:val="left" w:pos="567"/>
        </w:tabs>
        <w:spacing w:before="240" w:after="60" w:line="240" w:lineRule="auto"/>
        <w:rPr>
          <w:ins w:id="65" w:author="Mike Redshaw" w:date="2018-08-22T11:07:00Z"/>
          <w:rFonts w:ascii="Arial" w:eastAsia="Times New Roman" w:hAnsi="Arial" w:cs="Arial"/>
          <w:b/>
          <w:bCs/>
          <w:kern w:val="32"/>
          <w:sz w:val="24"/>
          <w:szCs w:val="24"/>
          <w:lang w:eastAsia="en-GB"/>
        </w:rPr>
      </w:pPr>
    </w:p>
    <w:p w:rsidR="00BE3B9A" w:rsidRPr="00DE3C6C" w:rsidRDefault="00BE3B9A" w:rsidP="006C25B3">
      <w:pPr>
        <w:tabs>
          <w:tab w:val="left" w:pos="567"/>
        </w:tabs>
        <w:spacing w:before="240" w:after="60" w:line="240" w:lineRule="auto"/>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lastRenderedPageBreak/>
        <w:t>Appendices</w:t>
      </w:r>
    </w:p>
    <w:p w:rsidR="008A7D57" w:rsidRPr="00DE3C6C" w:rsidRDefault="008A7D57" w:rsidP="006C25B3">
      <w:pPr>
        <w:tabs>
          <w:tab w:val="left" w:pos="567"/>
        </w:tabs>
        <w:spacing w:before="240" w:after="60" w:line="240" w:lineRule="auto"/>
        <w:rPr>
          <w:rFonts w:ascii="Arial" w:eastAsia="Times New Roman" w:hAnsi="Arial" w:cs="Arial"/>
          <w:b/>
          <w:bCs/>
          <w:kern w:val="32"/>
          <w:sz w:val="24"/>
          <w:szCs w:val="24"/>
          <w:lang w:eastAsia="en-GB"/>
        </w:rPr>
      </w:pPr>
    </w:p>
    <w:p w:rsidR="00BE3B9A" w:rsidRPr="00DE3C6C" w:rsidRDefault="00BE3B9A"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1</w:t>
      </w:r>
      <w:r w:rsidRPr="00DE3C6C">
        <w:rPr>
          <w:rFonts w:ascii="Arial" w:eastAsia="Times New Roman" w:hAnsi="Arial" w:cs="Arial"/>
          <w:b/>
          <w:bCs/>
          <w:kern w:val="32"/>
          <w:sz w:val="24"/>
          <w:szCs w:val="24"/>
          <w:lang w:eastAsia="en-GB"/>
        </w:rPr>
        <w:tab/>
      </w:r>
      <w:r w:rsidR="00846BBF" w:rsidRPr="00DE3C6C">
        <w:rPr>
          <w:rFonts w:ascii="Arial" w:eastAsia="Times New Roman" w:hAnsi="Arial" w:cs="Arial"/>
          <w:b/>
          <w:bCs/>
          <w:kern w:val="32"/>
          <w:sz w:val="24"/>
          <w:szCs w:val="24"/>
          <w:lang w:eastAsia="en-GB"/>
        </w:rPr>
        <w:t xml:space="preserve">Roles, </w:t>
      </w:r>
      <w:r w:rsidRPr="00DE3C6C">
        <w:rPr>
          <w:rFonts w:ascii="Arial" w:eastAsia="Times New Roman" w:hAnsi="Arial" w:cs="Arial"/>
          <w:b/>
          <w:bCs/>
          <w:kern w:val="32"/>
          <w:sz w:val="24"/>
          <w:szCs w:val="24"/>
          <w:lang w:eastAsia="en-GB"/>
        </w:rPr>
        <w:t>Responsibilities and entitlements</w:t>
      </w:r>
    </w:p>
    <w:p w:rsidR="00BE3B9A" w:rsidRPr="00DE3C6C" w:rsidRDefault="00BE3B9A"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2</w:t>
      </w:r>
      <w:r w:rsidRPr="00DE3C6C">
        <w:rPr>
          <w:rFonts w:ascii="Arial" w:eastAsia="Times New Roman" w:hAnsi="Arial" w:cs="Arial"/>
          <w:b/>
          <w:bCs/>
          <w:kern w:val="32"/>
          <w:sz w:val="24"/>
          <w:szCs w:val="24"/>
          <w:lang w:eastAsia="en-GB"/>
        </w:rPr>
        <w:tab/>
        <w:t>Definitions of abuse; signs and symptoms</w:t>
      </w:r>
    </w:p>
    <w:p w:rsidR="00BE3B9A" w:rsidRPr="00DE3C6C" w:rsidRDefault="00BE3B9A"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3</w:t>
      </w:r>
      <w:r w:rsidRPr="00DE3C6C">
        <w:rPr>
          <w:rFonts w:ascii="Arial" w:eastAsia="Times New Roman" w:hAnsi="Arial" w:cs="Arial"/>
          <w:b/>
          <w:bCs/>
          <w:kern w:val="32"/>
          <w:sz w:val="24"/>
          <w:szCs w:val="24"/>
          <w:lang w:eastAsia="en-GB"/>
        </w:rPr>
        <w:tab/>
        <w:t>Behaviour guidelines for staff and volunteers</w:t>
      </w:r>
    </w:p>
    <w:p w:rsidR="0038070C" w:rsidRPr="00DE3C6C" w:rsidRDefault="0038070C"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4</w:t>
      </w:r>
      <w:r w:rsidRPr="00DE3C6C">
        <w:rPr>
          <w:rFonts w:ascii="Arial" w:eastAsia="Times New Roman" w:hAnsi="Arial" w:cs="Arial"/>
          <w:b/>
          <w:bCs/>
          <w:kern w:val="32"/>
          <w:sz w:val="24"/>
          <w:szCs w:val="24"/>
          <w:lang w:eastAsia="en-GB"/>
        </w:rPr>
        <w:tab/>
        <w:t>School Brochure/website information</w:t>
      </w:r>
      <w:r w:rsidR="008135F0" w:rsidRPr="00DE3C6C">
        <w:rPr>
          <w:rFonts w:ascii="Arial" w:eastAsia="Times New Roman" w:hAnsi="Arial" w:cs="Arial"/>
          <w:b/>
          <w:bCs/>
          <w:kern w:val="32"/>
          <w:sz w:val="24"/>
          <w:szCs w:val="24"/>
          <w:lang w:eastAsia="en-GB"/>
        </w:rPr>
        <w:t xml:space="preserve"> (you need to add this!)</w:t>
      </w:r>
      <w:r w:rsidR="00BE3B9A" w:rsidRPr="00DE3C6C">
        <w:rPr>
          <w:rFonts w:ascii="Arial" w:eastAsia="Times New Roman" w:hAnsi="Arial" w:cs="Arial"/>
          <w:b/>
          <w:bCs/>
          <w:kern w:val="32"/>
          <w:sz w:val="24"/>
          <w:szCs w:val="24"/>
          <w:lang w:eastAsia="en-GB"/>
        </w:rPr>
        <w:tab/>
      </w:r>
    </w:p>
    <w:p w:rsidR="00BE3B9A" w:rsidRPr="00DE3C6C" w:rsidRDefault="0038070C"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5</w:t>
      </w:r>
      <w:r w:rsidR="00BE3B9A" w:rsidRPr="00DE3C6C">
        <w:rPr>
          <w:rFonts w:ascii="Arial" w:eastAsia="Times New Roman" w:hAnsi="Arial" w:cs="Arial"/>
          <w:b/>
          <w:bCs/>
          <w:kern w:val="32"/>
          <w:sz w:val="24"/>
          <w:szCs w:val="24"/>
          <w:lang w:eastAsia="en-GB"/>
        </w:rPr>
        <w:tab/>
      </w:r>
      <w:r w:rsidR="008135F0" w:rsidRPr="00DE3C6C">
        <w:rPr>
          <w:rFonts w:ascii="Arial" w:eastAsia="Times New Roman" w:hAnsi="Arial" w:cs="Arial"/>
          <w:b/>
          <w:bCs/>
          <w:kern w:val="32"/>
          <w:sz w:val="24"/>
          <w:szCs w:val="24"/>
          <w:lang w:eastAsia="en-GB"/>
        </w:rPr>
        <w:t>Referral form for First Contact</w:t>
      </w:r>
    </w:p>
    <w:p w:rsidR="00BE3B9A" w:rsidRPr="00DE3C6C" w:rsidRDefault="0038070C"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6</w:t>
      </w:r>
      <w:r w:rsidR="00BE3B9A" w:rsidRPr="00DE3C6C">
        <w:rPr>
          <w:rFonts w:ascii="Arial" w:eastAsia="Times New Roman" w:hAnsi="Arial" w:cs="Arial"/>
          <w:b/>
          <w:bCs/>
          <w:kern w:val="32"/>
          <w:sz w:val="24"/>
          <w:szCs w:val="24"/>
          <w:lang w:eastAsia="en-GB"/>
        </w:rPr>
        <w:tab/>
        <w:t>Summary of multi-agency meetings</w:t>
      </w:r>
    </w:p>
    <w:p w:rsidR="00BE3B9A" w:rsidRDefault="0038070C" w:rsidP="008A7D57">
      <w:pPr>
        <w:keepNext/>
        <w:tabs>
          <w:tab w:val="left" w:pos="567"/>
        </w:tabs>
        <w:spacing w:after="60" w:line="240" w:lineRule="auto"/>
        <w:outlineLvl w:val="0"/>
        <w:rPr>
          <w:ins w:id="66" w:author="Jane Stout" w:date="2018-08-22T14:46:00Z"/>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7</w:t>
      </w:r>
      <w:r w:rsidR="00BE3B9A" w:rsidRPr="00DE3C6C">
        <w:rPr>
          <w:rFonts w:ascii="Arial" w:eastAsia="Times New Roman" w:hAnsi="Arial" w:cs="Arial"/>
          <w:b/>
          <w:bCs/>
          <w:kern w:val="32"/>
          <w:sz w:val="24"/>
          <w:szCs w:val="24"/>
          <w:lang w:eastAsia="en-GB"/>
        </w:rPr>
        <w:tab/>
        <w:t>A Guide for Professionals on the Sharing of Information</w:t>
      </w:r>
    </w:p>
    <w:p w:rsidR="009D1952" w:rsidRPr="00317698" w:rsidDel="00834F35" w:rsidRDefault="009D1952" w:rsidP="009D1952">
      <w:pPr>
        <w:keepNext/>
        <w:tabs>
          <w:tab w:val="left" w:pos="567"/>
        </w:tabs>
        <w:spacing w:after="60" w:line="240" w:lineRule="auto"/>
        <w:outlineLvl w:val="0"/>
        <w:rPr>
          <w:del w:id="67" w:author="Jane Stout" w:date="2018-08-22T14:47:00Z"/>
          <w:rFonts w:ascii="Arial" w:eastAsia="Times New Roman" w:hAnsi="Arial" w:cs="Arial"/>
          <w:b/>
          <w:bCs/>
          <w:kern w:val="32"/>
          <w:sz w:val="24"/>
          <w:szCs w:val="24"/>
          <w:lang w:eastAsia="en-GB"/>
        </w:rPr>
      </w:pPr>
      <w:ins w:id="68" w:author="Jane Stout" w:date="2018-08-22T14:46:00Z">
        <w:r>
          <w:rPr>
            <w:rFonts w:ascii="Arial" w:eastAsia="Times New Roman" w:hAnsi="Arial" w:cs="Arial"/>
            <w:b/>
            <w:bCs/>
            <w:kern w:val="32"/>
            <w:sz w:val="24"/>
            <w:szCs w:val="24"/>
            <w:lang w:eastAsia="en-GB"/>
          </w:rPr>
          <w:t xml:space="preserve">7B </w:t>
        </w:r>
        <w:r w:rsidR="00226612">
          <w:rPr>
            <w:rFonts w:ascii="Arial" w:eastAsia="Times New Roman" w:hAnsi="Arial" w:cs="Arial"/>
            <w:b/>
            <w:bCs/>
            <w:kern w:val="32"/>
            <w:sz w:val="24"/>
            <w:szCs w:val="24"/>
            <w:lang w:eastAsia="en-GB"/>
          </w:rPr>
          <w:t xml:space="preserve">   </w:t>
        </w:r>
      </w:ins>
      <w:ins w:id="69" w:author="Jane Stout" w:date="2018-08-22T14:47:00Z">
        <w:r w:rsidR="00226612" w:rsidRPr="00317698">
          <w:rPr>
            <w:rFonts w:ascii="Arial" w:eastAsia="Times New Roman" w:hAnsi="Arial" w:cs="Arial"/>
            <w:b/>
            <w:bCs/>
            <w:kern w:val="32"/>
            <w:sz w:val="24"/>
            <w:szCs w:val="24"/>
            <w:lang w:eastAsia="en-GB"/>
          </w:rPr>
          <w:t>Information Sharing July 2018 (HM Government)</w:t>
        </w:r>
      </w:ins>
    </w:p>
    <w:p w:rsidR="00834F35" w:rsidRPr="00226612" w:rsidRDefault="00834F35" w:rsidP="008A7D57">
      <w:pPr>
        <w:keepNext/>
        <w:tabs>
          <w:tab w:val="left" w:pos="567"/>
        </w:tabs>
        <w:spacing w:after="60" w:line="240" w:lineRule="auto"/>
        <w:outlineLvl w:val="0"/>
        <w:rPr>
          <w:ins w:id="70" w:author="Jane Stout" w:date="2018-08-29T15:37:00Z"/>
          <w:rFonts w:ascii="Arial" w:eastAsia="Times New Roman" w:hAnsi="Arial" w:cs="Arial"/>
          <w:b/>
          <w:bCs/>
          <w:color w:val="FF0000"/>
          <w:kern w:val="32"/>
          <w:sz w:val="24"/>
          <w:szCs w:val="24"/>
          <w:lang w:eastAsia="en-GB"/>
        </w:rPr>
      </w:pPr>
    </w:p>
    <w:p w:rsidR="00A71D2F" w:rsidRPr="009D1952" w:rsidDel="009D1952" w:rsidRDefault="00E775ED" w:rsidP="009D1952">
      <w:pPr>
        <w:keepNext/>
        <w:tabs>
          <w:tab w:val="left" w:pos="567"/>
        </w:tabs>
        <w:spacing w:after="60" w:line="240" w:lineRule="auto"/>
        <w:outlineLvl w:val="0"/>
        <w:rPr>
          <w:ins w:id="71" w:author="Mike Redshaw" w:date="2018-08-22T11:08:00Z"/>
          <w:del w:id="72" w:author="Jane Stout" w:date="2018-08-22T14:46:00Z"/>
          <w:rFonts w:ascii="Arial" w:eastAsia="Times New Roman" w:hAnsi="Arial" w:cs="Arial"/>
          <w:b/>
          <w:bCs/>
          <w:color w:val="FF0000"/>
          <w:kern w:val="32"/>
          <w:sz w:val="24"/>
          <w:szCs w:val="24"/>
          <w:lang w:eastAsia="en-GB"/>
        </w:rPr>
      </w:pPr>
      <w:r w:rsidRPr="00DE3C6C">
        <w:rPr>
          <w:rFonts w:ascii="Arial" w:eastAsia="Times New Roman" w:hAnsi="Arial" w:cs="Arial"/>
          <w:b/>
          <w:bCs/>
          <w:kern w:val="32"/>
          <w:sz w:val="24"/>
          <w:szCs w:val="24"/>
          <w:lang w:eastAsia="en-GB"/>
        </w:rPr>
        <w:t>8</w:t>
      </w:r>
      <w:r w:rsidRPr="00DE3C6C">
        <w:rPr>
          <w:rFonts w:ascii="Arial" w:eastAsia="Times New Roman" w:hAnsi="Arial" w:cs="Arial"/>
          <w:b/>
          <w:bCs/>
          <w:kern w:val="32"/>
          <w:sz w:val="24"/>
          <w:szCs w:val="24"/>
          <w:lang w:eastAsia="en-GB"/>
        </w:rPr>
        <w:tab/>
        <w:t>The eight golden rules for information sharing</w:t>
      </w:r>
      <w:ins w:id="73" w:author="Mike Redshaw" w:date="2018-08-22T11:07:00Z">
        <w:r w:rsidR="00A71D2F">
          <w:rPr>
            <w:rFonts w:ascii="Arial" w:eastAsia="Times New Roman" w:hAnsi="Arial" w:cs="Arial"/>
            <w:b/>
            <w:bCs/>
            <w:kern w:val="32"/>
            <w:sz w:val="24"/>
            <w:szCs w:val="24"/>
            <w:lang w:eastAsia="en-GB"/>
          </w:rPr>
          <w:t xml:space="preserve"> </w:t>
        </w:r>
        <w:del w:id="74" w:author="Jane Stout" w:date="2018-08-22T14:46:00Z">
          <w:r w:rsidR="00A71D2F" w:rsidRPr="009D1952" w:rsidDel="009D1952">
            <w:rPr>
              <w:rFonts w:ascii="Arial" w:eastAsia="Times New Roman" w:hAnsi="Arial" w:cs="Arial"/>
              <w:b/>
              <w:bCs/>
              <w:color w:val="FF0000"/>
              <w:kern w:val="32"/>
              <w:sz w:val="24"/>
              <w:szCs w:val="24"/>
              <w:lang w:eastAsia="en-GB"/>
            </w:rPr>
            <w:delText xml:space="preserve">and Information Sharing HM </w:delText>
          </w:r>
        </w:del>
      </w:ins>
    </w:p>
    <w:p w:rsidR="00E775ED" w:rsidRPr="009D1952" w:rsidRDefault="00A71D2F" w:rsidP="009D1952">
      <w:pPr>
        <w:keepNext/>
        <w:tabs>
          <w:tab w:val="left" w:pos="567"/>
        </w:tabs>
        <w:spacing w:after="60" w:line="240" w:lineRule="auto"/>
        <w:outlineLvl w:val="0"/>
        <w:rPr>
          <w:rFonts w:ascii="Arial" w:eastAsia="Times New Roman" w:hAnsi="Arial" w:cs="Arial"/>
          <w:b/>
          <w:bCs/>
          <w:color w:val="FF0000"/>
          <w:kern w:val="32"/>
          <w:sz w:val="24"/>
          <w:szCs w:val="24"/>
          <w:lang w:eastAsia="en-GB"/>
        </w:rPr>
      </w:pPr>
      <w:ins w:id="75" w:author="Mike Redshaw" w:date="2018-08-22T11:08:00Z">
        <w:del w:id="76" w:author="Jane Stout" w:date="2018-08-22T14:46:00Z">
          <w:r w:rsidRPr="009D1952" w:rsidDel="009D1952">
            <w:rPr>
              <w:rFonts w:ascii="Arial" w:eastAsia="Times New Roman" w:hAnsi="Arial" w:cs="Arial"/>
              <w:b/>
              <w:bCs/>
              <w:color w:val="FF0000"/>
              <w:kern w:val="32"/>
              <w:sz w:val="24"/>
              <w:szCs w:val="24"/>
              <w:lang w:eastAsia="en-GB"/>
            </w:rPr>
            <w:delText xml:space="preserve">         </w:delText>
          </w:r>
        </w:del>
      </w:ins>
      <w:ins w:id="77" w:author="Mike Redshaw" w:date="2018-08-22T11:07:00Z">
        <w:del w:id="78" w:author="Jane Stout" w:date="2018-08-22T14:46:00Z">
          <w:r w:rsidRPr="009D1952" w:rsidDel="009D1952">
            <w:rPr>
              <w:rFonts w:ascii="Arial" w:eastAsia="Times New Roman" w:hAnsi="Arial" w:cs="Arial"/>
              <w:b/>
              <w:bCs/>
              <w:color w:val="FF0000"/>
              <w:kern w:val="32"/>
              <w:sz w:val="24"/>
              <w:szCs w:val="24"/>
              <w:lang w:eastAsia="en-GB"/>
            </w:rPr>
            <w:delText>Government July 2018</w:delText>
          </w:r>
        </w:del>
      </w:ins>
      <w:ins w:id="79" w:author="Jane Stout" w:date="2018-08-22T14:46:00Z">
        <w:r w:rsidR="009D1952">
          <w:rPr>
            <w:rFonts w:ascii="Arial" w:eastAsia="Times New Roman" w:hAnsi="Arial" w:cs="Arial"/>
            <w:b/>
            <w:bCs/>
            <w:color w:val="FF0000"/>
            <w:kern w:val="32"/>
            <w:sz w:val="24"/>
            <w:szCs w:val="24"/>
            <w:lang w:eastAsia="en-GB"/>
          </w:rPr>
          <w:t xml:space="preserve"> </w:t>
        </w:r>
      </w:ins>
    </w:p>
    <w:p w:rsidR="008135F0" w:rsidRPr="00DE3C6C" w:rsidRDefault="008135F0"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9</w:t>
      </w:r>
      <w:r w:rsidRPr="00DE3C6C">
        <w:rPr>
          <w:rFonts w:ascii="Arial" w:eastAsia="Times New Roman" w:hAnsi="Arial" w:cs="Arial"/>
          <w:b/>
          <w:bCs/>
          <w:kern w:val="32"/>
          <w:sz w:val="24"/>
          <w:szCs w:val="24"/>
          <w:lang w:eastAsia="en-GB"/>
        </w:rPr>
        <w:tab/>
        <w:t>The Brook Traffic Light Tool</w:t>
      </w:r>
    </w:p>
    <w:p w:rsidR="008135F0" w:rsidRPr="00DE3C6C" w:rsidRDefault="008135F0"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DE3C6C">
        <w:rPr>
          <w:rFonts w:ascii="Arial" w:eastAsia="Times New Roman" w:hAnsi="Arial" w:cs="Arial"/>
          <w:b/>
          <w:bCs/>
          <w:kern w:val="32"/>
          <w:sz w:val="24"/>
          <w:szCs w:val="24"/>
          <w:lang w:eastAsia="en-GB"/>
        </w:rPr>
        <w:t>10</w:t>
      </w:r>
      <w:r w:rsidRPr="00DE3C6C">
        <w:rPr>
          <w:rFonts w:ascii="Arial" w:eastAsia="Times New Roman" w:hAnsi="Arial" w:cs="Arial"/>
          <w:b/>
          <w:bCs/>
          <w:kern w:val="32"/>
          <w:sz w:val="24"/>
          <w:szCs w:val="24"/>
          <w:lang w:eastAsia="en-GB"/>
        </w:rPr>
        <w:tab/>
        <w:t>Flow chart and summary advice for schools on sexting incidents</w:t>
      </w:r>
    </w:p>
    <w:p w:rsidR="00BE3B9A" w:rsidRDefault="00BD47A7" w:rsidP="00BD47A7">
      <w:pPr>
        <w:autoSpaceDE w:val="0"/>
        <w:autoSpaceDN w:val="0"/>
        <w:adjustRightInd w:val="0"/>
        <w:spacing w:after="0" w:line="240" w:lineRule="auto"/>
        <w:rPr>
          <w:ins w:id="80" w:author="Jane Stout" w:date="2018-08-22T14:48:00Z"/>
          <w:rFonts w:ascii="Arial" w:hAnsi="Arial" w:cs="Arial"/>
          <w:b/>
          <w:sz w:val="24"/>
          <w:szCs w:val="24"/>
        </w:rPr>
      </w:pPr>
      <w:r w:rsidRPr="00DE3C6C">
        <w:rPr>
          <w:rFonts w:ascii="Arial" w:eastAsia="Times New Roman" w:hAnsi="Arial" w:cs="Arial"/>
          <w:b/>
          <w:sz w:val="24"/>
          <w:szCs w:val="24"/>
          <w:lang w:eastAsia="en-GB"/>
        </w:rPr>
        <w:t xml:space="preserve">11     </w:t>
      </w:r>
      <w:r w:rsidRPr="00DE3C6C">
        <w:rPr>
          <w:rFonts w:ascii="Arial" w:hAnsi="Arial" w:cs="Arial"/>
          <w:b/>
          <w:sz w:val="24"/>
          <w:szCs w:val="24"/>
        </w:rPr>
        <w:t>Responding to &amp; Managing Sexting Incidents</w:t>
      </w:r>
    </w:p>
    <w:p w:rsidR="00226612" w:rsidRPr="00DE3C6C" w:rsidRDefault="00226612" w:rsidP="00BD47A7">
      <w:pPr>
        <w:autoSpaceDE w:val="0"/>
        <w:autoSpaceDN w:val="0"/>
        <w:adjustRightInd w:val="0"/>
        <w:spacing w:after="0" w:line="240" w:lineRule="auto"/>
        <w:rPr>
          <w:rFonts w:ascii="Arial" w:eastAsia="Times New Roman" w:hAnsi="Arial" w:cs="Arial"/>
          <w:b/>
          <w:sz w:val="24"/>
          <w:szCs w:val="24"/>
          <w:lang w:eastAsia="en-GB"/>
        </w:rPr>
      </w:pPr>
      <w:ins w:id="81" w:author="Jane Stout" w:date="2018-08-22T14:48:00Z">
        <w:r>
          <w:rPr>
            <w:rFonts w:ascii="Arial" w:hAnsi="Arial" w:cs="Arial"/>
            <w:b/>
            <w:sz w:val="24"/>
            <w:szCs w:val="24"/>
          </w:rPr>
          <w:t>12     Sexual Harassment and Sexual Violence</w:t>
        </w:r>
      </w:ins>
    </w:p>
    <w:p w:rsidR="00BE3B9A" w:rsidRPr="00DE3C6C" w:rsidRDefault="00BE3B9A" w:rsidP="00BE3B9A">
      <w:pPr>
        <w:spacing w:after="0" w:line="240" w:lineRule="auto"/>
        <w:rPr>
          <w:rFonts w:ascii="Arial" w:eastAsia="Times New Roman" w:hAnsi="Arial" w:cs="Arial"/>
          <w:b/>
          <w:sz w:val="24"/>
          <w:szCs w:val="24"/>
          <w:lang w:eastAsia="en-GB"/>
        </w:rPr>
      </w:pPr>
    </w:p>
    <w:p w:rsidR="003522E1" w:rsidRPr="00DE3C6C" w:rsidRDefault="003522E1"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Children maximise their potential in an environment which is safe, secure and supportive of all their needs, including any needs they have for protection from abuse.</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Our school is committed to promoting the welfare of all children by working in partnership with parents and carers, the Local Authority (LA) and multi-agency partners in early help and child protection, in accordance with locally agreed </w:t>
      </w:r>
      <w:ins w:id="82" w:author="Jane Stout" w:date="2018-08-15T11:10:00Z">
        <w:r w:rsidR="00DE3C6C">
          <w:rPr>
            <w:rFonts w:ascii="Arial" w:eastAsia="Times New Roman" w:hAnsi="Arial" w:cs="Arial"/>
            <w:sz w:val="24"/>
            <w:szCs w:val="24"/>
            <w:lang w:eastAsia="en-GB"/>
          </w:rPr>
          <w:t>mult</w:t>
        </w:r>
      </w:ins>
      <w:ins w:id="83" w:author="Jane Stout" w:date="2018-08-15T11:11:00Z">
        <w:r w:rsidR="003326CF">
          <w:rPr>
            <w:rFonts w:ascii="Arial" w:eastAsia="Times New Roman" w:hAnsi="Arial" w:cs="Arial"/>
            <w:sz w:val="24"/>
            <w:szCs w:val="24"/>
            <w:lang w:eastAsia="en-GB"/>
          </w:rPr>
          <w:t>i-agency safeguarding arrangements.</w:t>
        </w:r>
      </w:ins>
      <w:del w:id="84" w:author="Jane Stout" w:date="2018-08-15T11:10:00Z">
        <w:r w:rsidRPr="00DE3C6C" w:rsidDel="00DE3C6C">
          <w:rPr>
            <w:rFonts w:ascii="Arial" w:eastAsia="Times New Roman" w:hAnsi="Arial" w:cs="Arial"/>
            <w:sz w:val="24"/>
            <w:szCs w:val="24"/>
            <w:lang w:eastAsia="en-GB"/>
          </w:rPr>
          <w:delText>Local Safeguarding Children Board</w:delText>
        </w:r>
      </w:del>
      <w:r w:rsidRPr="00DE3C6C">
        <w:rPr>
          <w:rFonts w:ascii="Arial" w:eastAsia="Times New Roman" w:hAnsi="Arial" w:cs="Arial"/>
          <w:sz w:val="24"/>
          <w:szCs w:val="24"/>
          <w:lang w:eastAsia="en-GB"/>
        </w:rPr>
        <w:t xml:space="preserve"> </w:t>
      </w:r>
      <w:proofErr w:type="gramStart"/>
      <w:r w:rsidRPr="00DE3C6C">
        <w:rPr>
          <w:rFonts w:ascii="Arial" w:eastAsia="Times New Roman" w:hAnsi="Arial" w:cs="Arial"/>
          <w:sz w:val="24"/>
          <w:szCs w:val="24"/>
          <w:lang w:eastAsia="en-GB"/>
        </w:rPr>
        <w:t>procedures</w:t>
      </w:r>
      <w:proofErr w:type="gramEnd"/>
      <w:r w:rsidRPr="00DE3C6C">
        <w:rPr>
          <w:rFonts w:ascii="Arial" w:eastAsia="Times New Roman" w:hAnsi="Arial" w:cs="Arial"/>
          <w:sz w:val="24"/>
          <w:szCs w:val="24"/>
          <w:lang w:eastAsia="en-GB"/>
        </w:rPr>
        <w:t xml:space="preserve"> and practices.</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Our policy applies to members of the school community in its widest sense. Thus this includes children and young people, their parents/carers, school staff, governors, visitors, specialist staff, and the local and wider community where they interface with the school.  Within its framework, the policy outlines entitlements and responsibilities in securing the protection of children who attend the school (Appendix 1).</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Our policy is underpinned and shaped by legislation and guidance contained in a variety of documents including: -</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The Children Act 1989; Children Act 2004</w:t>
      </w:r>
    </w:p>
    <w:p w:rsidR="00BE3B9A" w:rsidRPr="00DE3C6C"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rsidR="00BE3B9A" w:rsidRPr="00DE3C6C" w:rsidRDefault="00BE3B9A" w:rsidP="00BE3B9A">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The Education Act 2002; Education and Inspections Act 2006</w:t>
      </w:r>
    </w:p>
    <w:p w:rsidR="00BE3B9A" w:rsidRPr="00DE3C6C"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rsidR="00BE3B9A" w:rsidRPr="00DE3C6C" w:rsidRDefault="00BE3B9A" w:rsidP="00BE3B9A">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Working Tog</w:t>
      </w:r>
      <w:r w:rsidR="00AF3D7F" w:rsidRPr="00DE3C6C">
        <w:rPr>
          <w:rFonts w:ascii="Arial" w:eastAsia="Times New Roman" w:hAnsi="Arial" w:cs="Arial"/>
          <w:sz w:val="24"/>
          <w:szCs w:val="24"/>
          <w:lang w:eastAsia="en-GB"/>
        </w:rPr>
        <w:t xml:space="preserve">ether to Safeguard Children </w:t>
      </w:r>
      <w:ins w:id="85" w:author="Jane Stout" w:date="2018-07-11T11:10:00Z">
        <w:r w:rsidR="00EB7F1C" w:rsidRPr="00DE3C6C">
          <w:rPr>
            <w:rFonts w:ascii="Arial" w:eastAsia="Times New Roman" w:hAnsi="Arial" w:cs="Arial"/>
            <w:sz w:val="24"/>
            <w:szCs w:val="24"/>
            <w:lang w:eastAsia="en-GB"/>
          </w:rPr>
          <w:t xml:space="preserve"> July 2018</w:t>
        </w:r>
      </w:ins>
      <w:del w:id="86" w:author="Jane Stout" w:date="2018-07-11T11:10:00Z">
        <w:r w:rsidR="00AF3D7F" w:rsidRPr="00DE3C6C" w:rsidDel="00EB7F1C">
          <w:rPr>
            <w:rFonts w:ascii="Arial" w:eastAsia="Times New Roman" w:hAnsi="Arial" w:cs="Arial"/>
            <w:sz w:val="24"/>
            <w:szCs w:val="24"/>
            <w:lang w:eastAsia="en-GB"/>
          </w:rPr>
          <w:delText>2015</w:delText>
        </w:r>
      </w:del>
      <w:r w:rsidRPr="00DE3C6C">
        <w:rPr>
          <w:rFonts w:ascii="Arial" w:eastAsia="Times New Roman" w:hAnsi="Arial" w:cs="Arial"/>
          <w:sz w:val="24"/>
          <w:szCs w:val="24"/>
          <w:lang w:eastAsia="en-GB"/>
        </w:rPr>
        <w:t xml:space="preserve"> </w:t>
      </w:r>
    </w:p>
    <w:p w:rsidR="00BE3B9A" w:rsidRPr="00DE3C6C"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rsidR="00BE3B9A" w:rsidRPr="00DE3C6C" w:rsidRDefault="00EB7F1C" w:rsidP="00BE3B9A">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ins w:id="87" w:author="Jane Stout" w:date="2018-07-11T11:11:00Z">
        <w:r w:rsidRPr="00DE3C6C">
          <w:rPr>
            <w:rFonts w:ascii="Arial" w:eastAsia="Times New Roman" w:hAnsi="Arial" w:cs="Arial"/>
            <w:sz w:val="24"/>
            <w:szCs w:val="24"/>
            <w:lang w:eastAsia="en-GB"/>
          </w:rPr>
          <w:t xml:space="preserve">Local Multi-Agency Safeguarding Arrangements and </w:t>
        </w:r>
      </w:ins>
      <w:del w:id="88" w:author="Jane Stout" w:date="2018-07-11T11:11:00Z">
        <w:r w:rsidR="00BE3B9A" w:rsidRPr="00DE3C6C" w:rsidDel="00EB7F1C">
          <w:rPr>
            <w:rFonts w:ascii="Arial" w:eastAsia="Times New Roman" w:hAnsi="Arial" w:cs="Arial"/>
            <w:sz w:val="24"/>
            <w:szCs w:val="24"/>
            <w:lang w:eastAsia="en-GB"/>
          </w:rPr>
          <w:delText>The Local Safeguarding Children Board (LSCB)</w:delText>
        </w:r>
      </w:del>
      <w:del w:id="89" w:author="Mike Redshaw" w:date="2018-08-22T11:09:00Z">
        <w:r w:rsidR="00AF3D7F" w:rsidRPr="00DE3C6C" w:rsidDel="00A71D2F">
          <w:rPr>
            <w:rFonts w:ascii="Arial" w:eastAsia="Times New Roman" w:hAnsi="Arial" w:cs="Arial"/>
            <w:sz w:val="24"/>
            <w:szCs w:val="24"/>
            <w:lang w:eastAsia="en-GB"/>
          </w:rPr>
          <w:delText xml:space="preserve"> </w:delText>
        </w:r>
      </w:del>
      <w:ins w:id="90" w:author="Jane Stout" w:date="2018-08-22T15:09:00Z">
        <w:r w:rsidR="003E4F95">
          <w:rPr>
            <w:rFonts w:ascii="Arial" w:eastAsia="Times New Roman" w:hAnsi="Arial" w:cs="Arial"/>
            <w:sz w:val="24"/>
            <w:szCs w:val="24"/>
            <w:lang w:eastAsia="en-GB"/>
          </w:rPr>
          <w:t xml:space="preserve"> P</w:t>
        </w:r>
      </w:ins>
      <w:del w:id="91" w:author="Mike Redshaw" w:date="2018-08-22T11:09:00Z">
        <w:r w:rsidR="00AF3D7F" w:rsidRPr="00DE3C6C" w:rsidDel="00A71D2F">
          <w:rPr>
            <w:rFonts w:ascii="Arial" w:eastAsia="Times New Roman" w:hAnsi="Arial" w:cs="Arial"/>
            <w:sz w:val="24"/>
            <w:szCs w:val="24"/>
            <w:lang w:eastAsia="en-GB"/>
          </w:rPr>
          <w:delText>p</w:delText>
        </w:r>
      </w:del>
      <w:ins w:id="92" w:author="Mike Redshaw" w:date="2018-08-22T11:09:00Z">
        <w:del w:id="93" w:author="Jane Stout" w:date="2018-08-22T15:09:00Z">
          <w:r w:rsidR="00A71D2F" w:rsidDel="003E4F95">
            <w:rPr>
              <w:rFonts w:ascii="Arial" w:eastAsia="Times New Roman" w:hAnsi="Arial" w:cs="Arial"/>
              <w:sz w:val="24"/>
              <w:szCs w:val="24"/>
              <w:lang w:eastAsia="en-GB"/>
            </w:rPr>
            <w:delText>P</w:delText>
          </w:r>
        </w:del>
      </w:ins>
      <w:r w:rsidR="00AF3D7F" w:rsidRPr="00DE3C6C">
        <w:rPr>
          <w:rFonts w:ascii="Arial" w:eastAsia="Times New Roman" w:hAnsi="Arial" w:cs="Arial"/>
          <w:sz w:val="24"/>
          <w:szCs w:val="24"/>
          <w:lang w:eastAsia="en-GB"/>
        </w:rPr>
        <w:t>rocedures (www.durham-lscb.org</w:t>
      </w:r>
      <w:r w:rsidR="00BE3B9A" w:rsidRPr="00DE3C6C">
        <w:rPr>
          <w:rFonts w:ascii="Arial" w:eastAsia="Times New Roman" w:hAnsi="Arial" w:cs="Arial"/>
          <w:sz w:val="24"/>
          <w:szCs w:val="24"/>
          <w:lang w:eastAsia="en-GB"/>
        </w:rPr>
        <w:t>.uk)</w:t>
      </w:r>
    </w:p>
    <w:p w:rsidR="00BE3B9A" w:rsidRPr="00DE3C6C"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rsidR="00BE3B9A" w:rsidRPr="00DE3C6C" w:rsidRDefault="00BE3B9A" w:rsidP="00BE3B9A">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What to do if you’re worrie</w:t>
      </w:r>
      <w:r w:rsidR="00513FA6" w:rsidRPr="00DE3C6C">
        <w:rPr>
          <w:rFonts w:ascii="Arial" w:eastAsia="Times New Roman" w:hAnsi="Arial" w:cs="Arial"/>
          <w:sz w:val="24"/>
          <w:szCs w:val="24"/>
          <w:lang w:eastAsia="en-GB"/>
        </w:rPr>
        <w:t xml:space="preserve">d a child is being abused – </w:t>
      </w:r>
      <w:r w:rsidR="00386B59" w:rsidRPr="00DE3C6C">
        <w:rPr>
          <w:rFonts w:ascii="Arial" w:eastAsia="Times New Roman" w:hAnsi="Arial" w:cs="Arial"/>
          <w:sz w:val="24"/>
          <w:szCs w:val="24"/>
          <w:lang w:eastAsia="en-GB"/>
        </w:rPr>
        <w:t>DfES</w:t>
      </w:r>
      <w:r w:rsidR="00513FA6" w:rsidRPr="00DE3C6C">
        <w:rPr>
          <w:rFonts w:ascii="Arial" w:eastAsia="Times New Roman" w:hAnsi="Arial" w:cs="Arial"/>
          <w:sz w:val="24"/>
          <w:szCs w:val="24"/>
          <w:lang w:eastAsia="en-GB"/>
        </w:rPr>
        <w:t xml:space="preserve"> 2015</w:t>
      </w:r>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AF3D7F" w:rsidRPr="00DE3C6C" w:rsidRDefault="00BE3B9A" w:rsidP="00FF359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Keeping Children Safe in Education. Statutory guidance for schools and colleges. </w:t>
      </w:r>
      <w:r w:rsidR="00207A6E" w:rsidRPr="00DE3C6C">
        <w:rPr>
          <w:rFonts w:ascii="Arial" w:eastAsia="Times New Roman" w:hAnsi="Arial" w:cs="Arial"/>
          <w:sz w:val="24"/>
          <w:szCs w:val="24"/>
          <w:lang w:eastAsia="en-GB"/>
        </w:rPr>
        <w:t xml:space="preserve">September </w:t>
      </w:r>
      <w:ins w:id="94" w:author="Jane Stout" w:date="2018-07-11T11:11:00Z">
        <w:r w:rsidR="00EB7F1C" w:rsidRPr="00DE3C6C">
          <w:rPr>
            <w:rFonts w:ascii="Arial" w:eastAsia="Times New Roman" w:hAnsi="Arial" w:cs="Arial"/>
            <w:sz w:val="24"/>
            <w:szCs w:val="24"/>
            <w:lang w:eastAsia="en-GB"/>
          </w:rPr>
          <w:t>2018</w:t>
        </w:r>
      </w:ins>
      <w:del w:id="95" w:author="Jane Stout" w:date="2018-07-11T11:11:00Z">
        <w:r w:rsidR="00207A6E" w:rsidRPr="00DE3C6C" w:rsidDel="00EB7F1C">
          <w:rPr>
            <w:rFonts w:ascii="Arial" w:eastAsia="Times New Roman" w:hAnsi="Arial" w:cs="Arial"/>
            <w:sz w:val="24"/>
            <w:szCs w:val="24"/>
            <w:lang w:eastAsia="en-GB"/>
          </w:rPr>
          <w:delText>2016</w:delText>
        </w:r>
      </w:del>
    </w:p>
    <w:p w:rsidR="00BE3B9A" w:rsidRPr="00DE3C6C" w:rsidRDefault="00BE3B9A" w:rsidP="00BE3B9A">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Use of reasonable force. Advice for head teachers, staff and governing bodies. DfES. July 2013</w:t>
      </w:r>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DE3C6C" w:rsidRDefault="00BE3B9A" w:rsidP="00BE3B9A">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lastRenderedPageBreak/>
        <w:t xml:space="preserve">County Durham Practice Framework: Single Assessment Procedures and Practice Guidance </w:t>
      </w:r>
      <w:r w:rsidR="00271CD6" w:rsidRPr="00DE3C6C">
        <w:rPr>
          <w:rFonts w:ascii="Arial" w:eastAsia="Times New Roman" w:hAnsi="Arial" w:cs="Arial"/>
          <w:sz w:val="24"/>
          <w:szCs w:val="24"/>
          <w:lang w:eastAsia="en-GB"/>
        </w:rPr>
        <w:t>August 2016</w:t>
      </w:r>
    </w:p>
    <w:p w:rsidR="00BE3B9A" w:rsidRPr="00DE3C6C" w:rsidRDefault="00BE3B9A" w:rsidP="00BE3B9A">
      <w:pPr>
        <w:ind w:left="720"/>
        <w:contextualSpacing/>
        <w:rPr>
          <w:rFonts w:ascii="Arial" w:eastAsia="Times New Roman" w:hAnsi="Arial" w:cs="Arial"/>
          <w:sz w:val="24"/>
          <w:szCs w:val="24"/>
          <w:lang w:eastAsia="en-GB"/>
        </w:rPr>
      </w:pPr>
    </w:p>
    <w:p w:rsidR="00BE3B9A" w:rsidRPr="00DE3C6C" w:rsidRDefault="00BE3B9A" w:rsidP="00BE3B9A">
      <w:pPr>
        <w:numPr>
          <w:ilvl w:val="0"/>
          <w:numId w:val="2"/>
        </w:numPr>
        <w:spacing w:after="0" w:line="240" w:lineRule="auto"/>
        <w:contextualSpacing/>
        <w:rPr>
          <w:rFonts w:ascii="Arial" w:hAnsi="Arial" w:cs="Arial"/>
          <w:sz w:val="24"/>
          <w:szCs w:val="24"/>
          <w:lang w:eastAsia="en-GB"/>
        </w:rPr>
      </w:pPr>
      <w:r w:rsidRPr="00DE3C6C">
        <w:rPr>
          <w:rFonts w:ascii="Arial" w:eastAsia="Times New Roman" w:hAnsi="Arial" w:cs="Arial"/>
          <w:sz w:val="24"/>
          <w:szCs w:val="24"/>
          <w:lang w:eastAsia="en-GB"/>
        </w:rPr>
        <w:t>Confidential Reporting Code</w:t>
      </w:r>
      <w:r w:rsidR="00645E12" w:rsidRPr="00DE3C6C">
        <w:rPr>
          <w:rFonts w:ascii="Arial" w:eastAsia="Times New Roman" w:hAnsi="Arial" w:cs="Arial"/>
          <w:sz w:val="24"/>
          <w:szCs w:val="24"/>
          <w:lang w:eastAsia="en-GB"/>
        </w:rPr>
        <w:t>, (Durham Schools Extranet; Documents Library/HR)</w:t>
      </w:r>
    </w:p>
    <w:p w:rsidR="00CC03D9" w:rsidRPr="00DE3C6C" w:rsidRDefault="00CC03D9" w:rsidP="00CC03D9">
      <w:pPr>
        <w:spacing w:after="0" w:line="240" w:lineRule="auto"/>
        <w:contextualSpacing/>
        <w:rPr>
          <w:rFonts w:ascii="Arial" w:hAnsi="Arial" w:cs="Arial"/>
          <w:sz w:val="24"/>
          <w:szCs w:val="24"/>
          <w:lang w:eastAsia="en-GB"/>
        </w:rPr>
      </w:pPr>
    </w:p>
    <w:p w:rsidR="00BE3B9A" w:rsidRPr="00DE3C6C" w:rsidRDefault="00BE3B9A" w:rsidP="00BE3B9A">
      <w:pPr>
        <w:numPr>
          <w:ilvl w:val="0"/>
          <w:numId w:val="2"/>
        </w:numPr>
        <w:spacing w:after="0" w:line="240" w:lineRule="auto"/>
        <w:rPr>
          <w:rFonts w:ascii="Arial" w:hAnsi="Arial" w:cs="Arial"/>
          <w:sz w:val="24"/>
          <w:szCs w:val="24"/>
          <w:lang w:eastAsia="en-GB"/>
        </w:rPr>
      </w:pPr>
      <w:r w:rsidRPr="00DE3C6C">
        <w:rPr>
          <w:rFonts w:ascii="Arial" w:hAnsi="Arial" w:cs="Arial"/>
          <w:sz w:val="24"/>
          <w:szCs w:val="24"/>
          <w:lang w:eastAsia="en-GB"/>
        </w:rPr>
        <w:t>A Guide for Professionals on the Sharing of Information</w:t>
      </w:r>
    </w:p>
    <w:p w:rsidR="00BE3B9A" w:rsidRPr="00DE3C6C" w:rsidRDefault="00BE3B9A" w:rsidP="00BE3B9A">
      <w:pPr>
        <w:spacing w:after="0" w:line="240" w:lineRule="auto"/>
        <w:ind w:left="283"/>
        <w:rPr>
          <w:rFonts w:ascii="Arial" w:hAnsi="Arial" w:cs="Arial"/>
          <w:sz w:val="24"/>
          <w:szCs w:val="24"/>
          <w:lang w:eastAsia="en-GB"/>
        </w:rPr>
      </w:pPr>
      <w:r w:rsidRPr="00DE3C6C">
        <w:rPr>
          <w:rFonts w:ascii="Arial" w:hAnsi="Arial" w:cs="Arial"/>
          <w:sz w:val="24"/>
          <w:szCs w:val="24"/>
          <w:lang w:eastAsia="en-GB"/>
        </w:rPr>
        <w:t xml:space="preserve">County Durham Safeguarding Adults Inter-Agency Partnership and Durham Local Safeguarding Children Board </w:t>
      </w:r>
    </w:p>
    <w:p w:rsidR="00BE3B9A" w:rsidRPr="00DE3C6C" w:rsidRDefault="00BE3B9A" w:rsidP="00BE3B9A">
      <w:pPr>
        <w:spacing w:after="0" w:line="240" w:lineRule="auto"/>
        <w:rPr>
          <w:rFonts w:ascii="Arial" w:hAnsi="Arial" w:cs="Arial"/>
          <w:sz w:val="24"/>
          <w:szCs w:val="24"/>
          <w:lang w:eastAsia="en-GB"/>
        </w:rPr>
      </w:pPr>
    </w:p>
    <w:p w:rsidR="00BE3B9A" w:rsidRPr="00DE3C6C" w:rsidRDefault="00BE3B9A" w:rsidP="00BE3B9A">
      <w:pPr>
        <w:numPr>
          <w:ilvl w:val="0"/>
          <w:numId w:val="2"/>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Operating Procedures for children and young people who either go missing from home or go missing from Care. Durham Constabulary and Durham County Council May 2012</w:t>
      </w:r>
    </w:p>
    <w:p w:rsidR="00330AA9" w:rsidRPr="00DE3C6C" w:rsidRDefault="00330AA9" w:rsidP="00330AA9">
      <w:pPr>
        <w:spacing w:after="0" w:line="240" w:lineRule="auto"/>
        <w:ind w:left="283"/>
        <w:contextualSpacing/>
        <w:rPr>
          <w:rFonts w:ascii="Arial" w:eastAsia="Times New Roman" w:hAnsi="Arial" w:cs="Arial"/>
          <w:sz w:val="24"/>
          <w:szCs w:val="24"/>
          <w:lang w:eastAsia="en-GB"/>
        </w:rPr>
      </w:pPr>
    </w:p>
    <w:p w:rsidR="00330AA9" w:rsidRPr="00DE3C6C" w:rsidRDefault="00330AA9" w:rsidP="00BE3B9A">
      <w:pPr>
        <w:numPr>
          <w:ilvl w:val="0"/>
          <w:numId w:val="2"/>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i/>
          <w:sz w:val="24"/>
          <w:szCs w:val="24"/>
          <w:lang w:eastAsia="en-GB"/>
        </w:rPr>
        <w:t xml:space="preserve">Prevent </w:t>
      </w:r>
      <w:r w:rsidRPr="00DE3C6C">
        <w:rPr>
          <w:rFonts w:ascii="Arial" w:eastAsia="Times New Roman" w:hAnsi="Arial" w:cs="Arial"/>
          <w:sz w:val="24"/>
          <w:szCs w:val="24"/>
          <w:lang w:eastAsia="en-GB"/>
        </w:rPr>
        <w:t xml:space="preserve">Duty Guidance: for England and Wales </w:t>
      </w:r>
    </w:p>
    <w:p w:rsidR="00330AA9" w:rsidRPr="00DE3C6C" w:rsidRDefault="00330AA9" w:rsidP="00330AA9">
      <w:pPr>
        <w:spacing w:after="0" w:line="240" w:lineRule="auto"/>
        <w:ind w:firstLine="283"/>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HM Government 2015</w:t>
      </w:r>
    </w:p>
    <w:p w:rsidR="00330AA9" w:rsidRPr="00DE3C6C" w:rsidRDefault="00330AA9" w:rsidP="00330AA9">
      <w:pPr>
        <w:pStyle w:val="ListParagraph"/>
        <w:rPr>
          <w:rFonts w:ascii="Arial" w:eastAsia="Times New Roman" w:hAnsi="Arial" w:cs="Arial"/>
          <w:sz w:val="24"/>
          <w:szCs w:val="24"/>
          <w:lang w:eastAsia="en-GB"/>
        </w:rPr>
      </w:pPr>
    </w:p>
    <w:p w:rsidR="00330AA9" w:rsidRPr="00DE3C6C" w:rsidRDefault="00F75570" w:rsidP="00BE3B9A">
      <w:pPr>
        <w:numPr>
          <w:ilvl w:val="0"/>
          <w:numId w:val="2"/>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The Prevent D</w:t>
      </w:r>
      <w:r w:rsidR="00330AA9" w:rsidRPr="00DE3C6C">
        <w:rPr>
          <w:rFonts w:ascii="Arial" w:eastAsia="Times New Roman" w:hAnsi="Arial" w:cs="Arial"/>
          <w:sz w:val="24"/>
          <w:szCs w:val="24"/>
          <w:lang w:eastAsia="en-GB"/>
        </w:rPr>
        <w:t>uty Departmental advice for schools and childcare providers</w:t>
      </w:r>
    </w:p>
    <w:p w:rsidR="00330AA9" w:rsidRPr="00DE3C6C" w:rsidRDefault="00961D35" w:rsidP="00330AA9">
      <w:pPr>
        <w:spacing w:after="0" w:line="240" w:lineRule="auto"/>
        <w:ind w:left="283"/>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Department for</w:t>
      </w:r>
      <w:r w:rsidR="00330AA9" w:rsidRPr="00DE3C6C">
        <w:rPr>
          <w:rFonts w:ascii="Arial" w:eastAsia="Times New Roman" w:hAnsi="Arial" w:cs="Arial"/>
          <w:sz w:val="24"/>
          <w:szCs w:val="24"/>
          <w:lang w:eastAsia="en-GB"/>
        </w:rPr>
        <w:t xml:space="preserve"> Education June 2015</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To emphasise the car</w:t>
      </w:r>
      <w:r w:rsidR="006D6867" w:rsidRPr="00DE3C6C">
        <w:rPr>
          <w:rFonts w:ascii="Arial" w:eastAsia="Times New Roman" w:hAnsi="Arial" w:cs="Arial"/>
          <w:sz w:val="24"/>
          <w:szCs w:val="24"/>
          <w:lang w:eastAsia="en-GB"/>
        </w:rPr>
        <w:t>ing ethos of our school,</w:t>
      </w:r>
      <w:r w:rsidRPr="00DE3C6C">
        <w:rPr>
          <w:rFonts w:ascii="Arial" w:eastAsia="Times New Roman" w:hAnsi="Arial" w:cs="Arial"/>
          <w:sz w:val="24"/>
          <w:szCs w:val="24"/>
          <w:lang w:eastAsia="en-GB"/>
        </w:rPr>
        <w:t xml:space="preserve"> the staff and governors are committed to the following principles:-</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EE1B0D">
      <w:pPr>
        <w:numPr>
          <w:ilvl w:val="0"/>
          <w:numId w:val="3"/>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The welfare and well-being of each child is of paramount importance.</w:t>
      </w:r>
    </w:p>
    <w:p w:rsidR="00BE3B9A" w:rsidRPr="00DE3C6C" w:rsidRDefault="00BE3B9A" w:rsidP="00EE1B0D">
      <w:pPr>
        <w:numPr>
          <w:ilvl w:val="0"/>
          <w:numId w:val="3"/>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Our policy works on the premise that abuse takes place in all communities and that school staff are particularly well-placed to identify and refer concerns and also to act to prevent children and young people from being abused.</w:t>
      </w:r>
    </w:p>
    <w:p w:rsidR="00BE3B9A" w:rsidRPr="00DE3C6C" w:rsidRDefault="00BE3B9A" w:rsidP="00EE1B0D">
      <w:pPr>
        <w:numPr>
          <w:ilvl w:val="0"/>
          <w:numId w:val="3"/>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We respect and value each child as an individual.</w:t>
      </w:r>
    </w:p>
    <w:p w:rsidR="00BE3B9A" w:rsidRPr="00DE3C6C" w:rsidRDefault="00BE3B9A" w:rsidP="00EE1B0D">
      <w:pPr>
        <w:numPr>
          <w:ilvl w:val="0"/>
          <w:numId w:val="3"/>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We are a listening school, and encourage an environment where children feel free to talk, knowing that they will be listened to.</w:t>
      </w:r>
    </w:p>
    <w:p w:rsidR="00BE3B9A" w:rsidRPr="00DE3C6C" w:rsidRDefault="00BE3B9A" w:rsidP="00EE1B0D">
      <w:pPr>
        <w:numPr>
          <w:ilvl w:val="0"/>
          <w:numId w:val="3"/>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The protection of</w:t>
      </w:r>
      <w:r w:rsidR="00D7627A" w:rsidRPr="00DE3C6C">
        <w:rPr>
          <w:rFonts w:ascii="Arial" w:eastAsia="Times New Roman" w:hAnsi="Arial" w:cs="Arial"/>
          <w:sz w:val="24"/>
          <w:szCs w:val="24"/>
          <w:lang w:eastAsia="en-GB"/>
        </w:rPr>
        <w:t xml:space="preserve"> children from abuse is a whole-</w:t>
      </w:r>
      <w:r w:rsidRPr="00DE3C6C">
        <w:rPr>
          <w:rFonts w:ascii="Arial" w:eastAsia="Times New Roman" w:hAnsi="Arial" w:cs="Arial"/>
          <w:sz w:val="24"/>
          <w:szCs w:val="24"/>
          <w:lang w:eastAsia="en-GB"/>
        </w:rPr>
        <w:t>school issue, and the responsibility therefore of the entire school community.</w:t>
      </w:r>
    </w:p>
    <w:p w:rsidR="00BE3B9A" w:rsidRPr="00DE3C6C" w:rsidRDefault="00BE3B9A" w:rsidP="00EE1B0D">
      <w:pPr>
        <w:numPr>
          <w:ilvl w:val="0"/>
          <w:numId w:val="3"/>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Our policy should be accessible in terms of understanding and availability.  Regular training will ensure all adults in school are aware of indicators of concern or abuse and </w:t>
      </w:r>
      <w:ins w:id="96" w:author="Jane Stout" w:date="2018-08-15T11:14:00Z">
        <w:del w:id="97" w:author="Mike Redshaw" w:date="2018-08-22T11:10:00Z">
          <w:r w:rsidR="003326CF" w:rsidDel="00A71D2F">
            <w:rPr>
              <w:rFonts w:ascii="Arial" w:eastAsia="Times New Roman" w:hAnsi="Arial" w:cs="Arial"/>
              <w:sz w:val="24"/>
              <w:szCs w:val="24"/>
              <w:lang w:eastAsia="en-GB"/>
            </w:rPr>
            <w:delText>collagues</w:delText>
          </w:r>
        </w:del>
      </w:ins>
      <w:ins w:id="98" w:author="Mike Redshaw" w:date="2018-08-22T11:10:00Z">
        <w:del w:id="99" w:author="Jane Stout" w:date="2018-08-22T15:10:00Z">
          <w:r w:rsidR="00A71D2F" w:rsidRPr="00970ABA" w:rsidDel="003E4F95">
            <w:rPr>
              <w:rFonts w:ascii="Arial" w:eastAsia="Times New Roman" w:hAnsi="Arial" w:cs="Arial"/>
              <w:sz w:val="24"/>
              <w:szCs w:val="24"/>
              <w:lang w:eastAsia="en-GB"/>
            </w:rPr>
            <w:delText>colleagues</w:delText>
          </w:r>
        </w:del>
      </w:ins>
      <w:ins w:id="100" w:author="Jane Stout" w:date="2018-08-22T15:10:00Z">
        <w:r w:rsidR="003E4F95">
          <w:rPr>
            <w:rFonts w:ascii="Arial" w:eastAsia="Times New Roman" w:hAnsi="Arial" w:cs="Arial"/>
            <w:sz w:val="24"/>
            <w:szCs w:val="24"/>
            <w:lang w:eastAsia="en-GB"/>
          </w:rPr>
          <w:t xml:space="preserve"> colleagues </w:t>
        </w:r>
      </w:ins>
      <w:ins w:id="101" w:author="Jane Stout" w:date="2018-08-15T11:14:00Z">
        <w:r w:rsidR="003326CF">
          <w:rPr>
            <w:rFonts w:ascii="Arial" w:eastAsia="Times New Roman" w:hAnsi="Arial" w:cs="Arial"/>
            <w:sz w:val="24"/>
            <w:szCs w:val="24"/>
            <w:lang w:eastAsia="en-GB"/>
          </w:rPr>
          <w:t>that act as</w:t>
        </w:r>
      </w:ins>
      <w:del w:id="102" w:author="Jane Stout" w:date="2018-08-15T11:14:00Z">
        <w:r w:rsidRPr="00DE3C6C" w:rsidDel="003326CF">
          <w:rPr>
            <w:rFonts w:ascii="Arial" w:eastAsia="Times New Roman" w:hAnsi="Arial" w:cs="Arial"/>
            <w:sz w:val="24"/>
            <w:szCs w:val="24"/>
            <w:lang w:eastAsia="en-GB"/>
          </w:rPr>
          <w:delText>the</w:delText>
        </w:r>
      </w:del>
      <w:r w:rsidRPr="00DE3C6C">
        <w:rPr>
          <w:rFonts w:ascii="Arial" w:eastAsia="Times New Roman" w:hAnsi="Arial" w:cs="Arial"/>
          <w:sz w:val="24"/>
          <w:szCs w:val="24"/>
          <w:lang w:eastAsia="en-GB"/>
        </w:rPr>
        <w:t xml:space="preserve"> </w:t>
      </w:r>
      <w:r w:rsidR="00A76201" w:rsidRPr="00DE3C6C">
        <w:rPr>
          <w:rFonts w:ascii="Arial" w:eastAsia="Times New Roman" w:hAnsi="Arial" w:cs="Arial"/>
          <w:sz w:val="24"/>
          <w:szCs w:val="24"/>
          <w:lang w:eastAsia="en-GB"/>
        </w:rPr>
        <w:t>d</w:t>
      </w:r>
      <w:r w:rsidR="006D6867" w:rsidRPr="00DE3C6C">
        <w:rPr>
          <w:rFonts w:ascii="Arial" w:eastAsia="Times New Roman" w:hAnsi="Arial" w:cs="Arial"/>
          <w:sz w:val="24"/>
          <w:szCs w:val="24"/>
          <w:lang w:eastAsia="en-GB"/>
        </w:rPr>
        <w:t xml:space="preserve">esignated </w:t>
      </w:r>
      <w:r w:rsidR="00A76201" w:rsidRPr="00DE3C6C">
        <w:rPr>
          <w:rFonts w:ascii="Arial" w:eastAsia="Times New Roman" w:hAnsi="Arial" w:cs="Arial"/>
          <w:sz w:val="24"/>
          <w:szCs w:val="24"/>
          <w:lang w:eastAsia="en-GB"/>
        </w:rPr>
        <w:t>s</w:t>
      </w:r>
      <w:r w:rsidR="006D6867" w:rsidRPr="00DE3C6C">
        <w:rPr>
          <w:rFonts w:ascii="Arial" w:eastAsia="Times New Roman" w:hAnsi="Arial" w:cs="Arial"/>
          <w:sz w:val="24"/>
          <w:szCs w:val="24"/>
          <w:lang w:eastAsia="en-GB"/>
        </w:rPr>
        <w:t xml:space="preserve">afeguarding </w:t>
      </w:r>
      <w:r w:rsidR="00A76201" w:rsidRPr="00DE3C6C">
        <w:rPr>
          <w:rFonts w:ascii="Arial" w:eastAsia="Times New Roman" w:hAnsi="Arial" w:cs="Arial"/>
          <w:sz w:val="24"/>
          <w:szCs w:val="24"/>
          <w:lang w:eastAsia="en-GB"/>
        </w:rPr>
        <w:t>l</w:t>
      </w:r>
      <w:r w:rsidRPr="00DE3C6C">
        <w:rPr>
          <w:rFonts w:ascii="Arial" w:eastAsia="Times New Roman" w:hAnsi="Arial" w:cs="Arial"/>
          <w:sz w:val="24"/>
          <w:szCs w:val="24"/>
          <w:lang w:eastAsia="en-GB"/>
        </w:rPr>
        <w:t>eads that such information should be promptly passed on to.</w:t>
      </w:r>
    </w:p>
    <w:p w:rsidR="00BE3B9A" w:rsidRPr="00DE3C6C" w:rsidRDefault="00BE3B9A" w:rsidP="00EE1B0D">
      <w:pPr>
        <w:numPr>
          <w:ilvl w:val="0"/>
          <w:numId w:val="3"/>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Our policy will be developed and kept up to date with information from our relevant partners in </w:t>
      </w:r>
      <w:r w:rsidR="006D6867" w:rsidRPr="00DE3C6C">
        <w:rPr>
          <w:rFonts w:ascii="Arial" w:eastAsia="Times New Roman" w:hAnsi="Arial" w:cs="Arial"/>
          <w:sz w:val="24"/>
          <w:szCs w:val="24"/>
          <w:lang w:eastAsia="en-GB"/>
        </w:rPr>
        <w:t xml:space="preserve">early help and child protection as well as national documentation issued by HM </w:t>
      </w:r>
      <w:r w:rsidR="006A5A48" w:rsidRPr="00DE3C6C">
        <w:rPr>
          <w:rFonts w:ascii="Arial" w:eastAsia="Times New Roman" w:hAnsi="Arial" w:cs="Arial"/>
          <w:sz w:val="24"/>
          <w:szCs w:val="24"/>
          <w:lang w:eastAsia="en-GB"/>
        </w:rPr>
        <w:t>Government and The Department for</w:t>
      </w:r>
      <w:r w:rsidR="006D6867" w:rsidRPr="00DE3C6C">
        <w:rPr>
          <w:rFonts w:ascii="Arial" w:eastAsia="Times New Roman" w:hAnsi="Arial" w:cs="Arial"/>
          <w:sz w:val="24"/>
          <w:szCs w:val="24"/>
          <w:lang w:eastAsia="en-GB"/>
        </w:rPr>
        <w:t xml:space="preserve"> Education.</w:t>
      </w:r>
    </w:p>
    <w:p w:rsidR="00BE3B9A" w:rsidRPr="00DE3C6C" w:rsidRDefault="00BE3B9A" w:rsidP="00EE1B0D">
      <w:pPr>
        <w:numPr>
          <w:ilvl w:val="0"/>
          <w:numId w:val="3"/>
        </w:numPr>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We will use the school curriculum to resource our children to protect themselves from abuse, both as victims and as potential perpetrators.</w:t>
      </w:r>
    </w:p>
    <w:p w:rsidR="00BE3B9A" w:rsidRDefault="00BE3B9A" w:rsidP="00EE1B0D">
      <w:pPr>
        <w:numPr>
          <w:ilvl w:val="0"/>
          <w:numId w:val="3"/>
        </w:numPr>
        <w:tabs>
          <w:tab w:val="left" w:pos="567"/>
        </w:tabs>
        <w:overflowPunct w:val="0"/>
        <w:autoSpaceDE w:val="0"/>
        <w:autoSpaceDN w:val="0"/>
        <w:adjustRightInd w:val="0"/>
        <w:spacing w:after="0" w:line="240" w:lineRule="auto"/>
        <w:ind w:left="567" w:hanging="567"/>
        <w:jc w:val="both"/>
        <w:textAlignment w:val="baseline"/>
        <w:rPr>
          <w:ins w:id="103" w:author="E Bell" w:date="2018-10-12T14:02:00Z"/>
          <w:rFonts w:ascii="Arial" w:eastAsia="Times New Roman" w:hAnsi="Arial" w:cs="Arial"/>
          <w:sz w:val="24"/>
          <w:szCs w:val="24"/>
          <w:lang w:eastAsia="en-GB"/>
        </w:rPr>
      </w:pPr>
      <w:r w:rsidRPr="00DE3C6C">
        <w:rPr>
          <w:rFonts w:ascii="Arial" w:eastAsia="Times New Roman" w:hAnsi="Arial" w:cs="Arial"/>
          <w:sz w:val="24"/>
          <w:szCs w:val="24"/>
          <w:lang w:eastAsia="en-GB"/>
        </w:rPr>
        <w:t>The school runs in an open, transparent way.</w:t>
      </w:r>
    </w:p>
    <w:p w:rsidR="00E427A4" w:rsidRDefault="00E427A4" w:rsidP="00E427A4">
      <w:pPr>
        <w:tabs>
          <w:tab w:val="left" w:pos="567"/>
        </w:tabs>
        <w:overflowPunct w:val="0"/>
        <w:autoSpaceDE w:val="0"/>
        <w:autoSpaceDN w:val="0"/>
        <w:adjustRightInd w:val="0"/>
        <w:spacing w:after="0" w:line="240" w:lineRule="auto"/>
        <w:jc w:val="both"/>
        <w:textAlignment w:val="baseline"/>
        <w:rPr>
          <w:ins w:id="104" w:author="E Bell" w:date="2018-10-12T14:02:00Z"/>
          <w:rFonts w:ascii="Arial" w:eastAsia="Times New Roman" w:hAnsi="Arial" w:cs="Arial"/>
          <w:sz w:val="24"/>
          <w:szCs w:val="24"/>
          <w:lang w:eastAsia="en-GB"/>
        </w:rPr>
      </w:pPr>
    </w:p>
    <w:p w:rsidR="00E427A4" w:rsidRDefault="00E427A4" w:rsidP="00E427A4">
      <w:pPr>
        <w:tabs>
          <w:tab w:val="left" w:pos="567"/>
        </w:tabs>
        <w:overflowPunct w:val="0"/>
        <w:autoSpaceDE w:val="0"/>
        <w:autoSpaceDN w:val="0"/>
        <w:adjustRightInd w:val="0"/>
        <w:spacing w:after="0" w:line="240" w:lineRule="auto"/>
        <w:jc w:val="both"/>
        <w:textAlignment w:val="baseline"/>
        <w:rPr>
          <w:ins w:id="105" w:author="E Bell" w:date="2018-10-12T14:02:00Z"/>
          <w:rFonts w:ascii="Arial" w:eastAsia="Times New Roman" w:hAnsi="Arial" w:cs="Arial"/>
          <w:sz w:val="24"/>
          <w:szCs w:val="24"/>
          <w:lang w:eastAsia="en-GB"/>
        </w:rPr>
      </w:pPr>
    </w:p>
    <w:p w:rsidR="00E427A4" w:rsidRDefault="00E427A4" w:rsidP="00E427A4">
      <w:pPr>
        <w:tabs>
          <w:tab w:val="left" w:pos="567"/>
        </w:tabs>
        <w:overflowPunct w:val="0"/>
        <w:autoSpaceDE w:val="0"/>
        <w:autoSpaceDN w:val="0"/>
        <w:adjustRightInd w:val="0"/>
        <w:spacing w:after="0" w:line="240" w:lineRule="auto"/>
        <w:jc w:val="both"/>
        <w:textAlignment w:val="baseline"/>
        <w:rPr>
          <w:ins w:id="106" w:author="E Bell" w:date="2018-10-12T14:02:00Z"/>
          <w:rFonts w:ascii="Arial" w:eastAsia="Times New Roman" w:hAnsi="Arial" w:cs="Arial"/>
          <w:sz w:val="24"/>
          <w:szCs w:val="24"/>
          <w:lang w:eastAsia="en-GB"/>
        </w:rPr>
      </w:pPr>
    </w:p>
    <w:p w:rsidR="00E427A4" w:rsidRDefault="00E427A4" w:rsidP="00E427A4">
      <w:pPr>
        <w:tabs>
          <w:tab w:val="left" w:pos="567"/>
        </w:tabs>
        <w:overflowPunct w:val="0"/>
        <w:autoSpaceDE w:val="0"/>
        <w:autoSpaceDN w:val="0"/>
        <w:adjustRightInd w:val="0"/>
        <w:spacing w:after="0" w:line="240" w:lineRule="auto"/>
        <w:jc w:val="both"/>
        <w:textAlignment w:val="baseline"/>
        <w:rPr>
          <w:ins w:id="107" w:author="E Bell" w:date="2018-10-12T14:02:00Z"/>
          <w:rFonts w:ascii="Arial" w:eastAsia="Times New Roman" w:hAnsi="Arial" w:cs="Arial"/>
          <w:sz w:val="24"/>
          <w:szCs w:val="24"/>
          <w:lang w:eastAsia="en-GB"/>
        </w:rPr>
      </w:pPr>
    </w:p>
    <w:p w:rsidR="00E427A4" w:rsidRDefault="00E427A4" w:rsidP="00E427A4">
      <w:pPr>
        <w:tabs>
          <w:tab w:val="left" w:pos="567"/>
        </w:tabs>
        <w:overflowPunct w:val="0"/>
        <w:autoSpaceDE w:val="0"/>
        <w:autoSpaceDN w:val="0"/>
        <w:adjustRightInd w:val="0"/>
        <w:spacing w:after="0" w:line="240" w:lineRule="auto"/>
        <w:jc w:val="both"/>
        <w:textAlignment w:val="baseline"/>
        <w:rPr>
          <w:ins w:id="108" w:author="E Bell" w:date="2018-10-12T14:02:00Z"/>
          <w:rFonts w:ascii="Arial" w:eastAsia="Times New Roman" w:hAnsi="Arial" w:cs="Arial"/>
          <w:sz w:val="24"/>
          <w:szCs w:val="24"/>
          <w:lang w:eastAsia="en-GB"/>
        </w:rPr>
      </w:pPr>
    </w:p>
    <w:p w:rsidR="00E427A4" w:rsidRDefault="00E427A4" w:rsidP="00E427A4">
      <w:pPr>
        <w:tabs>
          <w:tab w:val="left" w:pos="567"/>
        </w:tabs>
        <w:overflowPunct w:val="0"/>
        <w:autoSpaceDE w:val="0"/>
        <w:autoSpaceDN w:val="0"/>
        <w:adjustRightInd w:val="0"/>
        <w:spacing w:after="0" w:line="240" w:lineRule="auto"/>
        <w:jc w:val="both"/>
        <w:textAlignment w:val="baseline"/>
        <w:rPr>
          <w:ins w:id="109" w:author="E Bell" w:date="2018-10-12T14:02:00Z"/>
          <w:rFonts w:ascii="Arial" w:eastAsia="Times New Roman" w:hAnsi="Arial" w:cs="Arial"/>
          <w:sz w:val="24"/>
          <w:szCs w:val="24"/>
          <w:lang w:eastAsia="en-GB"/>
        </w:rPr>
      </w:pPr>
    </w:p>
    <w:p w:rsidR="00E427A4" w:rsidRDefault="00E427A4" w:rsidP="00E427A4">
      <w:pPr>
        <w:tabs>
          <w:tab w:val="left" w:pos="567"/>
        </w:tabs>
        <w:overflowPunct w:val="0"/>
        <w:autoSpaceDE w:val="0"/>
        <w:autoSpaceDN w:val="0"/>
        <w:adjustRightInd w:val="0"/>
        <w:spacing w:after="0" w:line="240" w:lineRule="auto"/>
        <w:jc w:val="both"/>
        <w:textAlignment w:val="baseline"/>
        <w:rPr>
          <w:ins w:id="110" w:author="E Bell" w:date="2018-10-12T14:02:00Z"/>
          <w:rFonts w:ascii="Arial" w:eastAsia="Times New Roman" w:hAnsi="Arial" w:cs="Arial"/>
          <w:sz w:val="24"/>
          <w:szCs w:val="24"/>
          <w:lang w:eastAsia="en-GB"/>
        </w:rPr>
      </w:pPr>
    </w:p>
    <w:p w:rsidR="00E427A4" w:rsidRDefault="00E427A4" w:rsidP="00E427A4">
      <w:pPr>
        <w:tabs>
          <w:tab w:val="left" w:pos="567"/>
        </w:tabs>
        <w:overflowPunct w:val="0"/>
        <w:autoSpaceDE w:val="0"/>
        <w:autoSpaceDN w:val="0"/>
        <w:adjustRightInd w:val="0"/>
        <w:spacing w:after="0" w:line="240" w:lineRule="auto"/>
        <w:jc w:val="both"/>
        <w:textAlignment w:val="baseline"/>
        <w:rPr>
          <w:ins w:id="111" w:author="E Bell" w:date="2018-10-12T14:02:00Z"/>
          <w:rFonts w:ascii="Arial" w:eastAsia="Times New Roman" w:hAnsi="Arial" w:cs="Arial"/>
          <w:sz w:val="24"/>
          <w:szCs w:val="24"/>
          <w:lang w:eastAsia="en-GB"/>
        </w:rPr>
      </w:pPr>
    </w:p>
    <w:p w:rsidR="00E427A4" w:rsidRDefault="00E427A4" w:rsidP="00E427A4">
      <w:pPr>
        <w:tabs>
          <w:tab w:val="left" w:pos="567"/>
        </w:tabs>
        <w:overflowPunct w:val="0"/>
        <w:autoSpaceDE w:val="0"/>
        <w:autoSpaceDN w:val="0"/>
        <w:adjustRightInd w:val="0"/>
        <w:spacing w:after="0" w:line="240" w:lineRule="auto"/>
        <w:jc w:val="both"/>
        <w:textAlignment w:val="baseline"/>
        <w:rPr>
          <w:ins w:id="112" w:author="E Bell" w:date="2018-10-12T14:02:00Z"/>
          <w:rFonts w:ascii="Arial" w:eastAsia="Times New Roman" w:hAnsi="Arial" w:cs="Arial"/>
          <w:sz w:val="24"/>
          <w:szCs w:val="24"/>
          <w:lang w:eastAsia="en-GB"/>
        </w:rPr>
      </w:pPr>
    </w:p>
    <w:p w:rsidR="00E427A4" w:rsidRDefault="00E427A4" w:rsidP="00E427A4">
      <w:pPr>
        <w:tabs>
          <w:tab w:val="left" w:pos="567"/>
        </w:tabs>
        <w:overflowPunct w:val="0"/>
        <w:autoSpaceDE w:val="0"/>
        <w:autoSpaceDN w:val="0"/>
        <w:adjustRightInd w:val="0"/>
        <w:spacing w:after="0" w:line="240" w:lineRule="auto"/>
        <w:jc w:val="both"/>
        <w:textAlignment w:val="baseline"/>
        <w:rPr>
          <w:ins w:id="113" w:author="E Bell" w:date="2018-10-12T14:02:00Z"/>
          <w:rFonts w:ascii="Arial" w:eastAsia="Times New Roman" w:hAnsi="Arial" w:cs="Arial"/>
          <w:sz w:val="24"/>
          <w:szCs w:val="24"/>
          <w:lang w:eastAsia="en-GB"/>
        </w:rPr>
      </w:pPr>
    </w:p>
    <w:p w:rsidR="00E427A4" w:rsidRPr="00DE3C6C" w:rsidRDefault="00E427A4" w:rsidP="00E427A4">
      <w:pPr>
        <w:tabs>
          <w:tab w:val="left" w:pos="567"/>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DE3C6C" w:rsidRDefault="00BE3B9A" w:rsidP="00BE3B9A">
      <w:pPr>
        <w:keepNext/>
        <w:spacing w:before="240" w:after="60" w:line="240" w:lineRule="auto"/>
        <w:outlineLvl w:val="0"/>
        <w:rPr>
          <w:rFonts w:ascii="Arial" w:eastAsia="Times New Roman" w:hAnsi="Arial" w:cs="Arial"/>
          <w:b/>
          <w:bCs/>
          <w:kern w:val="32"/>
          <w:sz w:val="32"/>
          <w:szCs w:val="32"/>
          <w:lang w:eastAsia="en-GB"/>
        </w:rPr>
      </w:pPr>
      <w:r w:rsidRPr="00DE3C6C">
        <w:rPr>
          <w:rFonts w:ascii="Arial" w:eastAsia="Times New Roman" w:hAnsi="Arial" w:cs="Arial"/>
          <w:b/>
          <w:bCs/>
          <w:kern w:val="32"/>
          <w:sz w:val="32"/>
          <w:szCs w:val="32"/>
          <w:lang w:eastAsia="en-GB"/>
        </w:rPr>
        <w:lastRenderedPageBreak/>
        <w:t>1. Overview: Safeguarding</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EF7EED">
      <w:pPr>
        <w:tabs>
          <w:tab w:val="left" w:pos="567"/>
        </w:tabs>
        <w:spacing w:line="240" w:lineRule="auto"/>
        <w:rPr>
          <w:rFonts w:ascii="Arial" w:eastAsia="Times New Roman" w:hAnsi="Arial" w:cs="Arial"/>
          <w:b/>
          <w:bCs/>
          <w:i/>
          <w:iCs/>
          <w:sz w:val="28"/>
          <w:szCs w:val="24"/>
          <w:lang w:eastAsia="en-GB"/>
        </w:rPr>
      </w:pPr>
      <w:r w:rsidRPr="00DE3C6C">
        <w:rPr>
          <w:rFonts w:ascii="Arial" w:eastAsia="Times New Roman" w:hAnsi="Arial" w:cs="Arial"/>
          <w:sz w:val="28"/>
          <w:szCs w:val="24"/>
          <w:lang w:eastAsia="en-GB"/>
        </w:rPr>
        <w:sym w:font="Wingdings" w:char="F0D8"/>
      </w:r>
      <w:r w:rsidRPr="00DE3C6C">
        <w:rPr>
          <w:rFonts w:ascii="Arial" w:eastAsia="Times New Roman" w:hAnsi="Arial" w:cs="Arial"/>
          <w:sz w:val="28"/>
          <w:szCs w:val="24"/>
          <w:lang w:eastAsia="en-GB"/>
        </w:rPr>
        <w:t xml:space="preserve"> </w:t>
      </w:r>
      <w:r w:rsidR="00EF7EED" w:rsidRPr="00DE3C6C">
        <w:rPr>
          <w:rFonts w:ascii="Arial" w:eastAsia="Times New Roman" w:hAnsi="Arial" w:cs="Arial"/>
          <w:sz w:val="28"/>
          <w:szCs w:val="24"/>
          <w:lang w:eastAsia="en-GB"/>
        </w:rPr>
        <w:tab/>
      </w:r>
      <w:r w:rsidRPr="00DE3C6C">
        <w:rPr>
          <w:rFonts w:ascii="Arial" w:eastAsia="Times New Roman" w:hAnsi="Arial" w:cs="Arial"/>
          <w:b/>
          <w:bCs/>
          <w:i/>
          <w:iCs/>
          <w:sz w:val="28"/>
          <w:szCs w:val="24"/>
          <w:lang w:eastAsia="en-GB"/>
        </w:rPr>
        <w:t>Definition of ‘safeguarding’</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‘Keeping c</w:t>
      </w:r>
      <w:r w:rsidR="00B940AB" w:rsidRPr="00DE3C6C">
        <w:rPr>
          <w:rFonts w:ascii="Arial" w:eastAsia="Times New Roman" w:hAnsi="Arial" w:cs="Arial"/>
          <w:sz w:val="24"/>
          <w:szCs w:val="24"/>
          <w:lang w:eastAsia="en-GB"/>
        </w:rPr>
        <w:t xml:space="preserve">hildren safe in education’, </w:t>
      </w:r>
      <w:r w:rsidR="00386B59" w:rsidRPr="00DE3C6C">
        <w:rPr>
          <w:rFonts w:ascii="Arial" w:eastAsia="Times New Roman" w:hAnsi="Arial" w:cs="Arial"/>
          <w:sz w:val="24"/>
          <w:szCs w:val="24"/>
          <w:lang w:eastAsia="en-GB"/>
        </w:rPr>
        <w:t>DfES</w:t>
      </w:r>
      <w:r w:rsidR="00AF13D0" w:rsidRPr="00DE3C6C">
        <w:rPr>
          <w:rFonts w:ascii="Arial" w:eastAsia="Times New Roman" w:hAnsi="Arial" w:cs="Arial"/>
          <w:sz w:val="24"/>
          <w:szCs w:val="24"/>
          <w:lang w:eastAsia="en-GB"/>
        </w:rPr>
        <w:t xml:space="preserve">, </w:t>
      </w:r>
      <w:ins w:id="114" w:author="Jane Stout" w:date="2018-07-11T11:12:00Z">
        <w:r w:rsidR="00EB7F1C" w:rsidRPr="00DE3C6C">
          <w:rPr>
            <w:rFonts w:ascii="Arial" w:eastAsia="Times New Roman" w:hAnsi="Arial" w:cs="Arial"/>
            <w:sz w:val="24"/>
            <w:szCs w:val="24"/>
            <w:lang w:eastAsia="en-GB"/>
          </w:rPr>
          <w:t>2018</w:t>
        </w:r>
      </w:ins>
      <w:del w:id="115" w:author="Jane Stout" w:date="2018-07-11T11:12:00Z">
        <w:r w:rsidR="00AF13D0" w:rsidRPr="00DE3C6C" w:rsidDel="00EB7F1C">
          <w:rPr>
            <w:rFonts w:ascii="Arial" w:eastAsia="Times New Roman" w:hAnsi="Arial" w:cs="Arial"/>
            <w:sz w:val="24"/>
            <w:szCs w:val="24"/>
            <w:lang w:eastAsia="en-GB"/>
          </w:rPr>
          <w:delText>2016</w:delText>
        </w:r>
      </w:del>
      <w:r w:rsidRPr="00DE3C6C">
        <w:rPr>
          <w:rFonts w:ascii="Arial" w:eastAsia="Times New Roman" w:hAnsi="Arial" w:cs="Arial"/>
          <w:sz w:val="24"/>
          <w:szCs w:val="24"/>
          <w:lang w:eastAsia="en-GB"/>
        </w:rPr>
        <w:t xml:space="preserve">, defines safeguarding and promoting the welfare of children as: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0E7DFB">
      <w:pPr>
        <w:spacing w:after="0" w:line="240" w:lineRule="auto"/>
        <w:ind w:left="720" w:right="838"/>
        <w:rPr>
          <w:rFonts w:ascii="Arial" w:eastAsia="Times New Roman" w:hAnsi="Arial" w:cs="Arial"/>
          <w:sz w:val="24"/>
          <w:szCs w:val="24"/>
          <w:lang w:eastAsia="en-GB"/>
        </w:rPr>
      </w:pPr>
      <w:r w:rsidRPr="00DE3C6C">
        <w:rPr>
          <w:rFonts w:ascii="Arial" w:eastAsia="Times New Roman" w:hAnsi="Arial" w:cs="Arial"/>
          <w:sz w:val="24"/>
          <w:szCs w:val="24"/>
          <w:lang w:eastAsia="en-GB"/>
        </w:rPr>
        <w:t>‘Protecting children from maltreatment; preventing impairment of children’s health or development; ensuring that children grow up in circumstances consistent with the provision of safe and effective care; and taking action to enable all children t</w:t>
      </w:r>
      <w:r w:rsidR="002303D2" w:rsidRPr="00DE3C6C">
        <w:rPr>
          <w:rFonts w:ascii="Arial" w:eastAsia="Times New Roman" w:hAnsi="Arial" w:cs="Arial"/>
          <w:sz w:val="24"/>
          <w:szCs w:val="24"/>
          <w:lang w:eastAsia="en-GB"/>
        </w:rPr>
        <w:t>o have the best outcomes’ (4)</w:t>
      </w:r>
      <w:r w:rsidR="00EF7EED" w:rsidRPr="00DE3C6C">
        <w:rPr>
          <w:rFonts w:ascii="Arial" w:eastAsia="Times New Roman" w:hAnsi="Arial" w:cs="Arial"/>
          <w:sz w:val="24"/>
          <w:szCs w:val="24"/>
          <w:lang w:eastAsia="en-GB"/>
        </w:rPr>
        <w:br/>
      </w:r>
      <w:r w:rsidRPr="00DE3C6C">
        <w:rPr>
          <w:rFonts w:ascii="Arial" w:eastAsia="Times New Roman" w:hAnsi="Arial" w:cs="Arial"/>
          <w:sz w:val="24"/>
          <w:szCs w:val="24"/>
          <w:lang w:eastAsia="en-GB"/>
        </w:rPr>
        <w:t>'Children' includes everyone under the age of 18’.</w:t>
      </w:r>
    </w:p>
    <w:p w:rsidR="00BE3B9A" w:rsidRPr="00DE3C6C" w:rsidRDefault="00BE3B9A" w:rsidP="000E7DFB">
      <w:pPr>
        <w:tabs>
          <w:tab w:val="left" w:pos="567"/>
        </w:tabs>
        <w:spacing w:before="240" w:line="240" w:lineRule="auto"/>
        <w:rPr>
          <w:rFonts w:ascii="Arial" w:eastAsia="Times New Roman" w:hAnsi="Arial" w:cs="Arial"/>
          <w:b/>
          <w:bCs/>
          <w:i/>
          <w:iCs/>
          <w:sz w:val="28"/>
          <w:szCs w:val="24"/>
          <w:lang w:eastAsia="en-GB"/>
        </w:rPr>
      </w:pPr>
      <w:r w:rsidRPr="00DE3C6C">
        <w:rPr>
          <w:rFonts w:ascii="Arial" w:eastAsia="Times New Roman" w:hAnsi="Arial" w:cs="Arial"/>
          <w:sz w:val="28"/>
          <w:szCs w:val="24"/>
          <w:lang w:eastAsia="en-GB"/>
        </w:rPr>
        <w:sym w:font="Wingdings" w:char="F0D8"/>
      </w:r>
      <w:r w:rsidRPr="00DE3C6C">
        <w:rPr>
          <w:rFonts w:ascii="Arial" w:eastAsia="Times New Roman" w:hAnsi="Arial" w:cs="Arial"/>
          <w:sz w:val="28"/>
          <w:szCs w:val="24"/>
          <w:lang w:eastAsia="en-GB"/>
        </w:rPr>
        <w:t xml:space="preserve"> </w:t>
      </w:r>
      <w:r w:rsidR="00EF7EED" w:rsidRPr="00DE3C6C">
        <w:rPr>
          <w:rFonts w:ascii="Arial" w:eastAsia="Times New Roman" w:hAnsi="Arial" w:cs="Arial"/>
          <w:sz w:val="28"/>
          <w:szCs w:val="24"/>
          <w:lang w:eastAsia="en-GB"/>
        </w:rPr>
        <w:tab/>
      </w:r>
      <w:r w:rsidRPr="00DE3C6C">
        <w:rPr>
          <w:rFonts w:ascii="Arial" w:eastAsia="Times New Roman" w:hAnsi="Arial" w:cs="Arial"/>
          <w:b/>
          <w:bCs/>
          <w:i/>
          <w:iCs/>
          <w:sz w:val="28"/>
          <w:szCs w:val="24"/>
          <w:lang w:eastAsia="en-GB"/>
        </w:rPr>
        <w:t>Safeguarding within this school</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Everyone who comes into contact with children and their families has a role to play in safeguarding children. School staff are particularly important as they are in a position to identify concerns early and provide help for children, to prevent concerns from escalating. Schools and their staff form part of the wider safeguarding system for children</w:t>
      </w:r>
      <w:ins w:id="116" w:author="Jane Stout" w:date="2018-08-15T11:17:00Z">
        <w:r w:rsidR="003326CF">
          <w:rPr>
            <w:rFonts w:ascii="Arial" w:eastAsia="Times New Roman" w:hAnsi="Arial" w:cs="Arial"/>
            <w:sz w:val="24"/>
            <w:szCs w:val="24"/>
            <w:lang w:eastAsia="en-GB"/>
          </w:rPr>
          <w:t xml:space="preserve"> by </w:t>
        </w:r>
      </w:ins>
      <w:del w:id="117" w:author="Jane Stout" w:date="2018-08-15T11:17:00Z">
        <w:r w:rsidRPr="00DE3C6C" w:rsidDel="003326CF">
          <w:rPr>
            <w:rFonts w:ascii="Arial" w:eastAsia="Times New Roman" w:hAnsi="Arial" w:cs="Arial"/>
            <w:sz w:val="24"/>
            <w:szCs w:val="24"/>
            <w:lang w:eastAsia="en-GB"/>
          </w:rPr>
          <w:delText xml:space="preserve"> </w:delText>
        </w:r>
      </w:del>
      <w:r w:rsidRPr="00DE3C6C">
        <w:rPr>
          <w:rFonts w:ascii="Arial" w:eastAsia="Times New Roman" w:hAnsi="Arial" w:cs="Arial"/>
          <w:sz w:val="24"/>
          <w:szCs w:val="24"/>
          <w:lang w:eastAsia="en-GB"/>
        </w:rPr>
        <w:t xml:space="preserve">working with social care, the police and health services both to promote the welfare of children and protect them from harm.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Safeguarding children permeates all aspects of our work as a school, with a preventative role to inform and boost the resilience of all students by enhancing protective factors in their lives. Accordingly this policy links with many other related policies in school: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Del="00E427A4" w:rsidRDefault="00BE3B9A" w:rsidP="00BE3B9A">
      <w:pPr>
        <w:spacing w:after="0" w:line="240" w:lineRule="auto"/>
        <w:rPr>
          <w:del w:id="118" w:author="E Bell" w:date="2018-10-12T14:06:00Z"/>
          <w:rFonts w:ascii="Arial" w:eastAsia="Times New Roman" w:hAnsi="Arial" w:cs="Arial"/>
          <w:sz w:val="24"/>
          <w:szCs w:val="24"/>
          <w:lang w:eastAsia="en-GB"/>
        </w:rPr>
      </w:pPr>
      <w:del w:id="119" w:author="E Bell" w:date="2018-10-12T14:06:00Z">
        <w:r w:rsidRPr="00DE3C6C" w:rsidDel="00E427A4">
          <w:rPr>
            <w:rFonts w:ascii="Arial" w:eastAsia="Times New Roman" w:hAnsi="Arial" w:cs="Arial"/>
            <w:i/>
            <w:sz w:val="24"/>
            <w:szCs w:val="24"/>
            <w:highlight w:val="yellow"/>
            <w:u w:val="single"/>
            <w:lang w:eastAsia="en-GB"/>
          </w:rPr>
          <w:delText>(Add all related policies)</w:delText>
        </w:r>
      </w:del>
    </w:p>
    <w:p w:rsidR="00E427A4" w:rsidRDefault="00E427A4" w:rsidP="00E427A4">
      <w:pPr>
        <w:pStyle w:val="ListParagraph"/>
        <w:numPr>
          <w:ilvl w:val="0"/>
          <w:numId w:val="26"/>
        </w:numPr>
        <w:spacing w:after="0" w:line="240" w:lineRule="auto"/>
        <w:rPr>
          <w:ins w:id="120" w:author="E Bell" w:date="2018-10-12T14:05:00Z"/>
          <w:rFonts w:ascii="Arial" w:eastAsia="Times New Roman" w:hAnsi="Arial" w:cs="Arial"/>
          <w:sz w:val="24"/>
          <w:szCs w:val="24"/>
          <w:lang w:eastAsia="en-GB"/>
        </w:rPr>
      </w:pPr>
      <w:ins w:id="121" w:author="E Bell" w:date="2018-10-12T14:05:00Z">
        <w:r w:rsidRPr="00EF7EED">
          <w:rPr>
            <w:rFonts w:ascii="Arial" w:eastAsia="Times New Roman" w:hAnsi="Arial" w:cs="Arial"/>
            <w:sz w:val="24"/>
            <w:szCs w:val="24"/>
            <w:lang w:eastAsia="en-GB"/>
          </w:rPr>
          <w:t xml:space="preserve">School </w:t>
        </w:r>
        <w:r>
          <w:rPr>
            <w:rFonts w:ascii="Arial" w:eastAsia="Times New Roman" w:hAnsi="Arial" w:cs="Arial"/>
            <w:sz w:val="24"/>
            <w:szCs w:val="24"/>
            <w:lang w:eastAsia="en-GB"/>
          </w:rPr>
          <w:t xml:space="preserve">positive behaviour </w:t>
        </w:r>
        <w:r w:rsidRPr="00EF7EED">
          <w:rPr>
            <w:rFonts w:ascii="Arial" w:eastAsia="Times New Roman" w:hAnsi="Arial" w:cs="Arial"/>
            <w:sz w:val="24"/>
            <w:szCs w:val="24"/>
            <w:lang w:eastAsia="en-GB"/>
          </w:rPr>
          <w:t>policy</w:t>
        </w:r>
      </w:ins>
    </w:p>
    <w:p w:rsidR="00E427A4" w:rsidRPr="00EF7EED" w:rsidRDefault="00E427A4" w:rsidP="00E427A4">
      <w:pPr>
        <w:pStyle w:val="ListParagraph"/>
        <w:numPr>
          <w:ilvl w:val="0"/>
          <w:numId w:val="26"/>
        </w:numPr>
        <w:spacing w:after="0" w:line="240" w:lineRule="auto"/>
        <w:rPr>
          <w:ins w:id="122" w:author="E Bell" w:date="2018-10-12T14:05:00Z"/>
          <w:rFonts w:ascii="Arial" w:eastAsia="Times New Roman" w:hAnsi="Arial" w:cs="Arial"/>
          <w:sz w:val="24"/>
          <w:szCs w:val="24"/>
          <w:lang w:eastAsia="en-GB"/>
        </w:rPr>
      </w:pPr>
      <w:ins w:id="123" w:author="E Bell" w:date="2018-10-12T14:05:00Z">
        <w:r>
          <w:rPr>
            <w:rFonts w:ascii="Arial" w:eastAsia="Times New Roman" w:hAnsi="Arial" w:cs="Arial"/>
            <w:sz w:val="24"/>
            <w:szCs w:val="24"/>
            <w:lang w:eastAsia="en-GB"/>
          </w:rPr>
          <w:t>Positive handling policy</w:t>
        </w:r>
      </w:ins>
    </w:p>
    <w:p w:rsidR="00E427A4" w:rsidRPr="00EF7EED" w:rsidRDefault="00E427A4" w:rsidP="00E427A4">
      <w:pPr>
        <w:pStyle w:val="ListParagraph"/>
        <w:numPr>
          <w:ilvl w:val="0"/>
          <w:numId w:val="26"/>
        </w:numPr>
        <w:spacing w:after="0" w:line="240" w:lineRule="auto"/>
        <w:rPr>
          <w:ins w:id="124" w:author="E Bell" w:date="2018-10-12T14:05:00Z"/>
          <w:rFonts w:ascii="Arial" w:eastAsia="Times New Roman" w:hAnsi="Arial" w:cs="Arial"/>
          <w:sz w:val="24"/>
          <w:szCs w:val="24"/>
          <w:lang w:eastAsia="en-GB"/>
        </w:rPr>
      </w:pPr>
      <w:ins w:id="125" w:author="E Bell" w:date="2018-10-12T14:05:00Z">
        <w:r w:rsidRPr="00EF7EED">
          <w:rPr>
            <w:rFonts w:ascii="Arial" w:eastAsia="Times New Roman" w:hAnsi="Arial" w:cs="Arial"/>
            <w:sz w:val="24"/>
            <w:szCs w:val="24"/>
            <w:lang w:eastAsia="en-GB"/>
          </w:rPr>
          <w:t>Health and Safety policies</w:t>
        </w:r>
      </w:ins>
    </w:p>
    <w:p w:rsidR="00E427A4" w:rsidRPr="00EF7EED" w:rsidRDefault="00E427A4" w:rsidP="00E427A4">
      <w:pPr>
        <w:pStyle w:val="ListParagraph"/>
        <w:numPr>
          <w:ilvl w:val="0"/>
          <w:numId w:val="26"/>
        </w:numPr>
        <w:spacing w:after="0" w:line="240" w:lineRule="auto"/>
        <w:rPr>
          <w:ins w:id="126" w:author="E Bell" w:date="2018-10-12T14:05:00Z"/>
          <w:rFonts w:ascii="Arial" w:eastAsia="Times New Roman" w:hAnsi="Arial" w:cs="Arial"/>
          <w:sz w:val="24"/>
          <w:szCs w:val="24"/>
          <w:lang w:eastAsia="en-GB"/>
        </w:rPr>
      </w:pPr>
      <w:ins w:id="127" w:author="E Bell" w:date="2018-10-12T14:05:00Z">
        <w:r w:rsidRPr="00EF7EED">
          <w:rPr>
            <w:rFonts w:ascii="Arial" w:eastAsia="Times New Roman" w:hAnsi="Arial" w:cs="Arial"/>
            <w:sz w:val="24"/>
            <w:szCs w:val="24"/>
            <w:lang w:eastAsia="en-GB"/>
          </w:rPr>
          <w:t>Medication in school/First Aid policies</w:t>
        </w:r>
      </w:ins>
    </w:p>
    <w:p w:rsidR="00E427A4" w:rsidRPr="00EF7EED" w:rsidRDefault="00E427A4" w:rsidP="00E427A4">
      <w:pPr>
        <w:pStyle w:val="ListParagraph"/>
        <w:numPr>
          <w:ilvl w:val="0"/>
          <w:numId w:val="26"/>
        </w:numPr>
        <w:spacing w:after="0" w:line="240" w:lineRule="auto"/>
        <w:rPr>
          <w:ins w:id="128" w:author="E Bell" w:date="2018-10-12T14:05:00Z"/>
          <w:rFonts w:ascii="Arial" w:eastAsia="Times New Roman" w:hAnsi="Arial" w:cs="Arial"/>
          <w:sz w:val="24"/>
          <w:szCs w:val="24"/>
          <w:lang w:eastAsia="en-GB"/>
        </w:rPr>
      </w:pPr>
      <w:ins w:id="129" w:author="E Bell" w:date="2018-10-12T14:05:00Z">
        <w:r w:rsidRPr="00EF7EED">
          <w:rPr>
            <w:rFonts w:ascii="Arial" w:eastAsia="Times New Roman" w:hAnsi="Arial" w:cs="Arial"/>
            <w:sz w:val="24"/>
            <w:szCs w:val="24"/>
            <w:lang w:eastAsia="en-GB"/>
          </w:rPr>
          <w:t>Intimate care policy</w:t>
        </w:r>
      </w:ins>
    </w:p>
    <w:p w:rsidR="00E427A4" w:rsidRPr="00EF7EED" w:rsidRDefault="00E427A4" w:rsidP="00E427A4">
      <w:pPr>
        <w:pStyle w:val="ListParagraph"/>
        <w:numPr>
          <w:ilvl w:val="0"/>
          <w:numId w:val="26"/>
        </w:numPr>
        <w:spacing w:after="0" w:line="240" w:lineRule="auto"/>
        <w:rPr>
          <w:ins w:id="130" w:author="E Bell" w:date="2018-10-12T14:05:00Z"/>
          <w:rFonts w:ascii="Arial" w:eastAsia="Times New Roman" w:hAnsi="Arial" w:cs="Arial"/>
          <w:sz w:val="24"/>
          <w:szCs w:val="24"/>
          <w:lang w:eastAsia="en-GB"/>
        </w:rPr>
      </w:pPr>
      <w:ins w:id="131" w:author="E Bell" w:date="2018-10-12T14:05:00Z">
        <w:r w:rsidRPr="00EF7EED">
          <w:rPr>
            <w:rFonts w:ascii="Arial" w:eastAsia="Times New Roman" w:hAnsi="Arial" w:cs="Arial"/>
            <w:sz w:val="24"/>
            <w:szCs w:val="24"/>
            <w:lang w:eastAsia="en-GB"/>
          </w:rPr>
          <w:t>School visits including risk-assessments</w:t>
        </w:r>
      </w:ins>
    </w:p>
    <w:p w:rsidR="00E427A4" w:rsidRPr="00825522" w:rsidRDefault="00E427A4" w:rsidP="00E427A4">
      <w:pPr>
        <w:pStyle w:val="ListParagraph"/>
        <w:numPr>
          <w:ilvl w:val="0"/>
          <w:numId w:val="26"/>
        </w:numPr>
        <w:spacing w:after="0" w:line="240" w:lineRule="auto"/>
        <w:rPr>
          <w:ins w:id="132" w:author="E Bell" w:date="2018-10-12T14:05:00Z"/>
          <w:rFonts w:ascii="Arial" w:eastAsia="Times New Roman" w:hAnsi="Arial" w:cs="Arial"/>
          <w:color w:val="000000" w:themeColor="text1"/>
          <w:sz w:val="24"/>
          <w:szCs w:val="24"/>
          <w:lang w:eastAsia="en-GB"/>
        </w:rPr>
      </w:pPr>
      <w:ins w:id="133" w:author="E Bell" w:date="2018-10-12T14:05:00Z">
        <w:r w:rsidRPr="00825522">
          <w:rPr>
            <w:rFonts w:ascii="Arial" w:eastAsia="Times New Roman" w:hAnsi="Arial" w:cs="Arial"/>
            <w:color w:val="000000" w:themeColor="text1"/>
            <w:sz w:val="24"/>
            <w:szCs w:val="24"/>
            <w:lang w:eastAsia="en-GB"/>
          </w:rPr>
          <w:t>Online Safety</w:t>
        </w:r>
        <w:r>
          <w:rPr>
            <w:rFonts w:ascii="Arial" w:eastAsia="Times New Roman" w:hAnsi="Arial" w:cs="Arial"/>
            <w:color w:val="000000" w:themeColor="text1"/>
            <w:sz w:val="24"/>
            <w:szCs w:val="24"/>
            <w:lang w:eastAsia="en-GB"/>
          </w:rPr>
          <w:t>,</w:t>
        </w:r>
        <w:r w:rsidRPr="00825522">
          <w:rPr>
            <w:rFonts w:ascii="Arial" w:eastAsia="Times New Roman" w:hAnsi="Arial" w:cs="Arial"/>
            <w:color w:val="000000" w:themeColor="text1"/>
            <w:sz w:val="24"/>
            <w:szCs w:val="24"/>
            <w:lang w:eastAsia="en-GB"/>
          </w:rPr>
          <w:t xml:space="preserve"> </w:t>
        </w:r>
        <w:r w:rsidRPr="00EF7EED">
          <w:rPr>
            <w:rFonts w:ascii="Arial" w:eastAsia="Times New Roman" w:hAnsi="Arial" w:cs="Arial"/>
            <w:sz w:val="24"/>
            <w:szCs w:val="24"/>
            <w:lang w:eastAsia="en-GB"/>
          </w:rPr>
          <w:t>including cyber-bullying</w:t>
        </w:r>
      </w:ins>
    </w:p>
    <w:p w:rsidR="00E427A4" w:rsidRPr="00CB364E" w:rsidRDefault="00E427A4" w:rsidP="00E427A4">
      <w:pPr>
        <w:pStyle w:val="ListParagraph"/>
        <w:numPr>
          <w:ilvl w:val="0"/>
          <w:numId w:val="26"/>
        </w:numPr>
        <w:spacing w:after="0" w:line="240" w:lineRule="auto"/>
        <w:rPr>
          <w:ins w:id="134" w:author="E Bell" w:date="2018-10-12T14:05:00Z"/>
          <w:rFonts w:ascii="Arial" w:eastAsia="Times New Roman" w:hAnsi="Arial" w:cs="Arial"/>
          <w:sz w:val="24"/>
          <w:szCs w:val="24"/>
          <w:lang w:eastAsia="en-GB"/>
        </w:rPr>
      </w:pPr>
      <w:ins w:id="135" w:author="E Bell" w:date="2018-10-12T14:05:00Z">
        <w:r w:rsidRPr="00CB364E">
          <w:rPr>
            <w:rFonts w:ascii="Arial" w:eastAsia="Times New Roman" w:hAnsi="Arial" w:cs="Arial"/>
            <w:sz w:val="24"/>
            <w:szCs w:val="24"/>
            <w:lang w:eastAsia="en-GB"/>
          </w:rPr>
          <w:t>SEN/LAC</w:t>
        </w:r>
      </w:ins>
    </w:p>
    <w:p w:rsidR="00E427A4" w:rsidRDefault="00E427A4" w:rsidP="00E427A4">
      <w:pPr>
        <w:pStyle w:val="ListParagraph"/>
        <w:numPr>
          <w:ilvl w:val="0"/>
          <w:numId w:val="26"/>
        </w:numPr>
        <w:spacing w:after="0" w:line="240" w:lineRule="auto"/>
        <w:rPr>
          <w:ins w:id="136" w:author="E Bell" w:date="2018-10-12T14:05:00Z"/>
          <w:rFonts w:ascii="Arial" w:eastAsia="Times New Roman" w:hAnsi="Arial" w:cs="Arial"/>
          <w:sz w:val="24"/>
          <w:szCs w:val="24"/>
          <w:lang w:eastAsia="en-GB"/>
        </w:rPr>
      </w:pPr>
      <w:ins w:id="137" w:author="E Bell" w:date="2018-10-12T14:05:00Z">
        <w:r w:rsidRPr="00EF7EED">
          <w:rPr>
            <w:rFonts w:ascii="Arial" w:eastAsia="Times New Roman" w:hAnsi="Arial" w:cs="Arial"/>
            <w:sz w:val="24"/>
            <w:szCs w:val="24"/>
            <w:lang w:eastAsia="en-GB"/>
          </w:rPr>
          <w:t>Equal Opportunities</w:t>
        </w:r>
      </w:ins>
    </w:p>
    <w:p w:rsidR="00E427A4" w:rsidRDefault="00E427A4" w:rsidP="00E427A4">
      <w:pPr>
        <w:pStyle w:val="ListParagraph"/>
        <w:numPr>
          <w:ilvl w:val="0"/>
          <w:numId w:val="26"/>
        </w:numPr>
        <w:spacing w:after="0" w:line="240" w:lineRule="auto"/>
        <w:rPr>
          <w:ins w:id="138" w:author="E Bell" w:date="2018-10-12T14:05:00Z"/>
          <w:rFonts w:ascii="Arial" w:eastAsia="Times New Roman" w:hAnsi="Arial" w:cs="Arial"/>
          <w:sz w:val="24"/>
          <w:szCs w:val="24"/>
          <w:lang w:eastAsia="en-GB"/>
        </w:rPr>
      </w:pPr>
      <w:ins w:id="139" w:author="E Bell" w:date="2018-10-12T14:05:00Z">
        <w:r>
          <w:rPr>
            <w:rFonts w:ascii="Arial" w:eastAsia="Times New Roman" w:hAnsi="Arial" w:cs="Arial"/>
            <w:sz w:val="24"/>
            <w:szCs w:val="24"/>
            <w:lang w:eastAsia="en-GB"/>
          </w:rPr>
          <w:t>Neglect Practice Guidance 2016</w:t>
        </w:r>
      </w:ins>
    </w:p>
    <w:p w:rsidR="00E427A4" w:rsidRDefault="00E427A4" w:rsidP="00E427A4">
      <w:pPr>
        <w:pStyle w:val="ListParagraph"/>
        <w:numPr>
          <w:ilvl w:val="0"/>
          <w:numId w:val="26"/>
        </w:numPr>
        <w:spacing w:after="0" w:line="240" w:lineRule="auto"/>
        <w:rPr>
          <w:ins w:id="140" w:author="E Bell" w:date="2018-10-12T14:05:00Z"/>
          <w:rFonts w:ascii="Arial" w:eastAsia="Times New Roman" w:hAnsi="Arial" w:cs="Arial"/>
          <w:sz w:val="24"/>
          <w:szCs w:val="24"/>
          <w:lang w:eastAsia="en-GB"/>
        </w:rPr>
      </w:pPr>
      <w:ins w:id="141" w:author="E Bell" w:date="2018-10-12T14:05:00Z">
        <w:r>
          <w:rPr>
            <w:rFonts w:ascii="Arial" w:eastAsia="Times New Roman" w:hAnsi="Arial" w:cs="Arial"/>
            <w:sz w:val="24"/>
            <w:szCs w:val="24"/>
            <w:lang w:eastAsia="en-GB"/>
          </w:rPr>
          <w:t>A guide for professionals on sharing information</w:t>
        </w:r>
      </w:ins>
    </w:p>
    <w:p w:rsidR="00BE3B9A" w:rsidRPr="00DE3C6C" w:rsidDel="00E427A4" w:rsidRDefault="00BE3B9A" w:rsidP="00EF7EED">
      <w:pPr>
        <w:pStyle w:val="ListParagraph"/>
        <w:numPr>
          <w:ilvl w:val="0"/>
          <w:numId w:val="26"/>
        </w:numPr>
        <w:spacing w:after="0" w:line="240" w:lineRule="auto"/>
        <w:rPr>
          <w:del w:id="142" w:author="E Bell" w:date="2018-10-12T14:05:00Z"/>
          <w:rFonts w:ascii="Arial" w:eastAsia="Times New Roman" w:hAnsi="Arial" w:cs="Arial"/>
          <w:sz w:val="24"/>
          <w:szCs w:val="24"/>
          <w:lang w:eastAsia="en-GB"/>
        </w:rPr>
      </w:pPr>
      <w:del w:id="143" w:author="E Bell" w:date="2018-10-12T14:05:00Z">
        <w:r w:rsidRPr="00DE3C6C" w:rsidDel="00E427A4">
          <w:rPr>
            <w:rFonts w:ascii="Arial" w:eastAsia="Times New Roman" w:hAnsi="Arial" w:cs="Arial"/>
            <w:sz w:val="24"/>
            <w:szCs w:val="24"/>
            <w:lang w:eastAsia="en-GB"/>
          </w:rPr>
          <w:delText>School Behaviour policy</w:delText>
        </w:r>
      </w:del>
    </w:p>
    <w:p w:rsidR="00BE3B9A" w:rsidRPr="00DE3C6C" w:rsidDel="00E427A4" w:rsidRDefault="00BE3B9A" w:rsidP="00EF7EED">
      <w:pPr>
        <w:pStyle w:val="ListParagraph"/>
        <w:numPr>
          <w:ilvl w:val="0"/>
          <w:numId w:val="26"/>
        </w:numPr>
        <w:spacing w:after="0" w:line="240" w:lineRule="auto"/>
        <w:rPr>
          <w:del w:id="144" w:author="E Bell" w:date="2018-10-12T14:05:00Z"/>
          <w:rFonts w:ascii="Arial" w:eastAsia="Times New Roman" w:hAnsi="Arial" w:cs="Arial"/>
          <w:sz w:val="24"/>
          <w:szCs w:val="24"/>
          <w:lang w:eastAsia="en-GB"/>
        </w:rPr>
      </w:pPr>
      <w:del w:id="145" w:author="E Bell" w:date="2018-10-12T14:05:00Z">
        <w:r w:rsidRPr="00DE3C6C" w:rsidDel="00E427A4">
          <w:rPr>
            <w:rFonts w:ascii="Arial" w:eastAsia="Times New Roman" w:hAnsi="Arial" w:cs="Arial"/>
            <w:sz w:val="24"/>
            <w:szCs w:val="24"/>
            <w:lang w:eastAsia="en-GB"/>
          </w:rPr>
          <w:delText>Whole-school Anti-bullying policy, including cyber-bullying</w:delText>
        </w:r>
      </w:del>
      <w:ins w:id="146" w:author="Jane Stout" w:date="2018-07-11T11:14:00Z">
        <w:del w:id="147" w:author="E Bell" w:date="2018-10-12T14:05:00Z">
          <w:r w:rsidR="00EB7F1C" w:rsidRPr="00DE3C6C" w:rsidDel="00E427A4">
            <w:rPr>
              <w:rFonts w:ascii="Arial" w:eastAsia="Times New Roman" w:hAnsi="Arial" w:cs="Arial"/>
              <w:sz w:val="24"/>
              <w:szCs w:val="24"/>
              <w:lang w:eastAsia="en-GB"/>
            </w:rPr>
            <w:delText xml:space="preserve"> and other forms of peer-peer abuse</w:delText>
          </w:r>
        </w:del>
      </w:ins>
    </w:p>
    <w:p w:rsidR="00BE3B9A" w:rsidRPr="00DE3C6C" w:rsidDel="00E427A4" w:rsidRDefault="00BE3B9A" w:rsidP="00EF7EED">
      <w:pPr>
        <w:pStyle w:val="ListParagraph"/>
        <w:numPr>
          <w:ilvl w:val="0"/>
          <w:numId w:val="26"/>
        </w:numPr>
        <w:spacing w:after="0" w:line="240" w:lineRule="auto"/>
        <w:rPr>
          <w:del w:id="148" w:author="E Bell" w:date="2018-10-12T14:05:00Z"/>
          <w:rFonts w:ascii="Arial" w:eastAsia="Times New Roman" w:hAnsi="Arial" w:cs="Arial"/>
          <w:sz w:val="24"/>
          <w:szCs w:val="24"/>
          <w:lang w:eastAsia="en-GB"/>
        </w:rPr>
      </w:pPr>
      <w:del w:id="149" w:author="E Bell" w:date="2018-10-12T14:05:00Z">
        <w:r w:rsidRPr="00DE3C6C" w:rsidDel="00E427A4">
          <w:rPr>
            <w:rFonts w:ascii="Arial" w:eastAsia="Times New Roman" w:hAnsi="Arial" w:cs="Arial"/>
            <w:sz w:val="24"/>
            <w:szCs w:val="24"/>
            <w:lang w:eastAsia="en-GB"/>
          </w:rPr>
          <w:delText>Health and Safety policies</w:delText>
        </w:r>
      </w:del>
    </w:p>
    <w:p w:rsidR="00BE3B9A" w:rsidRPr="00DE3C6C" w:rsidDel="00E427A4" w:rsidRDefault="00BE3B9A" w:rsidP="00EF7EED">
      <w:pPr>
        <w:pStyle w:val="ListParagraph"/>
        <w:numPr>
          <w:ilvl w:val="0"/>
          <w:numId w:val="26"/>
        </w:numPr>
        <w:spacing w:after="0" w:line="240" w:lineRule="auto"/>
        <w:rPr>
          <w:del w:id="150" w:author="E Bell" w:date="2018-10-12T14:05:00Z"/>
          <w:rFonts w:ascii="Arial" w:eastAsia="Times New Roman" w:hAnsi="Arial" w:cs="Arial"/>
          <w:sz w:val="24"/>
          <w:szCs w:val="24"/>
          <w:lang w:eastAsia="en-GB"/>
        </w:rPr>
      </w:pPr>
      <w:del w:id="151" w:author="E Bell" w:date="2018-10-12T14:05:00Z">
        <w:r w:rsidRPr="00DE3C6C" w:rsidDel="00E427A4">
          <w:rPr>
            <w:rFonts w:ascii="Arial" w:eastAsia="Times New Roman" w:hAnsi="Arial" w:cs="Arial"/>
            <w:sz w:val="24"/>
            <w:szCs w:val="24"/>
            <w:lang w:eastAsia="en-GB"/>
          </w:rPr>
          <w:delText>Medication in school/First Aid policies</w:delText>
        </w:r>
      </w:del>
    </w:p>
    <w:p w:rsidR="00BE3B9A" w:rsidRPr="00DE3C6C" w:rsidDel="00E427A4" w:rsidRDefault="00BE3B9A" w:rsidP="00EF7EED">
      <w:pPr>
        <w:pStyle w:val="ListParagraph"/>
        <w:numPr>
          <w:ilvl w:val="0"/>
          <w:numId w:val="26"/>
        </w:numPr>
        <w:spacing w:after="0" w:line="240" w:lineRule="auto"/>
        <w:rPr>
          <w:del w:id="152" w:author="E Bell" w:date="2018-10-12T14:05:00Z"/>
          <w:rFonts w:ascii="Arial" w:eastAsia="Times New Roman" w:hAnsi="Arial" w:cs="Arial"/>
          <w:sz w:val="24"/>
          <w:szCs w:val="24"/>
          <w:lang w:eastAsia="en-GB"/>
        </w:rPr>
      </w:pPr>
      <w:del w:id="153" w:author="E Bell" w:date="2018-10-12T14:05:00Z">
        <w:r w:rsidRPr="00DE3C6C" w:rsidDel="00E427A4">
          <w:rPr>
            <w:rFonts w:ascii="Arial" w:eastAsia="Times New Roman" w:hAnsi="Arial" w:cs="Arial"/>
            <w:sz w:val="24"/>
            <w:szCs w:val="24"/>
            <w:lang w:eastAsia="en-GB"/>
          </w:rPr>
          <w:delText>Intimate care policy</w:delText>
        </w:r>
      </w:del>
    </w:p>
    <w:p w:rsidR="00BE3B9A" w:rsidRPr="00DE3C6C" w:rsidDel="00E427A4" w:rsidRDefault="00BE3B9A" w:rsidP="00EF7EED">
      <w:pPr>
        <w:pStyle w:val="ListParagraph"/>
        <w:numPr>
          <w:ilvl w:val="0"/>
          <w:numId w:val="26"/>
        </w:numPr>
        <w:spacing w:after="0" w:line="240" w:lineRule="auto"/>
        <w:rPr>
          <w:del w:id="154" w:author="E Bell" w:date="2018-10-12T14:05:00Z"/>
          <w:rFonts w:ascii="Arial" w:eastAsia="Times New Roman" w:hAnsi="Arial" w:cs="Arial"/>
          <w:sz w:val="24"/>
          <w:szCs w:val="24"/>
          <w:lang w:eastAsia="en-GB"/>
        </w:rPr>
      </w:pPr>
      <w:del w:id="155" w:author="E Bell" w:date="2018-10-12T14:05:00Z">
        <w:r w:rsidRPr="00DE3C6C" w:rsidDel="00E427A4">
          <w:rPr>
            <w:rFonts w:ascii="Arial" w:eastAsia="Times New Roman" w:hAnsi="Arial" w:cs="Arial"/>
            <w:sz w:val="24"/>
            <w:szCs w:val="24"/>
            <w:lang w:eastAsia="en-GB"/>
          </w:rPr>
          <w:delText>School visits including risk-assessments</w:delText>
        </w:r>
      </w:del>
    </w:p>
    <w:p w:rsidR="00CB364E" w:rsidRPr="00DE3C6C" w:rsidDel="00E427A4" w:rsidRDefault="007102D4" w:rsidP="001E6DC1">
      <w:pPr>
        <w:pStyle w:val="ListParagraph"/>
        <w:numPr>
          <w:ilvl w:val="0"/>
          <w:numId w:val="26"/>
        </w:numPr>
        <w:spacing w:after="0" w:line="240" w:lineRule="auto"/>
        <w:rPr>
          <w:del w:id="156" w:author="E Bell" w:date="2018-10-12T14:05:00Z"/>
          <w:rFonts w:ascii="Arial" w:eastAsia="Times New Roman" w:hAnsi="Arial" w:cs="Arial"/>
          <w:sz w:val="24"/>
          <w:szCs w:val="24"/>
          <w:lang w:eastAsia="en-GB"/>
        </w:rPr>
      </w:pPr>
      <w:del w:id="157" w:author="E Bell" w:date="2018-10-12T14:05:00Z">
        <w:r w:rsidRPr="00DE3C6C" w:rsidDel="00E427A4">
          <w:rPr>
            <w:rFonts w:ascii="Arial" w:eastAsia="Times New Roman" w:hAnsi="Arial" w:cs="Arial"/>
            <w:sz w:val="24"/>
            <w:szCs w:val="24"/>
            <w:lang w:eastAsia="en-GB"/>
          </w:rPr>
          <w:delText>Online Safety</w:delText>
        </w:r>
        <w:r w:rsidR="00CB364E" w:rsidRPr="00DE3C6C" w:rsidDel="00E427A4">
          <w:rPr>
            <w:rFonts w:ascii="Arial" w:eastAsia="Times New Roman" w:hAnsi="Arial" w:cs="Arial"/>
            <w:sz w:val="24"/>
            <w:szCs w:val="24"/>
            <w:lang w:eastAsia="en-GB"/>
          </w:rPr>
          <w:delText xml:space="preserve"> (Durham Schools Extranet)</w:delText>
        </w:r>
      </w:del>
    </w:p>
    <w:p w:rsidR="00BE3B9A" w:rsidRPr="00DE3C6C" w:rsidDel="00E427A4" w:rsidRDefault="00BE3B9A" w:rsidP="001E6DC1">
      <w:pPr>
        <w:pStyle w:val="ListParagraph"/>
        <w:numPr>
          <w:ilvl w:val="0"/>
          <w:numId w:val="26"/>
        </w:numPr>
        <w:spacing w:after="0" w:line="240" w:lineRule="auto"/>
        <w:rPr>
          <w:del w:id="158" w:author="E Bell" w:date="2018-10-12T14:05:00Z"/>
          <w:rFonts w:ascii="Arial" w:eastAsia="Times New Roman" w:hAnsi="Arial" w:cs="Arial"/>
          <w:sz w:val="24"/>
          <w:szCs w:val="24"/>
          <w:lang w:eastAsia="en-GB"/>
        </w:rPr>
      </w:pPr>
      <w:del w:id="159" w:author="E Bell" w:date="2018-10-12T14:05:00Z">
        <w:r w:rsidRPr="00DE3C6C" w:rsidDel="00E427A4">
          <w:rPr>
            <w:rFonts w:ascii="Arial" w:eastAsia="Times New Roman" w:hAnsi="Arial" w:cs="Arial"/>
            <w:sz w:val="24"/>
            <w:szCs w:val="24"/>
            <w:lang w:eastAsia="en-GB"/>
          </w:rPr>
          <w:delText>SEN/LAC</w:delText>
        </w:r>
      </w:del>
    </w:p>
    <w:p w:rsidR="00BE3B9A" w:rsidRPr="00DE3C6C" w:rsidDel="00E427A4" w:rsidRDefault="00BE3B9A" w:rsidP="00EF7EED">
      <w:pPr>
        <w:pStyle w:val="ListParagraph"/>
        <w:numPr>
          <w:ilvl w:val="0"/>
          <w:numId w:val="26"/>
        </w:numPr>
        <w:spacing w:after="0" w:line="240" w:lineRule="auto"/>
        <w:rPr>
          <w:del w:id="160" w:author="E Bell" w:date="2018-10-12T14:05:00Z"/>
          <w:rFonts w:ascii="Arial" w:eastAsia="Times New Roman" w:hAnsi="Arial" w:cs="Arial"/>
          <w:sz w:val="24"/>
          <w:szCs w:val="24"/>
          <w:lang w:eastAsia="en-GB"/>
        </w:rPr>
      </w:pPr>
      <w:del w:id="161" w:author="E Bell" w:date="2018-10-12T14:05:00Z">
        <w:r w:rsidRPr="00DE3C6C" w:rsidDel="00E427A4">
          <w:rPr>
            <w:rFonts w:ascii="Arial" w:eastAsia="Times New Roman" w:hAnsi="Arial" w:cs="Arial"/>
            <w:sz w:val="24"/>
            <w:szCs w:val="24"/>
            <w:lang w:eastAsia="en-GB"/>
          </w:rPr>
          <w:delText>Equal Opportunities</w:delText>
        </w:r>
      </w:del>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EF7EED">
      <w:p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F0"/>
      </w:r>
      <w:r w:rsidR="00EF7EED" w:rsidRPr="00DE3C6C">
        <w:rPr>
          <w:rFonts w:ascii="Arial" w:eastAsia="Times New Roman" w:hAnsi="Arial" w:cs="Arial"/>
          <w:sz w:val="24"/>
          <w:szCs w:val="24"/>
          <w:lang w:eastAsia="en-GB"/>
        </w:rPr>
        <w:tab/>
      </w:r>
      <w:ins w:id="162" w:author="Jane Stout" w:date="2018-07-11T11:15:00Z">
        <w:r w:rsidR="00EB7F1C" w:rsidRPr="00DE3C6C">
          <w:rPr>
            <w:rFonts w:ascii="Arial" w:eastAsia="Times New Roman" w:hAnsi="Arial" w:cs="Arial"/>
            <w:sz w:val="24"/>
            <w:szCs w:val="24"/>
            <w:lang w:eastAsia="en-GB"/>
          </w:rPr>
          <w:t xml:space="preserve">Local multi-agency safeguarding arrangements and policies are on the following website: </w:t>
        </w:r>
      </w:ins>
      <w:del w:id="163" w:author="Jane Stout" w:date="2018-07-11T11:15:00Z">
        <w:r w:rsidRPr="00DE3C6C" w:rsidDel="00EB7F1C">
          <w:rPr>
            <w:rFonts w:ascii="Arial" w:eastAsia="Times New Roman" w:hAnsi="Arial" w:cs="Arial"/>
            <w:sz w:val="24"/>
            <w:szCs w:val="24"/>
            <w:lang w:eastAsia="en-GB"/>
          </w:rPr>
          <w:delText xml:space="preserve">Durham Local Safeguarding Children Board Child Protection Policy </w:delText>
        </w:r>
      </w:del>
      <w:r w:rsidRPr="00DE3C6C">
        <w:rPr>
          <w:rFonts w:ascii="Arial" w:eastAsia="Times New Roman" w:hAnsi="Arial" w:cs="Arial"/>
          <w:sz w:val="24"/>
          <w:szCs w:val="24"/>
          <w:lang w:eastAsia="en-GB"/>
        </w:rPr>
        <w:t xml:space="preserve">on </w:t>
      </w:r>
      <w:hyperlink r:id="rId12" w:history="1">
        <w:r w:rsidR="00404F77" w:rsidRPr="00DE3C6C">
          <w:rPr>
            <w:rStyle w:val="Hyperlink"/>
            <w:rFonts w:ascii="Arial" w:eastAsia="Times New Roman" w:hAnsi="Arial" w:cs="Arial"/>
            <w:color w:val="auto"/>
            <w:sz w:val="24"/>
            <w:szCs w:val="24"/>
            <w:lang w:eastAsia="en-GB"/>
          </w:rPr>
          <w:t>www.durham-lscb.org.uk</w:t>
        </w:r>
      </w:hyperlink>
      <w:r w:rsidR="00132F8A" w:rsidRPr="00DE3C6C">
        <w:rPr>
          <w:rStyle w:val="Hyperlink"/>
          <w:rFonts w:ascii="Arial" w:eastAsia="Times New Roman" w:hAnsi="Arial" w:cs="Arial"/>
          <w:color w:val="auto"/>
          <w:sz w:val="24"/>
          <w:szCs w:val="24"/>
          <w:lang w:eastAsia="en-GB"/>
        </w:rPr>
        <w:t>.</w:t>
      </w:r>
      <w:r w:rsidR="00404F77" w:rsidRPr="00DE3C6C">
        <w:rPr>
          <w:rStyle w:val="Hyperlink"/>
          <w:rFonts w:ascii="Arial" w:eastAsia="Times New Roman" w:hAnsi="Arial" w:cs="Arial"/>
          <w:color w:val="auto"/>
          <w:sz w:val="24"/>
          <w:szCs w:val="24"/>
          <w:u w:val="none"/>
          <w:lang w:eastAsia="en-GB"/>
        </w:rPr>
        <w:t xml:space="preserve"> </w:t>
      </w:r>
      <w:r w:rsidR="00C85AE8" w:rsidRPr="00DE3C6C">
        <w:rPr>
          <w:rStyle w:val="Hyperlink"/>
          <w:rFonts w:ascii="Arial" w:eastAsia="Times New Roman" w:hAnsi="Arial" w:cs="Arial"/>
          <w:color w:val="auto"/>
          <w:sz w:val="24"/>
          <w:szCs w:val="24"/>
          <w:u w:val="none"/>
          <w:lang w:eastAsia="en-GB"/>
        </w:rPr>
        <w:t xml:space="preserve"> </w:t>
      </w:r>
      <w:r w:rsidR="00132F8A" w:rsidRPr="00DE3C6C">
        <w:rPr>
          <w:rFonts w:ascii="Arial" w:eastAsia="Times New Roman" w:hAnsi="Arial" w:cs="Arial"/>
          <w:sz w:val="24"/>
          <w:szCs w:val="24"/>
          <w:lang w:eastAsia="en-GB"/>
        </w:rPr>
        <w:t>T</w:t>
      </w:r>
      <w:r w:rsidR="00387C1E" w:rsidRPr="00DE3C6C">
        <w:rPr>
          <w:rFonts w:ascii="Arial" w:eastAsia="Times New Roman" w:hAnsi="Arial" w:cs="Arial"/>
          <w:sz w:val="24"/>
          <w:szCs w:val="24"/>
          <w:lang w:eastAsia="en-GB"/>
        </w:rPr>
        <w:t>he</w:t>
      </w:r>
      <w:r w:rsidRPr="00DE3C6C">
        <w:rPr>
          <w:rFonts w:ascii="Arial" w:eastAsia="Times New Roman" w:hAnsi="Arial" w:cs="Arial"/>
          <w:sz w:val="24"/>
          <w:szCs w:val="24"/>
          <w:lang w:eastAsia="en-GB"/>
        </w:rPr>
        <w:t xml:space="preserve"> online document is always current.</w:t>
      </w:r>
    </w:p>
    <w:p w:rsidR="00BE3B9A" w:rsidRPr="00DE3C6C" w:rsidRDefault="00BE3B9A" w:rsidP="00EF7EED">
      <w:p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F0"/>
      </w:r>
      <w:r w:rsidR="00EF7EED" w:rsidRPr="00DE3C6C">
        <w:rPr>
          <w:rFonts w:ascii="Arial" w:eastAsia="Times New Roman" w:hAnsi="Arial" w:cs="Arial"/>
          <w:sz w:val="24"/>
          <w:szCs w:val="24"/>
          <w:lang w:eastAsia="en-GB"/>
        </w:rPr>
        <w:tab/>
      </w:r>
      <w:r w:rsidRPr="00DE3C6C">
        <w:rPr>
          <w:rFonts w:ascii="Arial" w:eastAsia="Times New Roman" w:hAnsi="Arial" w:cs="Arial"/>
          <w:sz w:val="24"/>
          <w:szCs w:val="24"/>
          <w:lang w:eastAsia="en-GB"/>
        </w:rPr>
        <w:t xml:space="preserve">County Durham Practice Framework: Single Assessment </w:t>
      </w:r>
      <w:r w:rsidR="00245626" w:rsidRPr="00DE3C6C">
        <w:rPr>
          <w:rFonts w:ascii="Arial" w:eastAsia="Times New Roman" w:hAnsi="Arial" w:cs="Arial"/>
          <w:sz w:val="24"/>
          <w:szCs w:val="24"/>
          <w:lang w:eastAsia="en-GB"/>
        </w:rPr>
        <w:t>Procedure &amp; Practice Guidance. August 2016</w:t>
      </w:r>
    </w:p>
    <w:p w:rsidR="00BE3B9A" w:rsidRPr="00DE3C6C" w:rsidRDefault="00BE3B9A" w:rsidP="00EF7EED">
      <w:p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F0"/>
      </w:r>
      <w:r w:rsidR="00EF7EED" w:rsidRPr="00DE3C6C">
        <w:rPr>
          <w:rFonts w:ascii="Arial" w:eastAsia="Times New Roman" w:hAnsi="Arial" w:cs="Arial"/>
          <w:sz w:val="24"/>
          <w:szCs w:val="24"/>
          <w:lang w:eastAsia="en-GB"/>
        </w:rPr>
        <w:tab/>
      </w:r>
      <w:r w:rsidRPr="00DE3C6C">
        <w:rPr>
          <w:rFonts w:ascii="Arial" w:eastAsia="Times New Roman" w:hAnsi="Arial" w:cs="Arial"/>
          <w:sz w:val="24"/>
          <w:szCs w:val="24"/>
          <w:lang w:eastAsia="en-GB"/>
        </w:rPr>
        <w:t>Mana</w:t>
      </w:r>
      <w:r w:rsidR="00563FA2" w:rsidRPr="00DE3C6C">
        <w:rPr>
          <w:rFonts w:ascii="Arial" w:eastAsia="Times New Roman" w:hAnsi="Arial" w:cs="Arial"/>
          <w:sz w:val="24"/>
          <w:szCs w:val="24"/>
          <w:lang w:eastAsia="en-GB"/>
        </w:rPr>
        <w:t>ging Allegations against Staff (</w:t>
      </w:r>
      <w:r w:rsidRPr="00DE3C6C">
        <w:rPr>
          <w:rFonts w:ascii="Arial" w:eastAsia="Times New Roman" w:hAnsi="Arial" w:cs="Arial"/>
          <w:sz w:val="24"/>
          <w:szCs w:val="24"/>
          <w:lang w:eastAsia="en-GB"/>
        </w:rPr>
        <w:t>Durham</w:t>
      </w:r>
      <w:del w:id="164" w:author="Jane Stout" w:date="2018-07-11T11:16:00Z">
        <w:r w:rsidRPr="00DE3C6C" w:rsidDel="00EB7F1C">
          <w:rPr>
            <w:rFonts w:ascii="Arial" w:eastAsia="Times New Roman" w:hAnsi="Arial" w:cs="Arial"/>
            <w:sz w:val="24"/>
            <w:szCs w:val="24"/>
            <w:lang w:eastAsia="en-GB"/>
          </w:rPr>
          <w:delText xml:space="preserve"> LSCB</w:delText>
        </w:r>
      </w:del>
      <w:r w:rsidRPr="00DE3C6C">
        <w:rPr>
          <w:rFonts w:ascii="Arial" w:eastAsia="Times New Roman" w:hAnsi="Arial" w:cs="Arial"/>
          <w:sz w:val="24"/>
          <w:szCs w:val="24"/>
          <w:lang w:eastAsia="en-GB"/>
        </w:rPr>
        <w:t xml:space="preserve"> </w:t>
      </w:r>
      <w:r w:rsidR="00563FA2" w:rsidRPr="00DE3C6C">
        <w:rPr>
          <w:rFonts w:ascii="Arial" w:eastAsia="Times New Roman" w:hAnsi="Arial" w:cs="Arial"/>
          <w:sz w:val="24"/>
          <w:szCs w:val="24"/>
          <w:lang w:eastAsia="en-GB"/>
        </w:rPr>
        <w:t>online</w:t>
      </w:r>
      <w:ins w:id="165" w:author="Jane Stout" w:date="2018-07-11T11:16:00Z">
        <w:r w:rsidR="00EB7F1C" w:rsidRPr="00DE3C6C">
          <w:rPr>
            <w:rFonts w:ascii="Arial" w:eastAsia="Times New Roman" w:hAnsi="Arial" w:cs="Arial"/>
            <w:sz w:val="24"/>
            <w:szCs w:val="24"/>
            <w:lang w:eastAsia="en-GB"/>
          </w:rPr>
          <w:t xml:space="preserve"> local multi-agency safeguarding arrangements and policies</w:t>
        </w:r>
      </w:ins>
      <w:ins w:id="166" w:author="Jane Stout" w:date="2018-07-11T11:17:00Z">
        <w:del w:id="167" w:author="Mike Redshaw" w:date="2018-08-22T11:13:00Z">
          <w:r w:rsidR="00EB7F1C" w:rsidRPr="00DE3C6C" w:rsidDel="00A71D2F">
            <w:rPr>
              <w:rFonts w:ascii="Arial" w:eastAsia="Times New Roman" w:hAnsi="Arial" w:cs="Arial"/>
              <w:sz w:val="24"/>
              <w:szCs w:val="24"/>
              <w:lang w:eastAsia="en-GB"/>
            </w:rPr>
            <w:delText xml:space="preserve"> </w:delText>
          </w:r>
        </w:del>
      </w:ins>
      <w:del w:id="168" w:author="Jane Stout" w:date="2018-07-11T11:17:00Z">
        <w:r w:rsidR="00563FA2" w:rsidRPr="00DE3C6C" w:rsidDel="00EB7F1C">
          <w:rPr>
            <w:rFonts w:ascii="Arial" w:eastAsia="Times New Roman" w:hAnsi="Arial" w:cs="Arial"/>
            <w:sz w:val="24"/>
            <w:szCs w:val="24"/>
            <w:lang w:eastAsia="en-GB"/>
          </w:rPr>
          <w:delText xml:space="preserve"> </w:delText>
        </w:r>
        <w:r w:rsidRPr="00DE3C6C" w:rsidDel="00EB7F1C">
          <w:rPr>
            <w:rFonts w:ascii="Arial" w:eastAsia="Times New Roman" w:hAnsi="Arial" w:cs="Arial"/>
            <w:sz w:val="24"/>
            <w:szCs w:val="24"/>
            <w:lang w:eastAsia="en-GB"/>
          </w:rPr>
          <w:delText>Ch</w:delText>
        </w:r>
        <w:r w:rsidR="00563FA2" w:rsidRPr="00DE3C6C" w:rsidDel="00EB7F1C">
          <w:rPr>
            <w:rFonts w:ascii="Arial" w:eastAsia="Times New Roman" w:hAnsi="Arial" w:cs="Arial"/>
            <w:sz w:val="24"/>
            <w:szCs w:val="24"/>
            <w:lang w:eastAsia="en-GB"/>
          </w:rPr>
          <w:delText>ild Prot</w:delText>
        </w:r>
      </w:del>
      <w:del w:id="169" w:author="Jane Stout" w:date="2018-07-11T11:16:00Z">
        <w:r w:rsidR="00563FA2" w:rsidRPr="00DE3C6C" w:rsidDel="00EB7F1C">
          <w:rPr>
            <w:rFonts w:ascii="Arial" w:eastAsia="Times New Roman" w:hAnsi="Arial" w:cs="Arial"/>
            <w:sz w:val="24"/>
            <w:szCs w:val="24"/>
            <w:lang w:eastAsia="en-GB"/>
          </w:rPr>
          <w:delText>ection Procedures</w:delText>
        </w:r>
      </w:del>
      <w:r w:rsidR="00563FA2" w:rsidRPr="00DE3C6C">
        <w:rPr>
          <w:rFonts w:ascii="Arial" w:eastAsia="Times New Roman" w:hAnsi="Arial" w:cs="Arial"/>
          <w:sz w:val="24"/>
          <w:szCs w:val="24"/>
          <w:lang w:eastAsia="en-GB"/>
        </w:rPr>
        <w:t>)</w:t>
      </w:r>
    </w:p>
    <w:p w:rsidR="00BE3B9A" w:rsidRPr="00DE3C6C" w:rsidRDefault="00BE3B9A" w:rsidP="00EF7EED">
      <w:p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sym w:font="Wingdings" w:char="F0F0"/>
      </w:r>
      <w:r w:rsidR="00EF7EED" w:rsidRPr="00DE3C6C">
        <w:rPr>
          <w:rFonts w:ascii="Arial" w:eastAsia="Times New Roman" w:hAnsi="Arial" w:cs="Arial"/>
          <w:sz w:val="24"/>
          <w:szCs w:val="24"/>
          <w:lang w:eastAsia="en-GB"/>
        </w:rPr>
        <w:tab/>
      </w:r>
      <w:r w:rsidR="00563FA2" w:rsidRPr="00DE3C6C">
        <w:rPr>
          <w:rFonts w:ascii="Arial" w:eastAsia="Times New Roman" w:hAnsi="Arial" w:cs="Arial"/>
          <w:sz w:val="24"/>
          <w:szCs w:val="24"/>
          <w:lang w:eastAsia="en-GB"/>
        </w:rPr>
        <w:t>Keeping Children Safe in E</w:t>
      </w:r>
      <w:r w:rsidRPr="00DE3C6C">
        <w:rPr>
          <w:rFonts w:ascii="Arial" w:eastAsia="Times New Roman" w:hAnsi="Arial" w:cs="Arial"/>
          <w:sz w:val="24"/>
          <w:szCs w:val="24"/>
          <w:lang w:eastAsia="en-GB"/>
        </w:rPr>
        <w:t>ducation.</w:t>
      </w:r>
      <w:r w:rsidR="00C8318B" w:rsidRPr="00DE3C6C">
        <w:rPr>
          <w:rFonts w:ascii="Arial" w:eastAsia="Times New Roman" w:hAnsi="Arial" w:cs="Arial"/>
          <w:sz w:val="24"/>
          <w:szCs w:val="24"/>
          <w:lang w:eastAsia="en-GB"/>
        </w:rPr>
        <w:t xml:space="preserve"> </w:t>
      </w:r>
      <w:r w:rsidR="002455E5" w:rsidRPr="00DE3C6C">
        <w:rPr>
          <w:rFonts w:ascii="Arial" w:eastAsia="Times New Roman" w:hAnsi="Arial" w:cs="Arial"/>
          <w:sz w:val="24"/>
          <w:szCs w:val="24"/>
          <w:lang w:eastAsia="en-GB"/>
        </w:rPr>
        <w:t xml:space="preserve">September </w:t>
      </w:r>
      <w:ins w:id="170" w:author="Jane Stout" w:date="2018-07-11T11:17:00Z">
        <w:r w:rsidR="0048661E" w:rsidRPr="00DE3C6C">
          <w:rPr>
            <w:rFonts w:ascii="Arial" w:eastAsia="Times New Roman" w:hAnsi="Arial" w:cs="Arial"/>
            <w:sz w:val="24"/>
            <w:szCs w:val="24"/>
            <w:lang w:eastAsia="en-GB"/>
          </w:rPr>
          <w:t>2018</w:t>
        </w:r>
      </w:ins>
      <w:del w:id="171" w:author="Jane Stout" w:date="2018-07-11T11:17:00Z">
        <w:r w:rsidR="002455E5" w:rsidRPr="00DE3C6C" w:rsidDel="0048661E">
          <w:rPr>
            <w:rFonts w:ascii="Arial" w:eastAsia="Times New Roman" w:hAnsi="Arial" w:cs="Arial"/>
            <w:sz w:val="24"/>
            <w:szCs w:val="24"/>
            <w:lang w:eastAsia="en-GB"/>
          </w:rPr>
          <w:delText>2016</w:delText>
        </w:r>
      </w:del>
    </w:p>
    <w:p w:rsidR="00BE3B9A" w:rsidRPr="00DE3C6C" w:rsidRDefault="00BE3B9A" w:rsidP="005673A8">
      <w:pPr>
        <w:tabs>
          <w:tab w:val="left" w:pos="567"/>
        </w:tabs>
        <w:spacing w:before="240" w:line="240" w:lineRule="auto"/>
        <w:rPr>
          <w:rFonts w:ascii="Arial" w:eastAsia="Times New Roman" w:hAnsi="Arial" w:cs="Arial"/>
          <w:b/>
          <w:bCs/>
          <w:i/>
          <w:iCs/>
          <w:sz w:val="28"/>
          <w:szCs w:val="24"/>
          <w:lang w:eastAsia="en-GB"/>
        </w:rPr>
      </w:pPr>
      <w:r w:rsidRPr="00DE3C6C">
        <w:rPr>
          <w:rFonts w:ascii="Arial" w:eastAsia="Times New Roman" w:hAnsi="Arial" w:cs="Arial"/>
          <w:b/>
          <w:bCs/>
          <w:i/>
          <w:iCs/>
          <w:sz w:val="28"/>
          <w:szCs w:val="24"/>
          <w:lang w:eastAsia="en-GB"/>
        </w:rPr>
        <w:sym w:font="Wingdings" w:char="F0D8"/>
      </w:r>
      <w:r w:rsidR="00567123" w:rsidRPr="00DE3C6C">
        <w:rPr>
          <w:rFonts w:ascii="Arial" w:eastAsia="Times New Roman" w:hAnsi="Arial" w:cs="Arial"/>
          <w:b/>
          <w:bCs/>
          <w:i/>
          <w:iCs/>
          <w:sz w:val="28"/>
          <w:szCs w:val="24"/>
          <w:lang w:eastAsia="en-GB"/>
        </w:rPr>
        <w:tab/>
      </w:r>
      <w:r w:rsidRPr="00DE3C6C">
        <w:rPr>
          <w:rFonts w:ascii="Arial" w:eastAsia="Times New Roman" w:hAnsi="Arial" w:cs="Arial"/>
          <w:b/>
          <w:bCs/>
          <w:i/>
          <w:iCs/>
          <w:sz w:val="28"/>
          <w:szCs w:val="24"/>
          <w:lang w:eastAsia="en-GB"/>
        </w:rPr>
        <w:t>Safeguarding throughout school life</w:t>
      </w:r>
    </w:p>
    <w:p w:rsidR="005673A8" w:rsidRPr="00DE3C6C" w:rsidRDefault="005673A8"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Caring ethos</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We aim to create and maintain </w:t>
      </w:r>
      <w:r w:rsidRPr="00DE3C6C">
        <w:rPr>
          <w:rFonts w:ascii="Arial" w:eastAsia="Times New Roman" w:hAnsi="Arial" w:cs="Arial"/>
          <w:b/>
          <w:sz w:val="24"/>
          <w:szCs w:val="24"/>
          <w:lang w:eastAsia="en-GB"/>
        </w:rPr>
        <w:t>a caring ethos</w:t>
      </w:r>
      <w:r w:rsidRPr="00DE3C6C">
        <w:rPr>
          <w:rFonts w:ascii="Arial" w:eastAsia="Times New Roman" w:hAnsi="Arial" w:cs="Arial"/>
          <w:sz w:val="24"/>
          <w:szCs w:val="24"/>
          <w:lang w:eastAsia="en-GB"/>
        </w:rPr>
        <w:t xml:space="preserve"> where all children and adults feel safe, secure and valued. If children feel happy and enjoy school this will encourage good attendance and then create conditions in which they can do their best in every area of school life.  Our school operates as a listening school where children are able to approach adults with concerns. These </w:t>
      </w:r>
      <w:r w:rsidRPr="00DE3C6C">
        <w:rPr>
          <w:rFonts w:ascii="Arial" w:eastAsia="Times New Roman" w:hAnsi="Arial" w:cs="Arial"/>
          <w:sz w:val="24"/>
          <w:szCs w:val="24"/>
          <w:lang w:eastAsia="en-GB"/>
        </w:rPr>
        <w:lastRenderedPageBreak/>
        <w:t xml:space="preserve">will be taken seriously and relevant </w:t>
      </w:r>
      <w:ins w:id="172" w:author="Jane Stout" w:date="2018-08-15T11:19:00Z">
        <w:r w:rsidR="003326CF">
          <w:rPr>
            <w:rFonts w:ascii="Arial" w:eastAsia="Times New Roman" w:hAnsi="Arial" w:cs="Arial"/>
            <w:sz w:val="24"/>
            <w:szCs w:val="24"/>
            <w:lang w:eastAsia="en-GB"/>
          </w:rPr>
          <w:t xml:space="preserve">local multi-agency safeguarding </w:t>
        </w:r>
      </w:ins>
      <w:del w:id="173" w:author="Jane Stout" w:date="2018-08-15T11:19:00Z">
        <w:r w:rsidRPr="00DE3C6C" w:rsidDel="003326CF">
          <w:rPr>
            <w:rFonts w:ascii="Arial" w:eastAsia="Times New Roman" w:hAnsi="Arial" w:cs="Arial"/>
            <w:sz w:val="24"/>
            <w:szCs w:val="24"/>
            <w:lang w:eastAsia="en-GB"/>
          </w:rPr>
          <w:delText>Local Safeguarding Children Board (LSCB)</w:delText>
        </w:r>
      </w:del>
      <w:r w:rsidRPr="00DE3C6C">
        <w:rPr>
          <w:rFonts w:ascii="Arial" w:eastAsia="Times New Roman" w:hAnsi="Arial" w:cs="Arial"/>
          <w:sz w:val="24"/>
          <w:szCs w:val="24"/>
          <w:lang w:eastAsia="en-GB"/>
        </w:rPr>
        <w:t xml:space="preserve"> procedures followed without delay if there is a risk/likelihood of, or actual </w:t>
      </w:r>
      <w:r w:rsidRPr="00DE3C6C">
        <w:rPr>
          <w:rFonts w:ascii="Arial" w:eastAsia="Times New Roman" w:hAnsi="Arial" w:cs="Arial"/>
          <w:b/>
          <w:sz w:val="24"/>
          <w:szCs w:val="24"/>
          <w:lang w:eastAsia="en-GB"/>
        </w:rPr>
        <w:t>significant harm.</w:t>
      </w:r>
      <w:r w:rsidRPr="00DE3C6C">
        <w:rPr>
          <w:rFonts w:ascii="Arial" w:eastAsia="Times New Roman" w:hAnsi="Arial" w:cs="Arial"/>
          <w:sz w:val="24"/>
          <w:szCs w:val="24"/>
          <w:lang w:eastAsia="en-GB"/>
        </w:rPr>
        <w:t xml:space="preserve">  </w:t>
      </w:r>
    </w:p>
    <w:p w:rsidR="00762DAB" w:rsidRDefault="00762DAB" w:rsidP="00762DAB">
      <w:pPr>
        <w:spacing w:after="0" w:line="240" w:lineRule="auto"/>
        <w:rPr>
          <w:ins w:id="174" w:author="E Bell" w:date="2018-10-12T14:06:00Z"/>
          <w:rFonts w:ascii="Arial" w:eastAsia="Times New Roman" w:hAnsi="Arial" w:cs="Arial"/>
          <w:sz w:val="24"/>
          <w:szCs w:val="24"/>
          <w:lang w:eastAsia="en-GB"/>
        </w:rPr>
      </w:pPr>
      <w:ins w:id="175" w:author="E Bell" w:date="2018-10-12T14:06:00Z">
        <w:r w:rsidRPr="0078170F">
          <w:rPr>
            <w:rFonts w:ascii="Arial" w:eastAsia="Times New Roman" w:hAnsi="Arial" w:cs="Arial"/>
            <w:sz w:val="24"/>
            <w:szCs w:val="24"/>
            <w:lang w:eastAsia="en-GB"/>
          </w:rPr>
          <w:t>We offer a tiered system of support beginning with universal services, counsellors,</w:t>
        </w:r>
        <w:r>
          <w:rPr>
            <w:rFonts w:ascii="Arial" w:eastAsia="Times New Roman" w:hAnsi="Arial" w:cs="Arial"/>
            <w:sz w:val="24"/>
            <w:szCs w:val="24"/>
            <w:lang w:eastAsia="en-GB"/>
          </w:rPr>
          <w:t xml:space="preserve"> school nurses and health visito</w:t>
        </w:r>
        <w:r w:rsidRPr="0078170F">
          <w:rPr>
            <w:rFonts w:ascii="Arial" w:eastAsia="Times New Roman" w:hAnsi="Arial" w:cs="Arial"/>
            <w:sz w:val="24"/>
            <w:szCs w:val="24"/>
            <w:lang w:eastAsia="en-GB"/>
          </w:rPr>
          <w:t>rs. We are a Rights Respecting School Level 1 and believe that all children have the right to be protected. (Article 19)</w:t>
        </w:r>
      </w:ins>
    </w:p>
    <w:p w:rsidR="00BE3B9A" w:rsidRPr="00DE3C6C" w:rsidDel="00762DAB" w:rsidRDefault="00762DAB" w:rsidP="00762DAB">
      <w:pPr>
        <w:spacing w:after="0" w:line="240" w:lineRule="auto"/>
        <w:rPr>
          <w:del w:id="176" w:author="E Bell" w:date="2018-10-12T14:06:00Z"/>
          <w:rFonts w:ascii="Arial" w:eastAsia="Times New Roman" w:hAnsi="Arial" w:cs="Arial"/>
          <w:i/>
          <w:sz w:val="24"/>
          <w:szCs w:val="24"/>
          <w:u w:val="single"/>
          <w:lang w:eastAsia="en-GB"/>
        </w:rPr>
      </w:pPr>
      <w:ins w:id="177" w:author="E Bell" w:date="2018-10-12T14:06:00Z">
        <w:r w:rsidRPr="00DE3C6C" w:rsidDel="00762DAB">
          <w:rPr>
            <w:rFonts w:ascii="Arial" w:eastAsia="Times New Roman" w:hAnsi="Arial" w:cs="Arial"/>
            <w:i/>
            <w:sz w:val="24"/>
            <w:szCs w:val="24"/>
            <w:highlight w:val="yellow"/>
            <w:u w:val="single"/>
            <w:lang w:eastAsia="en-GB"/>
          </w:rPr>
          <w:t xml:space="preserve"> </w:t>
        </w:r>
      </w:ins>
      <w:del w:id="178" w:author="E Bell" w:date="2018-10-12T14:06:00Z">
        <w:r w:rsidR="00BE3B9A" w:rsidRPr="00DE3C6C" w:rsidDel="00762DAB">
          <w:rPr>
            <w:rFonts w:ascii="Arial" w:eastAsia="Times New Roman" w:hAnsi="Arial" w:cs="Arial"/>
            <w:i/>
            <w:sz w:val="24"/>
            <w:szCs w:val="24"/>
            <w:highlight w:val="yellow"/>
            <w:u w:val="single"/>
            <w:lang w:eastAsia="en-GB"/>
          </w:rPr>
          <w:delText>(Perhaps link to Church; specific school counsellors; Place to be staff etc.)</w:delText>
        </w:r>
      </w:del>
    </w:p>
    <w:p w:rsidR="00BE3B9A" w:rsidRPr="00DE3C6C" w:rsidRDefault="00BE3B9A" w:rsidP="00BE3B9A">
      <w:pPr>
        <w:spacing w:after="0" w:line="240" w:lineRule="auto"/>
        <w:rPr>
          <w:rFonts w:ascii="Arial" w:eastAsia="Times New Roman" w:hAnsi="Arial" w:cs="Arial"/>
          <w:i/>
          <w:sz w:val="24"/>
          <w:szCs w:val="24"/>
          <w:u w:val="single"/>
          <w:lang w:eastAsia="en-GB"/>
        </w:rPr>
      </w:pPr>
    </w:p>
    <w:p w:rsidR="003C7C87"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b/>
          <w:sz w:val="24"/>
          <w:szCs w:val="24"/>
          <w:lang w:eastAsia="en-GB"/>
        </w:rPr>
        <w:t>Curriculum</w:t>
      </w:r>
    </w:p>
    <w:p w:rsidR="00BE3B9A" w:rsidRPr="00DE3C6C" w:rsidRDefault="003C7C87"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C</w:t>
      </w:r>
      <w:r w:rsidR="00BE3B9A" w:rsidRPr="00DE3C6C">
        <w:rPr>
          <w:rFonts w:ascii="Arial" w:eastAsia="Times New Roman" w:hAnsi="Arial" w:cs="Arial"/>
          <w:sz w:val="24"/>
          <w:szCs w:val="24"/>
          <w:lang w:eastAsia="en-GB"/>
        </w:rPr>
        <w:t>hildren have access to an appropriate curriculum, differentiated to meet their needs. This enables them to learn to develop the necessary skills to build self-esteem, respect others, defend those in need, and resolve conflict without resorting to violence. Children learn skills to question and challenge to enable them to make informed choices now and later in life. A protective factor for children is personal resilience including strong social and emotional skills.  All work with children which boosts confidence and self-esteem is valuable to protect them from peer pressure and outside influences detrimental to their physical and mental well-being.</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Children are encouraged to express and discuss their ideas, thoughts and feelings through a variety of activities and have access to a range of cultural opportunities which promote respect and empathy for others.</w:t>
      </w:r>
      <w:r w:rsidR="004D7E59" w:rsidRPr="00DE3C6C">
        <w:rPr>
          <w:rFonts w:ascii="Arial" w:eastAsia="Times New Roman" w:hAnsi="Arial" w:cs="Arial"/>
          <w:sz w:val="24"/>
          <w:szCs w:val="24"/>
          <w:lang w:eastAsia="en-GB"/>
        </w:rPr>
        <w:t xml:space="preserve"> As part of our new Prevent duty under s.26 of the Counter-Terrorism and Security Act 2015</w:t>
      </w:r>
      <w:r w:rsidR="003C7C87" w:rsidRPr="00DE3C6C">
        <w:rPr>
          <w:rFonts w:ascii="Arial" w:eastAsia="Times New Roman" w:hAnsi="Arial" w:cs="Arial"/>
          <w:sz w:val="24"/>
          <w:szCs w:val="24"/>
          <w:lang w:eastAsia="en-GB"/>
        </w:rPr>
        <w:t>,</w:t>
      </w:r>
      <w:r w:rsidR="004D7E59" w:rsidRPr="00DE3C6C">
        <w:rPr>
          <w:rFonts w:ascii="Arial" w:eastAsia="Times New Roman" w:hAnsi="Arial" w:cs="Arial"/>
          <w:sz w:val="24"/>
          <w:szCs w:val="24"/>
          <w:lang w:eastAsia="en-GB"/>
        </w:rPr>
        <w:t xml:space="preserve"> we are aware of the importance of building pupils’ resilience to radicalisation by promoting fundamental British values and enabling them to challenge extremist views. Schools can build pupils’ resilience to radicalisation by providing a safe environment for debating controversial issues and helping children and young people understand how they can </w:t>
      </w:r>
      <w:r w:rsidR="00DA27A4" w:rsidRPr="00DE3C6C">
        <w:rPr>
          <w:rFonts w:ascii="Arial" w:eastAsia="Times New Roman" w:hAnsi="Arial" w:cs="Arial"/>
          <w:sz w:val="24"/>
          <w:szCs w:val="24"/>
          <w:lang w:eastAsia="en-GB"/>
        </w:rPr>
        <w:t>influence</w:t>
      </w:r>
      <w:r w:rsidR="004D7E59" w:rsidRPr="00DE3C6C">
        <w:rPr>
          <w:rFonts w:ascii="Arial" w:eastAsia="Times New Roman" w:hAnsi="Arial" w:cs="Arial"/>
          <w:sz w:val="24"/>
          <w:szCs w:val="24"/>
          <w:lang w:eastAsia="en-GB"/>
        </w:rPr>
        <w:t xml:space="preserve"> and participate in decision-making. (See Section 9)</w:t>
      </w:r>
    </w:p>
    <w:p w:rsidR="00BE3B9A" w:rsidRPr="00DE3C6C" w:rsidRDefault="00BE3B9A" w:rsidP="00BE3B9A">
      <w:pPr>
        <w:spacing w:after="0" w:line="240" w:lineRule="auto"/>
        <w:rPr>
          <w:rFonts w:ascii="Arial" w:eastAsia="Times New Roman" w:hAnsi="Arial" w:cs="Arial"/>
          <w:sz w:val="24"/>
          <w:szCs w:val="24"/>
          <w:lang w:eastAsia="en-GB"/>
        </w:rPr>
      </w:pPr>
    </w:p>
    <w:p w:rsidR="00824211" w:rsidRPr="00C8318B" w:rsidRDefault="00824211" w:rsidP="00824211">
      <w:pPr>
        <w:spacing w:after="0" w:line="240" w:lineRule="auto"/>
        <w:rPr>
          <w:ins w:id="179" w:author="E Bell" w:date="2018-10-12T14:08:00Z"/>
          <w:rFonts w:ascii="Arial" w:eastAsia="Times New Roman" w:hAnsi="Arial" w:cs="Arial"/>
          <w:sz w:val="24"/>
          <w:szCs w:val="24"/>
          <w:lang w:eastAsia="en-GB"/>
        </w:rPr>
      </w:pPr>
      <w:ins w:id="180" w:author="E Bell" w:date="2018-10-12T14:08:00Z">
        <w:r>
          <w:rPr>
            <w:rFonts w:ascii="Arial" w:eastAsia="Times New Roman" w:hAnsi="Arial" w:cs="Arial"/>
            <w:sz w:val="24"/>
            <w:szCs w:val="24"/>
            <w:lang w:eastAsia="en-GB"/>
          </w:rPr>
          <w:t>PSHCE/SEAL</w:t>
        </w:r>
        <w:r w:rsidRPr="0078170F">
          <w:rPr>
            <w:rFonts w:ascii="Arial" w:eastAsia="Times New Roman" w:hAnsi="Arial" w:cs="Arial"/>
            <w:sz w:val="24"/>
            <w:szCs w:val="24"/>
            <w:lang w:eastAsia="en-GB"/>
          </w:rPr>
          <w:t xml:space="preserve"> curriculum, Religious Education</w:t>
        </w:r>
        <w:r w:rsidRPr="0078170F">
          <w:rPr>
            <w:rFonts w:ascii="Arial" w:eastAsia="Times New Roman" w:hAnsi="Arial" w:cs="Arial"/>
            <w:i/>
            <w:sz w:val="24"/>
            <w:szCs w:val="24"/>
            <w:u w:val="single"/>
            <w:lang w:eastAsia="en-GB"/>
          </w:rPr>
          <w:t>,</w:t>
        </w:r>
        <w:r w:rsidRPr="0078170F">
          <w:rPr>
            <w:rFonts w:ascii="Arial" w:eastAsia="Times New Roman" w:hAnsi="Arial" w:cs="Arial"/>
            <w:sz w:val="24"/>
            <w:szCs w:val="24"/>
            <w:lang w:eastAsia="en-GB"/>
          </w:rPr>
          <w:t xml:space="preserve"> Art, Music, Drama, English</w:t>
        </w:r>
        <w:r>
          <w:rPr>
            <w:rFonts w:ascii="Arial" w:eastAsia="Times New Roman" w:hAnsi="Arial" w:cs="Arial"/>
            <w:sz w:val="24"/>
            <w:szCs w:val="24"/>
            <w:lang w:eastAsia="en-GB"/>
          </w:rPr>
          <w:t>, Philosophy 4 children (P4C), PE</w:t>
        </w:r>
        <w:r w:rsidRPr="0078170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Outdoor Education </w:t>
        </w:r>
        <w:r w:rsidRPr="0078170F">
          <w:rPr>
            <w:rFonts w:ascii="Arial" w:eastAsia="Times New Roman" w:hAnsi="Arial" w:cs="Arial"/>
            <w:sz w:val="24"/>
            <w:szCs w:val="24"/>
            <w:lang w:eastAsia="en-GB"/>
          </w:rPr>
          <w:t>are some of the</w:t>
        </w:r>
        <w:r w:rsidRPr="00BE3B9A">
          <w:rPr>
            <w:rFonts w:ascii="Arial" w:eastAsia="Times New Roman" w:hAnsi="Arial" w:cs="Arial"/>
            <w:sz w:val="24"/>
            <w:szCs w:val="24"/>
            <w:lang w:eastAsia="en-GB"/>
          </w:rPr>
          <w:t xml:space="preserve"> areas of the curriculum in which children can discuss and debate important issues including lifestyles, health, safety and well-being (physical and emotional), sex education and healthy relationships, family life,</w:t>
        </w:r>
        <w:r>
          <w:rPr>
            <w:rFonts w:ascii="Arial" w:eastAsia="Times New Roman" w:hAnsi="Arial" w:cs="Arial"/>
            <w:sz w:val="24"/>
            <w:szCs w:val="24"/>
            <w:lang w:eastAsia="en-GB"/>
          </w:rPr>
          <w:t xml:space="preserve"> </w:t>
        </w:r>
        <w:r w:rsidRPr="00BE3B9A">
          <w:rPr>
            <w:rFonts w:ascii="Arial" w:eastAsia="Times New Roman" w:hAnsi="Arial" w:cs="Arial"/>
            <w:sz w:val="24"/>
            <w:szCs w:val="24"/>
            <w:lang w:eastAsia="en-GB"/>
          </w:rPr>
          <w:t>child care and parenting, forced marriage, domestic abuse, religious beliefs and practices as well as human rights issues.</w:t>
        </w:r>
        <w:r>
          <w:rPr>
            <w:rFonts w:ascii="Arial" w:eastAsia="Times New Roman" w:hAnsi="Arial" w:cs="Arial"/>
            <w:sz w:val="24"/>
            <w:szCs w:val="24"/>
            <w:lang w:eastAsia="en-GB"/>
          </w:rPr>
          <w:t xml:space="preserve"> </w:t>
        </w:r>
        <w:r w:rsidRPr="00C8318B">
          <w:rPr>
            <w:rFonts w:ascii="Arial" w:eastAsia="Times New Roman" w:hAnsi="Arial" w:cs="Arial"/>
            <w:sz w:val="24"/>
            <w:szCs w:val="24"/>
            <w:lang w:eastAsia="en-GB"/>
          </w:rPr>
          <w:t xml:space="preserve">These subjects can be used to teach children and young people to recognise and manage risk, make safer choices, and recognise when pressure from others threatens their personal safety and wellbeing. They can develop effective ways of resisting pressure, including knowing when, where and how to get help. </w:t>
        </w:r>
      </w:ins>
    </w:p>
    <w:p w:rsidR="00BE3B9A" w:rsidRPr="00DE3C6C" w:rsidDel="00824211" w:rsidRDefault="00824211" w:rsidP="00824211">
      <w:pPr>
        <w:spacing w:after="0" w:line="240" w:lineRule="auto"/>
        <w:rPr>
          <w:del w:id="181" w:author="E Bell" w:date="2018-10-12T14:08:00Z"/>
          <w:rFonts w:ascii="Arial" w:eastAsia="Times New Roman" w:hAnsi="Arial" w:cs="Arial"/>
          <w:sz w:val="24"/>
          <w:szCs w:val="24"/>
          <w:lang w:eastAsia="en-GB"/>
        </w:rPr>
      </w:pPr>
      <w:ins w:id="182" w:author="E Bell" w:date="2018-10-12T14:08:00Z">
        <w:r w:rsidRPr="00DE3C6C" w:rsidDel="00824211">
          <w:rPr>
            <w:rFonts w:ascii="Arial" w:eastAsia="Times New Roman" w:hAnsi="Arial" w:cs="Arial"/>
            <w:i/>
            <w:sz w:val="24"/>
            <w:szCs w:val="24"/>
            <w:highlight w:val="yellow"/>
            <w:u w:val="single"/>
            <w:lang w:eastAsia="en-GB"/>
          </w:rPr>
          <w:t xml:space="preserve"> </w:t>
        </w:r>
      </w:ins>
      <w:del w:id="183" w:author="E Bell" w:date="2018-10-12T14:08:00Z">
        <w:r w:rsidR="00BE3B9A" w:rsidRPr="00DE3C6C" w:rsidDel="00824211">
          <w:rPr>
            <w:rFonts w:ascii="Arial" w:eastAsia="Times New Roman" w:hAnsi="Arial" w:cs="Arial"/>
            <w:i/>
            <w:sz w:val="24"/>
            <w:szCs w:val="24"/>
            <w:highlight w:val="yellow"/>
            <w:u w:val="single"/>
            <w:lang w:eastAsia="en-GB"/>
          </w:rPr>
          <w:delText>(PSHCE/SEAL) curriculum, Religious Education)</w:delText>
        </w:r>
        <w:r w:rsidR="00BE3B9A" w:rsidRPr="00DE3C6C" w:rsidDel="00824211">
          <w:rPr>
            <w:rFonts w:ascii="Arial" w:eastAsia="Times New Roman" w:hAnsi="Arial" w:cs="Arial"/>
            <w:i/>
            <w:sz w:val="24"/>
            <w:szCs w:val="24"/>
            <w:u w:val="single"/>
            <w:lang w:eastAsia="en-GB"/>
          </w:rPr>
          <w:delText>,</w:delText>
        </w:r>
        <w:r w:rsidR="00BE3B9A" w:rsidRPr="00DE3C6C" w:rsidDel="00824211">
          <w:rPr>
            <w:rFonts w:ascii="Arial" w:eastAsia="Times New Roman" w:hAnsi="Arial" w:cs="Arial"/>
            <w:sz w:val="24"/>
            <w:szCs w:val="24"/>
            <w:lang w:eastAsia="en-GB"/>
          </w:rPr>
          <w:delText xml:space="preserve"> Art, Music, Drama, English are some of the areas of the curriculum in which children can discuss and debate important issues including lifestyles, health, safety and well-being (physical and emotional), sex education and healthy relationships, family life,</w:delText>
        </w:r>
        <w:r w:rsidR="003C7C87" w:rsidRPr="00DE3C6C" w:rsidDel="00824211">
          <w:rPr>
            <w:rFonts w:ascii="Arial" w:eastAsia="Times New Roman" w:hAnsi="Arial" w:cs="Arial"/>
            <w:sz w:val="24"/>
            <w:szCs w:val="24"/>
            <w:lang w:eastAsia="en-GB"/>
          </w:rPr>
          <w:delText xml:space="preserve"> </w:delText>
        </w:r>
        <w:r w:rsidR="00BE3B9A" w:rsidRPr="00DE3C6C" w:rsidDel="00824211">
          <w:rPr>
            <w:rFonts w:ascii="Arial" w:eastAsia="Times New Roman" w:hAnsi="Arial" w:cs="Arial"/>
            <w:sz w:val="24"/>
            <w:szCs w:val="24"/>
            <w:lang w:eastAsia="en-GB"/>
          </w:rPr>
          <w:delText>child care and parenting, forced marriage, domestic abuse, religious beliefs and practices as well as human rights issues.</w:delText>
        </w:r>
        <w:r w:rsidR="001E2800" w:rsidRPr="00DE3C6C" w:rsidDel="00824211">
          <w:rPr>
            <w:rFonts w:ascii="Arial" w:eastAsia="Times New Roman" w:hAnsi="Arial" w:cs="Arial"/>
            <w:sz w:val="24"/>
            <w:szCs w:val="24"/>
            <w:lang w:eastAsia="en-GB"/>
          </w:rPr>
          <w:delText xml:space="preserve"> These subjects can be used to teach children and young people to recognise and manage risk, make safer choices, and recognise when pressure from others threatens their personal safety and wellbeing. They can develop effective ways of resisting pressure, including knowing when, where and how to get help.</w:delText>
        </w:r>
        <w:r w:rsidR="00A76201" w:rsidRPr="00DE3C6C" w:rsidDel="00824211">
          <w:rPr>
            <w:rFonts w:ascii="Arial" w:eastAsia="Times New Roman" w:hAnsi="Arial" w:cs="Arial"/>
            <w:sz w:val="24"/>
            <w:szCs w:val="24"/>
            <w:lang w:eastAsia="en-GB"/>
          </w:rPr>
          <w:delText xml:space="preserve"> </w:delText>
        </w:r>
      </w:del>
    </w:p>
    <w:p w:rsidR="00BE3B9A" w:rsidRPr="00DE3C6C" w:rsidRDefault="00BE3B9A" w:rsidP="00BE3B9A">
      <w:pPr>
        <w:spacing w:after="0" w:line="240" w:lineRule="auto"/>
        <w:rPr>
          <w:rFonts w:ascii="Arial" w:eastAsia="Times New Roman" w:hAnsi="Arial" w:cs="Arial"/>
          <w:sz w:val="24"/>
          <w:szCs w:val="24"/>
          <w:lang w:eastAsia="en-GB"/>
        </w:rPr>
      </w:pPr>
    </w:p>
    <w:p w:rsidR="00BE3B9A" w:rsidRDefault="00BE3B9A" w:rsidP="00BE3B9A">
      <w:pPr>
        <w:spacing w:after="0" w:line="240" w:lineRule="auto"/>
        <w:rPr>
          <w:ins w:id="184" w:author="E Bell" w:date="2018-10-12T14:10:00Z"/>
          <w:rFonts w:ascii="Arial" w:eastAsia="Times New Roman" w:hAnsi="Arial" w:cs="Arial"/>
          <w:b/>
          <w:sz w:val="24"/>
          <w:szCs w:val="24"/>
          <w:lang w:eastAsia="en-GB"/>
        </w:rPr>
      </w:pPr>
      <w:r w:rsidRPr="00DE3C6C">
        <w:rPr>
          <w:rFonts w:ascii="Arial" w:eastAsia="Times New Roman" w:hAnsi="Arial" w:cs="Arial"/>
          <w:b/>
          <w:sz w:val="24"/>
          <w:szCs w:val="24"/>
          <w:lang w:eastAsia="en-GB"/>
        </w:rPr>
        <w:t>Universal services and specialist support staff</w:t>
      </w:r>
    </w:p>
    <w:p w:rsidR="00716532" w:rsidRPr="00DE3C6C" w:rsidRDefault="00716532" w:rsidP="00BE3B9A">
      <w:pPr>
        <w:spacing w:after="0" w:line="240" w:lineRule="auto"/>
        <w:rPr>
          <w:rFonts w:ascii="Arial" w:eastAsia="Times New Roman" w:hAnsi="Arial" w:cs="Arial"/>
          <w:b/>
          <w:sz w:val="24"/>
          <w:szCs w:val="24"/>
          <w:lang w:eastAsia="en-GB"/>
        </w:rPr>
      </w:pPr>
    </w:p>
    <w:p w:rsidR="00E66D92" w:rsidRPr="00BE3B9A" w:rsidRDefault="00E66D92" w:rsidP="00E66D92">
      <w:pPr>
        <w:spacing w:after="0" w:line="240" w:lineRule="auto"/>
        <w:rPr>
          <w:ins w:id="185" w:author="E Bell" w:date="2018-10-12T14:10:00Z"/>
          <w:rFonts w:ascii="Arial" w:eastAsia="Times New Roman" w:hAnsi="Arial" w:cs="Arial"/>
          <w:sz w:val="24"/>
          <w:szCs w:val="24"/>
          <w:lang w:eastAsia="en-GB"/>
        </w:rPr>
      </w:pPr>
      <w:ins w:id="186" w:author="E Bell" w:date="2018-10-12T14:10:00Z">
        <w:r w:rsidRPr="00BE3B9A">
          <w:rPr>
            <w:rFonts w:ascii="Arial" w:eastAsia="Times New Roman" w:hAnsi="Arial" w:cs="Arial"/>
            <w:sz w:val="24"/>
            <w:szCs w:val="24"/>
            <w:lang w:eastAsia="en-GB"/>
          </w:rPr>
          <w:t>The following professionals are also available to support individual children in school:</w:t>
        </w:r>
      </w:ins>
    </w:p>
    <w:p w:rsidR="00E66D92" w:rsidRPr="00E66D92" w:rsidRDefault="00E66D92" w:rsidP="00E66D92">
      <w:pPr>
        <w:spacing w:after="0" w:line="240" w:lineRule="auto"/>
        <w:rPr>
          <w:ins w:id="187" w:author="E Bell" w:date="2018-10-12T14:10:00Z"/>
          <w:rFonts w:ascii="Arial" w:eastAsia="Times New Roman" w:hAnsi="Arial" w:cs="Arial"/>
          <w:sz w:val="24"/>
          <w:szCs w:val="24"/>
          <w:lang w:eastAsia="en-GB"/>
        </w:rPr>
      </w:pPr>
      <w:ins w:id="188" w:author="E Bell" w:date="2018-10-12T14:10:00Z">
        <w:r w:rsidRPr="00E66D92">
          <w:rPr>
            <w:rFonts w:ascii="Arial" w:eastAsia="Times New Roman" w:hAnsi="Arial" w:cs="Arial"/>
            <w:color w:val="000000" w:themeColor="text1"/>
            <w:sz w:val="24"/>
            <w:szCs w:val="24"/>
            <w:lang w:eastAsia="en-GB"/>
          </w:rPr>
          <w:t xml:space="preserve">One point team - </w:t>
        </w:r>
        <w:r w:rsidRPr="00E66D92">
          <w:rPr>
            <w:rStyle w:val="Strong"/>
            <w:rFonts w:ascii="Arial" w:hAnsi="Arial" w:cs="Arial"/>
            <w:color w:val="000000" w:themeColor="text1"/>
            <w:sz w:val="24"/>
            <w:szCs w:val="24"/>
            <w:lang w:val="en"/>
          </w:rPr>
          <w:t xml:space="preserve">One Point Hub - </w:t>
        </w:r>
        <w:proofErr w:type="spellStart"/>
        <w:r w:rsidRPr="00E66D92">
          <w:rPr>
            <w:rStyle w:val="Strong"/>
            <w:rFonts w:ascii="Arial" w:hAnsi="Arial" w:cs="Arial"/>
            <w:color w:val="000000" w:themeColor="text1"/>
            <w:sz w:val="24"/>
            <w:szCs w:val="24"/>
            <w:lang w:val="en"/>
          </w:rPr>
          <w:t>Ferryhill</w:t>
        </w:r>
        <w:proofErr w:type="spellEnd"/>
        <w:r w:rsidRPr="00E66D92">
          <w:rPr>
            <w:rFonts w:ascii="Arial" w:hAnsi="Arial" w:cs="Arial"/>
            <w:color w:val="000000" w:themeColor="text1"/>
            <w:sz w:val="24"/>
            <w:szCs w:val="24"/>
            <w:lang w:val="en"/>
          </w:rPr>
          <w:br/>
          <w:t xml:space="preserve">Broom Road, </w:t>
        </w:r>
        <w:proofErr w:type="spellStart"/>
        <w:r w:rsidRPr="00E66D92">
          <w:rPr>
            <w:rFonts w:ascii="Arial" w:hAnsi="Arial" w:cs="Arial"/>
            <w:color w:val="000000" w:themeColor="text1"/>
            <w:sz w:val="24"/>
            <w:szCs w:val="24"/>
            <w:lang w:val="en"/>
          </w:rPr>
          <w:t>Ferryhill</w:t>
        </w:r>
        <w:proofErr w:type="spellEnd"/>
        <w:r w:rsidRPr="00E66D92">
          <w:rPr>
            <w:rFonts w:ascii="Arial" w:hAnsi="Arial" w:cs="Arial"/>
            <w:color w:val="000000" w:themeColor="text1"/>
            <w:sz w:val="24"/>
            <w:szCs w:val="24"/>
            <w:lang w:val="en"/>
          </w:rPr>
          <w:t xml:space="preserve">, </w:t>
        </w:r>
        <w:proofErr w:type="gramStart"/>
        <w:r w:rsidRPr="00E66D92">
          <w:rPr>
            <w:rFonts w:ascii="Arial" w:hAnsi="Arial" w:cs="Arial"/>
            <w:color w:val="000000" w:themeColor="text1"/>
            <w:sz w:val="24"/>
            <w:szCs w:val="24"/>
            <w:lang w:val="en"/>
          </w:rPr>
          <w:t>County</w:t>
        </w:r>
        <w:proofErr w:type="gramEnd"/>
        <w:r w:rsidRPr="00E66D92">
          <w:rPr>
            <w:rFonts w:ascii="Arial" w:hAnsi="Arial" w:cs="Arial"/>
            <w:color w:val="000000" w:themeColor="text1"/>
            <w:sz w:val="24"/>
            <w:szCs w:val="24"/>
            <w:lang w:val="en"/>
          </w:rPr>
          <w:t xml:space="preserve"> Durham. DL17 8AN</w:t>
        </w:r>
        <w:r w:rsidRPr="00E66D92">
          <w:rPr>
            <w:rFonts w:ascii="Arial" w:hAnsi="Arial" w:cs="Arial"/>
            <w:color w:val="000000" w:themeColor="text1"/>
            <w:sz w:val="24"/>
            <w:szCs w:val="24"/>
            <w:lang w:val="en"/>
          </w:rPr>
          <w:br/>
          <w:t>One Point Service telephone number: 03000 261 113</w:t>
        </w:r>
        <w:r w:rsidRPr="00E66D92">
          <w:rPr>
            <w:rFonts w:ascii="Arial" w:hAnsi="Arial" w:cs="Arial"/>
            <w:color w:val="000000" w:themeColor="text1"/>
            <w:sz w:val="24"/>
            <w:szCs w:val="24"/>
            <w:lang w:val="en"/>
          </w:rPr>
          <w:br/>
          <w:t>Families First Service telephone number: 03000 264 747</w:t>
        </w:r>
      </w:ins>
    </w:p>
    <w:p w:rsidR="00E66D92" w:rsidRPr="00E66D92" w:rsidRDefault="00E66D92" w:rsidP="00E66D92">
      <w:pPr>
        <w:spacing w:after="0" w:line="240" w:lineRule="auto"/>
        <w:rPr>
          <w:ins w:id="189" w:author="E Bell" w:date="2018-10-12T14:10:00Z"/>
          <w:rFonts w:ascii="Arial" w:eastAsia="Times New Roman" w:hAnsi="Arial" w:cs="Arial"/>
          <w:i/>
          <w:sz w:val="24"/>
          <w:szCs w:val="24"/>
          <w:lang w:eastAsia="en-GB"/>
        </w:rPr>
      </w:pPr>
      <w:ins w:id="190" w:author="E Bell" w:date="2018-10-12T14:10:00Z">
        <w:r w:rsidRPr="00E66D92">
          <w:rPr>
            <w:rFonts w:ascii="Arial" w:eastAsia="Times New Roman" w:hAnsi="Arial" w:cs="Arial"/>
            <w:sz w:val="24"/>
            <w:szCs w:val="24"/>
            <w:lang w:eastAsia="en-GB"/>
          </w:rPr>
          <w:t>The school nurse – drop in session available upon request. Please contact the school on 01388 816078</w:t>
        </w:r>
      </w:ins>
    </w:p>
    <w:p w:rsidR="00E66D92" w:rsidRPr="00E66D92" w:rsidRDefault="00E66D92" w:rsidP="00E66D92">
      <w:pPr>
        <w:spacing w:after="0" w:line="240" w:lineRule="auto"/>
        <w:rPr>
          <w:ins w:id="191" w:author="E Bell" w:date="2018-10-12T14:10:00Z"/>
          <w:rFonts w:ascii="Arial" w:eastAsia="Times New Roman" w:hAnsi="Arial" w:cs="Arial"/>
          <w:i/>
          <w:color w:val="000000" w:themeColor="text1"/>
          <w:sz w:val="24"/>
          <w:szCs w:val="24"/>
          <w:u w:val="single"/>
          <w:lang w:eastAsia="en-GB"/>
        </w:rPr>
      </w:pPr>
      <w:ins w:id="192" w:author="E Bell" w:date="2018-10-12T14:10:00Z">
        <w:r w:rsidRPr="00E66D92">
          <w:rPr>
            <w:rFonts w:ascii="Arial" w:eastAsia="Times New Roman" w:hAnsi="Arial" w:cs="Arial"/>
            <w:color w:val="000000" w:themeColor="text1"/>
            <w:sz w:val="24"/>
            <w:szCs w:val="24"/>
            <w:lang w:eastAsia="en-GB"/>
          </w:rPr>
          <w:t>Attendance and Inclusion Officers:  Helen Lyon 03000 265528</w:t>
        </w:r>
      </w:ins>
    </w:p>
    <w:p w:rsidR="00E66D92" w:rsidRPr="00E66D92" w:rsidRDefault="00E66D92" w:rsidP="00E66D92">
      <w:pPr>
        <w:spacing w:after="0" w:line="240" w:lineRule="auto"/>
        <w:rPr>
          <w:ins w:id="193" w:author="E Bell" w:date="2018-10-12T14:10:00Z"/>
          <w:rFonts w:ascii="Arial" w:eastAsia="Times New Roman" w:hAnsi="Arial" w:cs="Arial"/>
          <w:i/>
          <w:sz w:val="24"/>
          <w:szCs w:val="24"/>
          <w:u w:val="single"/>
          <w:lang w:eastAsia="en-GB"/>
        </w:rPr>
      </w:pPr>
      <w:ins w:id="194" w:author="E Bell" w:date="2018-10-12T14:10:00Z">
        <w:r w:rsidRPr="00E66D92">
          <w:rPr>
            <w:rFonts w:ascii="Arial" w:eastAsia="Times New Roman" w:hAnsi="Arial" w:cs="Arial"/>
            <w:sz w:val="24"/>
            <w:szCs w:val="24"/>
            <w:lang w:eastAsia="en-GB"/>
          </w:rPr>
          <w:t xml:space="preserve">Educational Psychologist, Nicola </w:t>
        </w:r>
      </w:ins>
    </w:p>
    <w:p w:rsidR="00E66D92" w:rsidRPr="00E66D92" w:rsidRDefault="00E66D92" w:rsidP="00E66D92">
      <w:pPr>
        <w:spacing w:after="0" w:line="240" w:lineRule="auto"/>
        <w:rPr>
          <w:ins w:id="195" w:author="E Bell" w:date="2018-10-12T14:10:00Z"/>
          <w:rFonts w:ascii="Arial" w:eastAsia="Times New Roman" w:hAnsi="Arial" w:cs="Arial"/>
          <w:sz w:val="24"/>
          <w:szCs w:val="24"/>
          <w:lang w:eastAsia="en-GB"/>
        </w:rPr>
      </w:pPr>
      <w:ins w:id="196" w:author="E Bell" w:date="2018-10-12T14:10:00Z">
        <w:r w:rsidRPr="00E66D92">
          <w:rPr>
            <w:rFonts w:ascii="Arial" w:eastAsia="Times New Roman" w:hAnsi="Arial" w:cs="Arial"/>
            <w:sz w:val="24"/>
            <w:szCs w:val="24"/>
            <w:lang w:eastAsia="en-GB"/>
          </w:rPr>
          <w:t>Child and Adolescent Mental Health Service</w:t>
        </w:r>
      </w:ins>
    </w:p>
    <w:p w:rsidR="00E66D92" w:rsidRPr="00BE3B9A" w:rsidRDefault="00E66D92" w:rsidP="00E66D92">
      <w:pPr>
        <w:spacing w:after="0" w:line="240" w:lineRule="auto"/>
        <w:rPr>
          <w:ins w:id="197" w:author="E Bell" w:date="2018-10-12T14:10:00Z"/>
          <w:rFonts w:ascii="Arial" w:eastAsia="Times New Roman" w:hAnsi="Arial" w:cs="Arial"/>
          <w:sz w:val="24"/>
          <w:szCs w:val="24"/>
          <w:lang w:eastAsia="en-GB"/>
        </w:rPr>
      </w:pPr>
    </w:p>
    <w:p w:rsidR="00E66D92" w:rsidRPr="00BE3B9A" w:rsidRDefault="00E66D92" w:rsidP="00E66D92">
      <w:pPr>
        <w:spacing w:after="0" w:line="240" w:lineRule="auto"/>
        <w:rPr>
          <w:ins w:id="198" w:author="E Bell" w:date="2018-10-12T14:10:00Z"/>
          <w:rFonts w:ascii="Arial" w:eastAsia="Times New Roman" w:hAnsi="Arial" w:cs="Arial"/>
          <w:sz w:val="24"/>
          <w:szCs w:val="24"/>
          <w:lang w:eastAsia="en-GB"/>
        </w:rPr>
      </w:pPr>
      <w:ins w:id="199" w:author="E Bell" w:date="2018-10-12T14:10:00Z">
        <w:r w:rsidRPr="00BE3B9A">
          <w:rPr>
            <w:rFonts w:ascii="Arial" w:eastAsia="Times New Roman" w:hAnsi="Arial" w:cs="Arial"/>
            <w:sz w:val="24"/>
            <w:szCs w:val="24"/>
            <w:lang w:eastAsia="en-GB"/>
          </w:rPr>
          <w:t xml:space="preserve">The following </w:t>
        </w:r>
        <w:r w:rsidRPr="00BE3B9A">
          <w:rPr>
            <w:rFonts w:ascii="Arial" w:eastAsia="Times New Roman" w:hAnsi="Arial" w:cs="Arial"/>
            <w:b/>
            <w:sz w:val="24"/>
            <w:szCs w:val="24"/>
            <w:lang w:eastAsia="en-GB"/>
          </w:rPr>
          <w:t xml:space="preserve">visitors </w:t>
        </w:r>
        <w:r w:rsidRPr="00BE3B9A">
          <w:rPr>
            <w:rFonts w:ascii="Arial" w:eastAsia="Times New Roman" w:hAnsi="Arial" w:cs="Arial"/>
            <w:sz w:val="24"/>
            <w:szCs w:val="24"/>
            <w:lang w:eastAsia="en-GB"/>
          </w:rPr>
          <w:t>also contribute to our work to safeguard and promote the welfare of our students:</w:t>
        </w:r>
      </w:ins>
    </w:p>
    <w:p w:rsidR="00E66D92" w:rsidRPr="00BE3B9A" w:rsidRDefault="00E66D92" w:rsidP="00E66D92">
      <w:pPr>
        <w:spacing w:after="0" w:line="240" w:lineRule="auto"/>
        <w:rPr>
          <w:ins w:id="200" w:author="E Bell" w:date="2018-10-12T14:10:00Z"/>
          <w:rFonts w:ascii="Arial" w:eastAsia="Times New Roman" w:hAnsi="Arial" w:cs="Arial"/>
          <w:sz w:val="24"/>
          <w:szCs w:val="24"/>
          <w:lang w:eastAsia="en-GB"/>
        </w:rPr>
      </w:pPr>
    </w:p>
    <w:p w:rsidR="00E66D92" w:rsidRPr="0078170F" w:rsidRDefault="00E66D92" w:rsidP="00E66D92">
      <w:pPr>
        <w:spacing w:after="0" w:line="240" w:lineRule="auto"/>
        <w:rPr>
          <w:ins w:id="201" w:author="E Bell" w:date="2018-10-12T14:10:00Z"/>
          <w:rFonts w:ascii="Arial" w:eastAsia="Times New Roman" w:hAnsi="Arial" w:cs="Arial"/>
          <w:sz w:val="24"/>
          <w:szCs w:val="24"/>
          <w:lang w:eastAsia="en-GB"/>
        </w:rPr>
      </w:pPr>
      <w:ins w:id="202" w:author="E Bell" w:date="2018-10-12T14:10:00Z">
        <w:r>
          <w:rPr>
            <w:rFonts w:ascii="Arial" w:eastAsia="Times New Roman" w:hAnsi="Arial" w:cs="Arial"/>
            <w:sz w:val="24"/>
            <w:szCs w:val="24"/>
            <w:lang w:eastAsia="en-GB"/>
          </w:rPr>
          <w:t>St Andrew’s Church</w:t>
        </w:r>
        <w:r w:rsidRPr="0078170F">
          <w:rPr>
            <w:rFonts w:ascii="Arial" w:eastAsia="Times New Roman" w:hAnsi="Arial" w:cs="Arial"/>
            <w:sz w:val="24"/>
            <w:szCs w:val="24"/>
            <w:lang w:eastAsia="en-GB"/>
          </w:rPr>
          <w:t xml:space="preserve">, Community </w:t>
        </w:r>
        <w:r>
          <w:rPr>
            <w:rFonts w:ascii="Arial" w:eastAsia="Times New Roman" w:hAnsi="Arial" w:cs="Arial"/>
            <w:sz w:val="24"/>
            <w:szCs w:val="24"/>
            <w:lang w:eastAsia="en-GB"/>
          </w:rPr>
          <w:t>P</w:t>
        </w:r>
        <w:r w:rsidRPr="0078170F">
          <w:rPr>
            <w:rFonts w:ascii="Arial" w:eastAsia="Times New Roman" w:hAnsi="Arial" w:cs="Arial"/>
            <w:sz w:val="24"/>
            <w:szCs w:val="24"/>
            <w:lang w:eastAsia="en-GB"/>
          </w:rPr>
          <w:t>olice, Jet and Ben stranger danger, Fire Brigade/safety carousels, domestic abuse workers, sexual health advisors/drop in sessions, drugs workers providing information and therapeutic cessation w</w:t>
        </w:r>
        <w:r>
          <w:rPr>
            <w:rFonts w:ascii="Arial" w:eastAsia="Times New Roman" w:hAnsi="Arial" w:cs="Arial"/>
            <w:sz w:val="24"/>
            <w:szCs w:val="24"/>
            <w:lang w:eastAsia="en-GB"/>
          </w:rPr>
          <w:t>ork, Child line in schools etc.</w:t>
        </w:r>
      </w:ins>
    </w:p>
    <w:p w:rsidR="00BE3B9A" w:rsidRPr="00716532" w:rsidDel="00E66D92" w:rsidRDefault="00BE3B9A" w:rsidP="00E66D92">
      <w:pPr>
        <w:spacing w:after="0" w:line="240" w:lineRule="auto"/>
        <w:rPr>
          <w:del w:id="203" w:author="E Bell" w:date="2018-10-12T14:10:00Z"/>
          <w:rFonts w:ascii="Arial" w:eastAsia="Times New Roman" w:hAnsi="Arial" w:cs="Arial"/>
          <w:i/>
          <w:sz w:val="24"/>
          <w:szCs w:val="24"/>
          <w:u w:val="single"/>
          <w:lang w:eastAsia="en-GB"/>
        </w:rPr>
      </w:pPr>
      <w:del w:id="204" w:author="E Bell" w:date="2018-10-12T14:10:00Z">
        <w:r w:rsidRPr="00716532" w:rsidDel="00E66D92">
          <w:rPr>
            <w:rFonts w:ascii="Arial" w:eastAsia="Times New Roman" w:hAnsi="Arial" w:cs="Arial"/>
            <w:i/>
            <w:sz w:val="24"/>
            <w:szCs w:val="24"/>
            <w:u w:val="single"/>
            <w:lang w:eastAsia="en-GB"/>
          </w:rPr>
          <w:lastRenderedPageBreak/>
          <w:delText>(Could also provide details of phone numbers, times in school, have photographs displayed and contact arrangements)</w:delText>
        </w:r>
      </w:del>
    </w:p>
    <w:p w:rsidR="00BE3B9A" w:rsidRPr="00716532" w:rsidDel="00E66D92" w:rsidRDefault="00BE3B9A" w:rsidP="00BE3B9A">
      <w:pPr>
        <w:spacing w:after="0" w:line="240" w:lineRule="auto"/>
        <w:rPr>
          <w:del w:id="205" w:author="E Bell" w:date="2018-10-12T14:10:00Z"/>
          <w:rFonts w:ascii="Arial" w:eastAsia="Times New Roman" w:hAnsi="Arial" w:cs="Arial"/>
          <w:sz w:val="24"/>
          <w:szCs w:val="24"/>
          <w:lang w:eastAsia="en-GB"/>
        </w:rPr>
      </w:pPr>
      <w:del w:id="206" w:author="E Bell" w:date="2018-10-12T14:10:00Z">
        <w:r w:rsidRPr="00716532" w:rsidDel="00E66D92">
          <w:rPr>
            <w:rFonts w:ascii="Arial" w:eastAsia="Times New Roman" w:hAnsi="Arial" w:cs="Arial"/>
            <w:sz w:val="24"/>
            <w:szCs w:val="24"/>
            <w:lang w:eastAsia="en-GB"/>
          </w:rPr>
          <w:delText>The following professionals are also available to support individual children in school:</w:delText>
        </w:r>
      </w:del>
    </w:p>
    <w:p w:rsidR="00BE3B9A" w:rsidRPr="00716532" w:rsidDel="00E66D92" w:rsidRDefault="00BE3B9A" w:rsidP="00BE3B9A">
      <w:pPr>
        <w:spacing w:after="0" w:line="240" w:lineRule="auto"/>
        <w:rPr>
          <w:del w:id="207" w:author="E Bell" w:date="2018-10-12T14:10:00Z"/>
          <w:rFonts w:ascii="Arial" w:eastAsia="Times New Roman" w:hAnsi="Arial" w:cs="Arial"/>
          <w:i/>
          <w:sz w:val="24"/>
          <w:szCs w:val="24"/>
          <w:lang w:eastAsia="en-GB"/>
        </w:rPr>
      </w:pPr>
      <w:del w:id="208" w:author="E Bell" w:date="2018-10-12T14:10:00Z">
        <w:r w:rsidRPr="00716532" w:rsidDel="00E66D92">
          <w:rPr>
            <w:rFonts w:ascii="Arial" w:eastAsia="Times New Roman" w:hAnsi="Arial" w:cs="Arial"/>
            <w:i/>
            <w:sz w:val="24"/>
            <w:szCs w:val="24"/>
            <w:lang w:eastAsia="en-GB"/>
          </w:rPr>
          <w:delText>(Provide details of local One Point hub)</w:delText>
        </w:r>
      </w:del>
    </w:p>
    <w:p w:rsidR="00BE3B9A" w:rsidRPr="00716532" w:rsidDel="00E66D92" w:rsidRDefault="00BE3B9A" w:rsidP="00BE3B9A">
      <w:pPr>
        <w:spacing w:after="0" w:line="240" w:lineRule="auto"/>
        <w:rPr>
          <w:del w:id="209" w:author="E Bell" w:date="2018-10-12T14:10:00Z"/>
          <w:rFonts w:ascii="Arial" w:eastAsia="Times New Roman" w:hAnsi="Arial" w:cs="Arial"/>
          <w:i/>
          <w:sz w:val="24"/>
          <w:szCs w:val="24"/>
          <w:u w:val="single"/>
          <w:lang w:eastAsia="en-GB"/>
        </w:rPr>
      </w:pPr>
      <w:del w:id="210" w:author="E Bell" w:date="2018-10-12T14:10:00Z">
        <w:r w:rsidRPr="00716532" w:rsidDel="00E66D92">
          <w:rPr>
            <w:rFonts w:ascii="Arial" w:eastAsia="Times New Roman" w:hAnsi="Arial" w:cs="Arial"/>
            <w:sz w:val="24"/>
            <w:szCs w:val="24"/>
            <w:lang w:eastAsia="en-GB"/>
          </w:rPr>
          <w:delText xml:space="preserve">The school nurse </w:delText>
        </w:r>
        <w:r w:rsidRPr="00716532" w:rsidDel="00E66D92">
          <w:rPr>
            <w:rFonts w:ascii="Arial" w:eastAsia="Times New Roman" w:hAnsi="Arial" w:cs="Arial"/>
            <w:sz w:val="24"/>
            <w:szCs w:val="24"/>
            <w:u w:val="single"/>
            <w:lang w:eastAsia="en-GB"/>
          </w:rPr>
          <w:delText>(</w:delText>
        </w:r>
        <w:r w:rsidRPr="00716532" w:rsidDel="00E66D92">
          <w:rPr>
            <w:rFonts w:ascii="Arial" w:eastAsia="Times New Roman" w:hAnsi="Arial" w:cs="Arial"/>
            <w:i/>
            <w:sz w:val="24"/>
            <w:szCs w:val="24"/>
            <w:u w:val="single"/>
            <w:lang w:eastAsia="en-GB"/>
          </w:rPr>
          <w:delText>insert name, location, drop-in sessions?)</w:delText>
        </w:r>
      </w:del>
    </w:p>
    <w:p w:rsidR="00BE3B9A" w:rsidRPr="00716532" w:rsidDel="00E66D92" w:rsidRDefault="00BE3B9A" w:rsidP="00BE3B9A">
      <w:pPr>
        <w:spacing w:after="0" w:line="240" w:lineRule="auto"/>
        <w:rPr>
          <w:del w:id="211" w:author="E Bell" w:date="2018-10-12T14:10:00Z"/>
          <w:rFonts w:ascii="Arial" w:eastAsia="Times New Roman" w:hAnsi="Arial" w:cs="Arial"/>
          <w:i/>
          <w:sz w:val="24"/>
          <w:szCs w:val="24"/>
          <w:u w:val="single"/>
          <w:lang w:eastAsia="en-GB"/>
        </w:rPr>
      </w:pPr>
      <w:del w:id="212" w:author="E Bell" w:date="2018-10-12T14:10:00Z">
        <w:r w:rsidRPr="00716532" w:rsidDel="00E66D92">
          <w:rPr>
            <w:rFonts w:ascii="Arial" w:eastAsia="Times New Roman" w:hAnsi="Arial" w:cs="Arial"/>
            <w:sz w:val="24"/>
            <w:szCs w:val="24"/>
            <w:lang w:eastAsia="en-GB"/>
          </w:rPr>
          <w:delText>Parent Support Adviser (</w:delText>
        </w:r>
        <w:r w:rsidRPr="00716532" w:rsidDel="00E66D92">
          <w:rPr>
            <w:rFonts w:ascii="Arial" w:eastAsia="Times New Roman" w:hAnsi="Arial" w:cs="Arial"/>
            <w:i/>
            <w:sz w:val="24"/>
            <w:szCs w:val="24"/>
            <w:u w:val="single"/>
            <w:lang w:eastAsia="en-GB"/>
          </w:rPr>
          <w:delText>insert name, location)</w:delText>
        </w:r>
      </w:del>
    </w:p>
    <w:p w:rsidR="00862BD2" w:rsidRPr="00716532" w:rsidDel="00E66D92" w:rsidRDefault="00862BD2" w:rsidP="00BE3B9A">
      <w:pPr>
        <w:spacing w:after="0" w:line="240" w:lineRule="auto"/>
        <w:rPr>
          <w:del w:id="213" w:author="E Bell" w:date="2018-10-12T14:10:00Z"/>
          <w:rFonts w:ascii="Arial" w:eastAsia="Times New Roman" w:hAnsi="Arial" w:cs="Arial"/>
          <w:i/>
          <w:sz w:val="24"/>
          <w:szCs w:val="24"/>
          <w:u w:val="single"/>
          <w:lang w:eastAsia="en-GB"/>
        </w:rPr>
      </w:pPr>
      <w:del w:id="214" w:author="E Bell" w:date="2018-10-12T14:10:00Z">
        <w:r w:rsidRPr="00716532" w:rsidDel="00E66D92">
          <w:rPr>
            <w:rFonts w:ascii="Arial" w:eastAsia="Times New Roman" w:hAnsi="Arial" w:cs="Arial"/>
            <w:sz w:val="24"/>
            <w:szCs w:val="24"/>
            <w:lang w:eastAsia="en-GB"/>
          </w:rPr>
          <w:delText>Attendance and Inclusion Officers (</w:delText>
        </w:r>
        <w:r w:rsidRPr="00716532" w:rsidDel="00E66D92">
          <w:rPr>
            <w:rFonts w:ascii="Arial" w:eastAsia="Times New Roman" w:hAnsi="Arial" w:cs="Arial"/>
            <w:i/>
            <w:sz w:val="24"/>
            <w:szCs w:val="24"/>
            <w:u w:val="single"/>
            <w:lang w:eastAsia="en-GB"/>
          </w:rPr>
          <w:delText>insert name, location)</w:delText>
        </w:r>
      </w:del>
    </w:p>
    <w:p w:rsidR="00BE3B9A" w:rsidRPr="00716532" w:rsidDel="00E66D92" w:rsidRDefault="00BE3B9A" w:rsidP="00BE3B9A">
      <w:pPr>
        <w:spacing w:after="0" w:line="240" w:lineRule="auto"/>
        <w:rPr>
          <w:del w:id="215" w:author="E Bell" w:date="2018-10-12T14:10:00Z"/>
          <w:rFonts w:ascii="Arial" w:eastAsia="Times New Roman" w:hAnsi="Arial" w:cs="Arial"/>
          <w:i/>
          <w:sz w:val="24"/>
          <w:szCs w:val="24"/>
          <w:u w:val="single"/>
          <w:lang w:eastAsia="en-GB"/>
        </w:rPr>
      </w:pPr>
      <w:del w:id="216" w:author="E Bell" w:date="2018-10-12T14:10:00Z">
        <w:r w:rsidRPr="00716532" w:rsidDel="00E66D92">
          <w:rPr>
            <w:rFonts w:ascii="Arial" w:eastAsia="Times New Roman" w:hAnsi="Arial" w:cs="Arial"/>
            <w:sz w:val="24"/>
            <w:szCs w:val="24"/>
            <w:lang w:eastAsia="en-GB"/>
          </w:rPr>
          <w:delText>School Counsellor (</w:delText>
        </w:r>
        <w:r w:rsidRPr="00716532" w:rsidDel="00E66D92">
          <w:rPr>
            <w:rFonts w:ascii="Arial" w:eastAsia="Times New Roman" w:hAnsi="Arial" w:cs="Arial"/>
            <w:i/>
            <w:sz w:val="24"/>
            <w:szCs w:val="24"/>
            <w:u w:val="single"/>
            <w:lang w:eastAsia="en-GB"/>
          </w:rPr>
          <w:delText>insert name, location, how to contact)</w:delText>
        </w:r>
      </w:del>
    </w:p>
    <w:p w:rsidR="00BE3B9A" w:rsidRPr="00716532" w:rsidDel="00E66D92" w:rsidRDefault="00BE3B9A" w:rsidP="00BE3B9A">
      <w:pPr>
        <w:spacing w:after="0" w:line="240" w:lineRule="auto"/>
        <w:rPr>
          <w:del w:id="217" w:author="E Bell" w:date="2018-10-12T14:10:00Z"/>
          <w:rFonts w:ascii="Arial" w:eastAsia="Times New Roman" w:hAnsi="Arial" w:cs="Arial"/>
          <w:i/>
          <w:sz w:val="24"/>
          <w:szCs w:val="24"/>
          <w:u w:val="single"/>
          <w:lang w:eastAsia="en-GB"/>
        </w:rPr>
      </w:pPr>
      <w:del w:id="218" w:author="E Bell" w:date="2018-10-12T14:10:00Z">
        <w:r w:rsidRPr="00716532" w:rsidDel="00E66D92">
          <w:rPr>
            <w:rFonts w:ascii="Arial" w:eastAsia="Times New Roman" w:hAnsi="Arial" w:cs="Arial"/>
            <w:sz w:val="24"/>
            <w:szCs w:val="24"/>
            <w:lang w:eastAsia="en-GB"/>
          </w:rPr>
          <w:delText>Educational Psychologist (</w:delText>
        </w:r>
        <w:r w:rsidRPr="00716532" w:rsidDel="00E66D92">
          <w:rPr>
            <w:rFonts w:ascii="Arial" w:eastAsia="Times New Roman" w:hAnsi="Arial" w:cs="Arial"/>
            <w:i/>
            <w:sz w:val="24"/>
            <w:szCs w:val="24"/>
            <w:u w:val="single"/>
            <w:lang w:eastAsia="en-GB"/>
          </w:rPr>
          <w:delText>insert name)</w:delText>
        </w:r>
      </w:del>
    </w:p>
    <w:p w:rsidR="00BE3B9A" w:rsidRPr="00716532" w:rsidDel="00E66D92" w:rsidRDefault="00BE3B9A" w:rsidP="00BE3B9A">
      <w:pPr>
        <w:spacing w:after="0" w:line="240" w:lineRule="auto"/>
        <w:rPr>
          <w:del w:id="219" w:author="E Bell" w:date="2018-10-12T14:10:00Z"/>
          <w:rFonts w:ascii="Arial" w:eastAsia="Times New Roman" w:hAnsi="Arial" w:cs="Arial"/>
          <w:sz w:val="24"/>
          <w:szCs w:val="24"/>
          <w:lang w:eastAsia="en-GB"/>
        </w:rPr>
      </w:pPr>
      <w:del w:id="220" w:author="E Bell" w:date="2018-10-12T14:10:00Z">
        <w:r w:rsidRPr="00716532" w:rsidDel="00E66D92">
          <w:rPr>
            <w:rFonts w:ascii="Arial" w:eastAsia="Times New Roman" w:hAnsi="Arial" w:cs="Arial"/>
            <w:sz w:val="24"/>
            <w:szCs w:val="24"/>
            <w:lang w:eastAsia="en-GB"/>
          </w:rPr>
          <w:delText>Child and Adolescent Mental Health Service</w:delText>
        </w:r>
      </w:del>
    </w:p>
    <w:p w:rsidR="00BE3B9A" w:rsidRPr="00716532" w:rsidDel="00E66D92" w:rsidRDefault="00BE3B9A" w:rsidP="00BE3B9A">
      <w:pPr>
        <w:spacing w:after="0" w:line="240" w:lineRule="auto"/>
        <w:rPr>
          <w:del w:id="221" w:author="E Bell" w:date="2018-10-12T14:10:00Z"/>
          <w:rFonts w:ascii="Arial" w:eastAsia="Times New Roman" w:hAnsi="Arial" w:cs="Arial"/>
          <w:sz w:val="24"/>
          <w:szCs w:val="24"/>
          <w:lang w:eastAsia="en-GB"/>
        </w:rPr>
      </w:pPr>
      <w:del w:id="222" w:author="E Bell" w:date="2018-10-12T14:10:00Z">
        <w:r w:rsidRPr="00716532" w:rsidDel="00E66D92">
          <w:rPr>
            <w:rFonts w:ascii="Arial" w:eastAsia="Times New Roman" w:hAnsi="Arial" w:cs="Arial"/>
            <w:sz w:val="24"/>
            <w:szCs w:val="24"/>
            <w:lang w:eastAsia="en-GB"/>
          </w:rPr>
          <w:delText>Learning mentors</w:delText>
        </w:r>
      </w:del>
    </w:p>
    <w:p w:rsidR="00BE3B9A" w:rsidRPr="00716532" w:rsidDel="00E66D92" w:rsidRDefault="00BE3B9A" w:rsidP="00BE3B9A">
      <w:pPr>
        <w:spacing w:after="0" w:line="240" w:lineRule="auto"/>
        <w:rPr>
          <w:del w:id="223" w:author="E Bell" w:date="2018-10-12T14:10:00Z"/>
          <w:rFonts w:ascii="Arial" w:eastAsia="Times New Roman" w:hAnsi="Arial" w:cs="Arial"/>
          <w:sz w:val="24"/>
          <w:szCs w:val="24"/>
          <w:lang w:eastAsia="en-GB"/>
        </w:rPr>
      </w:pPr>
    </w:p>
    <w:p w:rsidR="00BE3B9A" w:rsidRPr="00716532" w:rsidDel="00E66D92" w:rsidRDefault="00BE3B9A" w:rsidP="00BE3B9A">
      <w:pPr>
        <w:spacing w:after="0" w:line="240" w:lineRule="auto"/>
        <w:rPr>
          <w:del w:id="224" w:author="E Bell" w:date="2018-10-12T14:10:00Z"/>
          <w:rFonts w:ascii="Arial" w:eastAsia="Times New Roman" w:hAnsi="Arial" w:cs="Arial"/>
          <w:sz w:val="24"/>
          <w:szCs w:val="24"/>
          <w:lang w:eastAsia="en-GB"/>
        </w:rPr>
      </w:pPr>
      <w:del w:id="225" w:author="E Bell" w:date="2018-10-12T14:10:00Z">
        <w:r w:rsidRPr="00716532" w:rsidDel="00E66D92">
          <w:rPr>
            <w:rFonts w:ascii="Arial" w:eastAsia="Times New Roman" w:hAnsi="Arial" w:cs="Arial"/>
            <w:sz w:val="24"/>
            <w:szCs w:val="24"/>
            <w:lang w:eastAsia="en-GB"/>
          </w:rPr>
          <w:delText xml:space="preserve">The following </w:delText>
        </w:r>
        <w:r w:rsidRPr="00716532" w:rsidDel="00E66D92">
          <w:rPr>
            <w:rFonts w:ascii="Arial" w:eastAsia="Times New Roman" w:hAnsi="Arial" w:cs="Arial"/>
            <w:b/>
            <w:sz w:val="24"/>
            <w:szCs w:val="24"/>
            <w:lang w:eastAsia="en-GB"/>
          </w:rPr>
          <w:delText xml:space="preserve">visitors </w:delText>
        </w:r>
        <w:r w:rsidRPr="00716532" w:rsidDel="00E66D92">
          <w:rPr>
            <w:rFonts w:ascii="Arial" w:eastAsia="Times New Roman" w:hAnsi="Arial" w:cs="Arial"/>
            <w:sz w:val="24"/>
            <w:szCs w:val="24"/>
            <w:lang w:eastAsia="en-GB"/>
          </w:rPr>
          <w:delText>also contribute to our work to safeguard and promote the welfare of our students:</w:delText>
        </w:r>
      </w:del>
    </w:p>
    <w:p w:rsidR="00BE3B9A" w:rsidRPr="00716532" w:rsidDel="00E66D92" w:rsidRDefault="00BE3B9A" w:rsidP="00BE3B9A">
      <w:pPr>
        <w:spacing w:after="0" w:line="240" w:lineRule="auto"/>
        <w:rPr>
          <w:del w:id="226" w:author="E Bell" w:date="2018-10-12T14:10:00Z"/>
          <w:rFonts w:ascii="Arial" w:eastAsia="Times New Roman" w:hAnsi="Arial" w:cs="Arial"/>
          <w:sz w:val="24"/>
          <w:szCs w:val="24"/>
          <w:lang w:eastAsia="en-GB"/>
        </w:rPr>
      </w:pPr>
    </w:p>
    <w:p w:rsidR="00BE3B9A" w:rsidRPr="00716532" w:rsidDel="00E66D92" w:rsidRDefault="00BE3B9A" w:rsidP="00BE3B9A">
      <w:pPr>
        <w:spacing w:after="0" w:line="240" w:lineRule="auto"/>
        <w:rPr>
          <w:del w:id="227" w:author="E Bell" w:date="2018-10-12T14:10:00Z"/>
          <w:rFonts w:ascii="Arial" w:eastAsia="Times New Roman" w:hAnsi="Arial" w:cs="Arial"/>
          <w:i/>
          <w:sz w:val="24"/>
          <w:szCs w:val="24"/>
          <w:u w:val="single"/>
          <w:lang w:eastAsia="en-GB"/>
        </w:rPr>
      </w:pPr>
      <w:del w:id="228" w:author="E Bell" w:date="2018-10-12T14:10:00Z">
        <w:r w:rsidRPr="00716532" w:rsidDel="00E66D92">
          <w:rPr>
            <w:rFonts w:ascii="Arial" w:eastAsia="Times New Roman" w:hAnsi="Arial" w:cs="Arial"/>
            <w:i/>
            <w:sz w:val="24"/>
            <w:szCs w:val="24"/>
            <w:u w:val="single"/>
            <w:lang w:eastAsia="en-GB"/>
          </w:rPr>
          <w:delText>(Parish priest, Community police, Jet and Ben stranger danger, Fire Brigade/safety carousels, domestic abuse workers, sexual health advisors/drop in sessions, drugs workers providing information and therapeutic cessation work, Child line in schools etc.)</w:delText>
        </w:r>
      </w:del>
    </w:p>
    <w:p w:rsidR="00BE3B9A" w:rsidRPr="00716532" w:rsidDel="00716532" w:rsidRDefault="00716532" w:rsidP="00BE3B9A">
      <w:pPr>
        <w:spacing w:after="0" w:line="240" w:lineRule="auto"/>
        <w:rPr>
          <w:del w:id="229" w:author="E Bell" w:date="2018-10-12T14:10:00Z"/>
          <w:rFonts w:ascii="Arial" w:eastAsia="Times New Roman" w:hAnsi="Arial" w:cs="Arial"/>
          <w:sz w:val="24"/>
          <w:szCs w:val="24"/>
          <w:lang w:eastAsia="en-GB"/>
        </w:rPr>
      </w:pPr>
      <w:ins w:id="230" w:author="E Bell" w:date="2018-10-12T14:10:00Z">
        <w:r w:rsidRPr="00716532">
          <w:rPr>
            <w:rFonts w:ascii="Arial" w:eastAsia="Times New Roman" w:hAnsi="Arial" w:cs="Arial"/>
            <w:b/>
            <w:sz w:val="24"/>
            <w:szCs w:val="24"/>
            <w:lang w:eastAsia="en-GB"/>
          </w:rPr>
          <w:t>T</w:t>
        </w:r>
      </w:ins>
    </w:p>
    <w:p w:rsidR="00BE3B9A" w:rsidRPr="00716532" w:rsidRDefault="00BE3B9A" w:rsidP="00BE3B9A">
      <w:pPr>
        <w:spacing w:after="0" w:line="240" w:lineRule="auto"/>
        <w:rPr>
          <w:rFonts w:ascii="Arial" w:eastAsia="Times New Roman" w:hAnsi="Arial" w:cs="Arial"/>
          <w:b/>
          <w:sz w:val="24"/>
          <w:szCs w:val="24"/>
          <w:lang w:eastAsia="en-GB"/>
        </w:rPr>
      </w:pPr>
      <w:del w:id="231" w:author="E Bell" w:date="2018-10-12T14:10:00Z">
        <w:r w:rsidRPr="00716532" w:rsidDel="00716532">
          <w:rPr>
            <w:rFonts w:ascii="Arial" w:eastAsia="Times New Roman" w:hAnsi="Arial" w:cs="Arial"/>
            <w:b/>
            <w:sz w:val="24"/>
            <w:szCs w:val="24"/>
            <w:lang w:eastAsia="en-GB"/>
          </w:rPr>
          <w:delText>T</w:delText>
        </w:r>
      </w:del>
      <w:proofErr w:type="gramStart"/>
      <w:r w:rsidRPr="00716532">
        <w:rPr>
          <w:rFonts w:ascii="Arial" w:eastAsia="Times New Roman" w:hAnsi="Arial" w:cs="Arial"/>
          <w:b/>
          <w:sz w:val="24"/>
          <w:szCs w:val="24"/>
          <w:lang w:eastAsia="en-GB"/>
        </w:rPr>
        <w:t>he</w:t>
      </w:r>
      <w:proofErr w:type="gramEnd"/>
      <w:r w:rsidRPr="00716532">
        <w:rPr>
          <w:rFonts w:ascii="Arial" w:eastAsia="Times New Roman" w:hAnsi="Arial" w:cs="Arial"/>
          <w:b/>
          <w:sz w:val="24"/>
          <w:szCs w:val="24"/>
          <w:lang w:eastAsia="en-GB"/>
        </w:rPr>
        <w:t xml:space="preserve"> extended day</w:t>
      </w:r>
    </w:p>
    <w:p w:rsidR="00716532" w:rsidRDefault="00716532" w:rsidP="00716532">
      <w:pPr>
        <w:spacing w:after="0" w:line="240" w:lineRule="auto"/>
        <w:rPr>
          <w:ins w:id="232" w:author="E Bell" w:date="2018-10-12T14:11:00Z"/>
          <w:rFonts w:ascii="Arial" w:eastAsia="Times New Roman" w:hAnsi="Arial" w:cs="Arial"/>
          <w:i/>
          <w:sz w:val="24"/>
          <w:szCs w:val="24"/>
          <w:u w:val="single"/>
          <w:lang w:eastAsia="en-GB"/>
        </w:rPr>
      </w:pPr>
    </w:p>
    <w:p w:rsidR="00BE3B9A" w:rsidRPr="00DE3C6C" w:rsidDel="00716532" w:rsidRDefault="00BE3B9A" w:rsidP="00BE3B9A">
      <w:pPr>
        <w:spacing w:after="0" w:line="240" w:lineRule="auto"/>
        <w:rPr>
          <w:del w:id="233" w:author="E Bell" w:date="2018-10-12T14:11:00Z"/>
          <w:rFonts w:ascii="Arial" w:eastAsia="Times New Roman" w:hAnsi="Arial" w:cs="Arial"/>
          <w:i/>
          <w:sz w:val="24"/>
          <w:szCs w:val="24"/>
          <w:u w:val="single"/>
          <w:lang w:eastAsia="en-GB"/>
        </w:rPr>
      </w:pPr>
      <w:del w:id="234" w:author="E Bell" w:date="2018-10-12T14:11:00Z">
        <w:r w:rsidRPr="00716532" w:rsidDel="00716532">
          <w:rPr>
            <w:rFonts w:ascii="Arial" w:eastAsia="Times New Roman" w:hAnsi="Arial" w:cs="Arial"/>
            <w:i/>
            <w:sz w:val="24"/>
            <w:szCs w:val="24"/>
            <w:u w:val="single"/>
            <w:lang w:eastAsia="en-GB"/>
          </w:rPr>
          <w:delText>(Specify activities more fully)</w:delText>
        </w:r>
      </w:del>
    </w:p>
    <w:p w:rsidR="00716532" w:rsidRDefault="00716532" w:rsidP="00716532">
      <w:pPr>
        <w:spacing w:after="0" w:line="240" w:lineRule="auto"/>
        <w:rPr>
          <w:ins w:id="235" w:author="E Bell" w:date="2018-10-12T14:11:00Z"/>
          <w:rFonts w:ascii="Arial" w:eastAsia="Times New Roman" w:hAnsi="Arial" w:cs="Arial"/>
          <w:sz w:val="24"/>
          <w:szCs w:val="24"/>
          <w:lang w:eastAsia="en-GB"/>
        </w:rPr>
      </w:pPr>
      <w:ins w:id="236" w:author="E Bell" w:date="2018-10-12T14:11:00Z">
        <w:r w:rsidRPr="00BE3B9A">
          <w:rPr>
            <w:rFonts w:ascii="Arial" w:eastAsia="Times New Roman" w:hAnsi="Arial" w:cs="Arial"/>
            <w:sz w:val="24"/>
            <w:szCs w:val="24"/>
            <w:lang w:eastAsia="en-GB"/>
          </w:rPr>
          <w:t>Breakfast club</w:t>
        </w:r>
        <w:r>
          <w:rPr>
            <w:rFonts w:ascii="Arial" w:eastAsia="Times New Roman" w:hAnsi="Arial" w:cs="Arial"/>
            <w:sz w:val="24"/>
            <w:szCs w:val="24"/>
            <w:lang w:eastAsia="en-GB"/>
          </w:rPr>
          <w:t xml:space="preserve"> is available from 7:45- 8:40am. A light breakfast is supplied with supervision and activities. </w:t>
        </w:r>
      </w:ins>
    </w:p>
    <w:p w:rsidR="00716532" w:rsidRPr="00BE3B9A" w:rsidRDefault="00716532" w:rsidP="00716532">
      <w:pPr>
        <w:spacing w:after="0" w:line="240" w:lineRule="auto"/>
        <w:rPr>
          <w:ins w:id="237" w:author="E Bell" w:date="2018-10-12T14:11:00Z"/>
          <w:rFonts w:ascii="Arial" w:eastAsia="Times New Roman" w:hAnsi="Arial" w:cs="Arial"/>
          <w:sz w:val="24"/>
          <w:szCs w:val="24"/>
          <w:lang w:eastAsia="en-GB"/>
        </w:rPr>
      </w:pPr>
    </w:p>
    <w:p w:rsidR="00716532" w:rsidRDefault="00716532" w:rsidP="00716532">
      <w:pPr>
        <w:spacing w:after="0" w:line="240" w:lineRule="auto"/>
        <w:rPr>
          <w:ins w:id="238" w:author="E Bell" w:date="2018-10-12T14:11:00Z"/>
          <w:rFonts w:ascii="Arial" w:eastAsia="Times New Roman" w:hAnsi="Arial" w:cs="Arial"/>
          <w:sz w:val="24"/>
          <w:szCs w:val="24"/>
          <w:lang w:eastAsia="en-GB"/>
        </w:rPr>
      </w:pPr>
      <w:ins w:id="239" w:author="E Bell" w:date="2018-10-12T14:11:00Z">
        <w:r w:rsidRPr="00BE3B9A">
          <w:rPr>
            <w:rFonts w:ascii="Arial" w:eastAsia="Times New Roman" w:hAnsi="Arial" w:cs="Arial"/>
            <w:sz w:val="24"/>
            <w:szCs w:val="24"/>
            <w:lang w:eastAsia="en-GB"/>
          </w:rPr>
          <w:t>Lunchtime activities, meals and supervision by catering/supervisory staff</w:t>
        </w:r>
      </w:ins>
    </w:p>
    <w:p w:rsidR="00716532" w:rsidRPr="00BE3B9A" w:rsidRDefault="00716532" w:rsidP="00716532">
      <w:pPr>
        <w:spacing w:after="0" w:line="240" w:lineRule="auto"/>
        <w:rPr>
          <w:ins w:id="240" w:author="E Bell" w:date="2018-10-12T14:11:00Z"/>
          <w:rFonts w:ascii="Arial" w:eastAsia="Times New Roman" w:hAnsi="Arial" w:cs="Arial"/>
          <w:sz w:val="24"/>
          <w:szCs w:val="24"/>
          <w:lang w:eastAsia="en-GB"/>
        </w:rPr>
      </w:pPr>
    </w:p>
    <w:p w:rsidR="00716532" w:rsidRPr="00BE3B9A" w:rsidRDefault="00716532" w:rsidP="00716532">
      <w:pPr>
        <w:spacing w:after="0" w:line="240" w:lineRule="auto"/>
        <w:rPr>
          <w:ins w:id="241" w:author="E Bell" w:date="2018-10-12T14:11:00Z"/>
          <w:rFonts w:ascii="Arial" w:eastAsia="Times New Roman" w:hAnsi="Arial" w:cs="Arial"/>
          <w:sz w:val="24"/>
          <w:szCs w:val="24"/>
          <w:lang w:eastAsia="en-GB"/>
        </w:rPr>
      </w:pPr>
      <w:ins w:id="242" w:author="E Bell" w:date="2018-10-12T14:11:00Z">
        <w:r w:rsidRPr="00BE3B9A">
          <w:rPr>
            <w:rFonts w:ascii="Arial" w:eastAsia="Times New Roman" w:hAnsi="Arial" w:cs="Arial"/>
            <w:sz w:val="24"/>
            <w:szCs w:val="24"/>
            <w:lang w:eastAsia="en-GB"/>
          </w:rPr>
          <w:t>After-s</w:t>
        </w:r>
        <w:r>
          <w:rPr>
            <w:rFonts w:ascii="Arial" w:eastAsia="Times New Roman" w:hAnsi="Arial" w:cs="Arial"/>
            <w:sz w:val="24"/>
            <w:szCs w:val="24"/>
            <w:lang w:eastAsia="en-GB"/>
          </w:rPr>
          <w:t>chool activities are available which utilise both school staff and specialist coaches. We also have a childcare facility (</w:t>
        </w:r>
        <w:proofErr w:type="spellStart"/>
        <w:r>
          <w:rPr>
            <w:rFonts w:ascii="Arial" w:eastAsia="Times New Roman" w:hAnsi="Arial" w:cs="Arial"/>
            <w:sz w:val="24"/>
            <w:szCs w:val="24"/>
            <w:lang w:eastAsia="en-GB"/>
          </w:rPr>
          <w:t>Daycare</w:t>
        </w:r>
        <w:proofErr w:type="spellEnd"/>
        <w:r>
          <w:rPr>
            <w:rFonts w:ascii="Arial" w:eastAsia="Times New Roman" w:hAnsi="Arial" w:cs="Arial"/>
            <w:sz w:val="24"/>
            <w:szCs w:val="24"/>
            <w:lang w:eastAsia="en-GB"/>
          </w:rPr>
          <w:t xml:space="preserve">) which runs until 5:45pm. Children using this facility are provided with a light meal and fun activities supervised by an appropriate adult. A Designated Safeguarding lead is always available during these operating times. </w:t>
        </w:r>
      </w:ins>
    </w:p>
    <w:p w:rsidR="00BE3B9A" w:rsidRPr="00DE3C6C" w:rsidDel="00716532" w:rsidRDefault="00BE3B9A" w:rsidP="00BE3B9A">
      <w:pPr>
        <w:spacing w:after="0" w:line="240" w:lineRule="auto"/>
        <w:rPr>
          <w:del w:id="243" w:author="E Bell" w:date="2018-10-12T14:11:00Z"/>
          <w:rFonts w:ascii="Arial" w:eastAsia="Times New Roman" w:hAnsi="Arial" w:cs="Arial"/>
          <w:sz w:val="24"/>
          <w:szCs w:val="24"/>
          <w:lang w:eastAsia="en-GB"/>
        </w:rPr>
      </w:pPr>
      <w:del w:id="244" w:author="E Bell" w:date="2018-10-12T14:11:00Z">
        <w:r w:rsidRPr="00DE3C6C" w:rsidDel="00716532">
          <w:rPr>
            <w:rFonts w:ascii="Arial" w:eastAsia="Times New Roman" w:hAnsi="Arial" w:cs="Arial"/>
            <w:sz w:val="24"/>
            <w:szCs w:val="24"/>
            <w:lang w:eastAsia="en-GB"/>
          </w:rPr>
          <w:delText>Breakfast club</w:delText>
        </w:r>
      </w:del>
    </w:p>
    <w:p w:rsidR="00BE3B9A" w:rsidRPr="00DE3C6C" w:rsidDel="00716532" w:rsidRDefault="00BE3B9A" w:rsidP="00BE3B9A">
      <w:pPr>
        <w:spacing w:after="0" w:line="240" w:lineRule="auto"/>
        <w:rPr>
          <w:del w:id="245" w:author="E Bell" w:date="2018-10-12T14:11:00Z"/>
          <w:rFonts w:ascii="Arial" w:eastAsia="Times New Roman" w:hAnsi="Arial" w:cs="Arial"/>
          <w:sz w:val="24"/>
          <w:szCs w:val="24"/>
          <w:lang w:eastAsia="en-GB"/>
        </w:rPr>
      </w:pPr>
      <w:del w:id="246" w:author="E Bell" w:date="2018-10-12T14:11:00Z">
        <w:r w:rsidRPr="00DE3C6C" w:rsidDel="00716532">
          <w:rPr>
            <w:rFonts w:ascii="Arial" w:eastAsia="Times New Roman" w:hAnsi="Arial" w:cs="Arial"/>
            <w:sz w:val="24"/>
            <w:szCs w:val="24"/>
            <w:lang w:eastAsia="en-GB"/>
          </w:rPr>
          <w:delText>Lunchtime activities, meals and supervision by catering/supervisory staff</w:delText>
        </w:r>
      </w:del>
    </w:p>
    <w:p w:rsidR="00BE3B9A" w:rsidRPr="00DE3C6C" w:rsidDel="00716532" w:rsidRDefault="00BE3B9A" w:rsidP="00BE3B9A">
      <w:pPr>
        <w:spacing w:after="0" w:line="240" w:lineRule="auto"/>
        <w:rPr>
          <w:del w:id="247" w:author="E Bell" w:date="2018-10-12T14:11:00Z"/>
          <w:rFonts w:ascii="Arial" w:eastAsia="Times New Roman" w:hAnsi="Arial" w:cs="Arial"/>
          <w:sz w:val="24"/>
          <w:szCs w:val="24"/>
          <w:lang w:eastAsia="en-GB"/>
        </w:rPr>
      </w:pPr>
      <w:del w:id="248" w:author="E Bell" w:date="2018-10-12T14:11:00Z">
        <w:r w:rsidRPr="00DE3C6C" w:rsidDel="00716532">
          <w:rPr>
            <w:rFonts w:ascii="Arial" w:eastAsia="Times New Roman" w:hAnsi="Arial" w:cs="Arial"/>
            <w:sz w:val="24"/>
            <w:szCs w:val="24"/>
            <w:lang w:eastAsia="en-GB"/>
          </w:rPr>
          <w:delText>After-school activities on and off site</w:delText>
        </w:r>
      </w:del>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These all provide further opportunities for students to develop positive and caring relationships with adults, who themselves will be trained to be aware of signs and behaviours that could suggest concerns. Supportive relationships outside the home, such as those with adults in school and other children</w:t>
      </w:r>
      <w:r w:rsidR="00A41E18" w:rsidRPr="00DE3C6C">
        <w:rPr>
          <w:rFonts w:ascii="Arial" w:eastAsia="Times New Roman" w:hAnsi="Arial" w:cs="Arial"/>
          <w:sz w:val="24"/>
          <w:szCs w:val="24"/>
          <w:lang w:eastAsia="en-GB"/>
        </w:rPr>
        <w:t>,</w:t>
      </w:r>
      <w:r w:rsidRPr="00DE3C6C">
        <w:rPr>
          <w:rFonts w:ascii="Arial" w:eastAsia="Times New Roman" w:hAnsi="Arial" w:cs="Arial"/>
          <w:sz w:val="24"/>
          <w:szCs w:val="24"/>
          <w:lang w:eastAsia="en-GB"/>
        </w:rPr>
        <w:t xml:space="preserve"> are additional protective factors that boost children’s resilience. Staff will always work with children in a professional way and are reminded to respond to disclosures sensitively and appropriately. All adults in school know the names of the designated safeguarding lead</w:t>
      </w:r>
      <w:ins w:id="249" w:author="Jane Stout" w:date="2018-08-15T11:23:00Z">
        <w:r w:rsidR="00AE300E">
          <w:rPr>
            <w:rFonts w:ascii="Arial" w:eastAsia="Times New Roman" w:hAnsi="Arial" w:cs="Arial"/>
            <w:sz w:val="24"/>
            <w:szCs w:val="24"/>
            <w:lang w:eastAsia="en-GB"/>
          </w:rPr>
          <w:t>s</w:t>
        </w:r>
      </w:ins>
      <w:r w:rsidRPr="00DE3C6C">
        <w:rPr>
          <w:rFonts w:ascii="Arial" w:eastAsia="Times New Roman" w:hAnsi="Arial" w:cs="Arial"/>
          <w:sz w:val="24"/>
          <w:szCs w:val="24"/>
          <w:lang w:eastAsia="en-GB"/>
        </w:rPr>
        <w:t xml:space="preserve"> (The Designated Teacher for CP) and should be made aware of their responsibility to pass on any issues of concern without delay and make a written record.</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Working with parents and carers</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Our school believes in effective communication with parents and carers. We welcome parent/carer views and concerns about the welfare of their children and use this feedback to regularly review our practices.  Parental views are obtained in the following ways:</w:t>
      </w:r>
    </w:p>
    <w:p w:rsidR="00716532" w:rsidRDefault="00716532" w:rsidP="00716532">
      <w:pPr>
        <w:spacing w:after="0" w:line="240" w:lineRule="auto"/>
        <w:rPr>
          <w:ins w:id="250" w:author="E Bell" w:date="2018-10-12T14:11:00Z"/>
          <w:rFonts w:ascii="Arial" w:eastAsia="Times New Roman" w:hAnsi="Arial" w:cs="Arial"/>
          <w:sz w:val="24"/>
          <w:szCs w:val="24"/>
          <w:lang w:eastAsia="en-GB"/>
        </w:rPr>
      </w:pPr>
      <w:ins w:id="251" w:author="E Bell" w:date="2018-10-12T14:11:00Z">
        <w:r>
          <w:rPr>
            <w:rFonts w:ascii="Arial" w:eastAsia="Times New Roman" w:hAnsi="Arial" w:cs="Arial"/>
            <w:sz w:val="24"/>
            <w:szCs w:val="24"/>
            <w:lang w:eastAsia="en-GB"/>
          </w:rPr>
          <w:t>Questionnaires, Informal discussions, Coffee mornings, Parents evenings.</w:t>
        </w:r>
      </w:ins>
    </w:p>
    <w:p w:rsidR="00BE3B9A" w:rsidRPr="00DE3C6C" w:rsidDel="00716532" w:rsidRDefault="00716532" w:rsidP="00716532">
      <w:pPr>
        <w:spacing w:after="0" w:line="240" w:lineRule="auto"/>
        <w:rPr>
          <w:del w:id="252" w:author="E Bell" w:date="2018-10-12T14:11:00Z"/>
          <w:rFonts w:ascii="Arial" w:eastAsia="Times New Roman" w:hAnsi="Arial" w:cs="Arial"/>
          <w:sz w:val="24"/>
          <w:szCs w:val="24"/>
          <w:u w:val="single"/>
          <w:lang w:eastAsia="en-GB"/>
        </w:rPr>
      </w:pPr>
      <w:ins w:id="253" w:author="E Bell" w:date="2018-10-12T14:11:00Z">
        <w:r w:rsidRPr="00DE3C6C" w:rsidDel="00716532">
          <w:rPr>
            <w:rFonts w:ascii="Arial" w:eastAsia="Times New Roman" w:hAnsi="Arial" w:cs="Arial"/>
            <w:sz w:val="24"/>
            <w:szCs w:val="24"/>
            <w:highlight w:val="yellow"/>
            <w:lang w:eastAsia="en-GB"/>
          </w:rPr>
          <w:t xml:space="preserve"> </w:t>
        </w:r>
      </w:ins>
      <w:del w:id="254" w:author="E Bell" w:date="2018-10-12T14:11:00Z">
        <w:r w:rsidR="00BE3B9A" w:rsidRPr="00DE3C6C" w:rsidDel="00716532">
          <w:rPr>
            <w:rFonts w:ascii="Arial" w:eastAsia="Times New Roman" w:hAnsi="Arial" w:cs="Arial"/>
            <w:sz w:val="24"/>
            <w:szCs w:val="24"/>
            <w:highlight w:val="yellow"/>
            <w:lang w:eastAsia="en-GB"/>
          </w:rPr>
          <w:delText>(</w:delText>
        </w:r>
        <w:r w:rsidR="00BE3B9A" w:rsidRPr="00DE3C6C" w:rsidDel="00716532">
          <w:rPr>
            <w:rFonts w:ascii="Arial" w:eastAsia="Times New Roman" w:hAnsi="Arial" w:cs="Arial"/>
            <w:sz w:val="24"/>
            <w:szCs w:val="24"/>
            <w:highlight w:val="yellow"/>
            <w:u w:val="single"/>
            <w:lang w:eastAsia="en-GB"/>
          </w:rPr>
          <w:delText xml:space="preserve">Add items here: surveys, questionnaires, </w:delText>
        </w:r>
        <w:r w:rsidR="00DA27A4" w:rsidRPr="00DE3C6C" w:rsidDel="00716532">
          <w:rPr>
            <w:rFonts w:ascii="Arial" w:eastAsia="Times New Roman" w:hAnsi="Arial" w:cs="Arial"/>
            <w:sz w:val="24"/>
            <w:szCs w:val="24"/>
            <w:highlight w:val="yellow"/>
            <w:u w:val="single"/>
            <w:lang w:eastAsia="en-GB"/>
          </w:rPr>
          <w:delText>parent’s</w:delText>
        </w:r>
        <w:r w:rsidR="00BE3B9A" w:rsidRPr="00DE3C6C" w:rsidDel="00716532">
          <w:rPr>
            <w:rFonts w:ascii="Arial" w:eastAsia="Times New Roman" w:hAnsi="Arial" w:cs="Arial"/>
            <w:sz w:val="24"/>
            <w:szCs w:val="24"/>
            <w:highlight w:val="yellow"/>
            <w:u w:val="single"/>
            <w:lang w:eastAsia="en-GB"/>
          </w:rPr>
          <w:delText xml:space="preserve"> evenings etc.)</w:delText>
        </w:r>
      </w:del>
    </w:p>
    <w:p w:rsidR="00A41E18" w:rsidRPr="00DE3C6C" w:rsidRDefault="00A41E18"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We keep parents informed about important and topical issues, including child protection elements of safeguarding, in the following ways:</w:t>
      </w:r>
    </w:p>
    <w:p w:rsidR="00871BFE" w:rsidRPr="0018307E" w:rsidRDefault="00871BFE" w:rsidP="00871BFE">
      <w:pPr>
        <w:spacing w:after="0" w:line="240" w:lineRule="auto"/>
        <w:rPr>
          <w:ins w:id="255" w:author="E Bell" w:date="2018-10-12T14:12:00Z"/>
          <w:rFonts w:ascii="Arial" w:eastAsia="Times New Roman" w:hAnsi="Arial" w:cs="Arial"/>
          <w:sz w:val="24"/>
          <w:szCs w:val="24"/>
          <w:lang w:eastAsia="en-GB"/>
        </w:rPr>
      </w:pPr>
      <w:ins w:id="256" w:author="E Bell" w:date="2018-10-12T14:12:00Z">
        <w:r w:rsidRPr="0018307E">
          <w:rPr>
            <w:rFonts w:ascii="Arial" w:eastAsia="Times New Roman" w:hAnsi="Arial" w:cs="Arial"/>
            <w:sz w:val="24"/>
            <w:szCs w:val="24"/>
            <w:lang w:eastAsia="en-GB"/>
          </w:rPr>
          <w:t>Newsletters, letters home, website, training/information sessio</w:t>
        </w:r>
        <w:r>
          <w:rPr>
            <w:rFonts w:ascii="Arial" w:eastAsia="Times New Roman" w:hAnsi="Arial" w:cs="Arial"/>
            <w:sz w:val="24"/>
            <w:szCs w:val="24"/>
            <w:lang w:eastAsia="en-GB"/>
          </w:rPr>
          <w:t>ns e.g. e-safety, bullying etc.</w:t>
        </w:r>
      </w:ins>
    </w:p>
    <w:p w:rsidR="00BE3B9A" w:rsidRPr="00DE3C6C" w:rsidDel="00871BFE" w:rsidRDefault="00871BFE" w:rsidP="00871BFE">
      <w:pPr>
        <w:spacing w:after="0" w:line="240" w:lineRule="auto"/>
        <w:rPr>
          <w:del w:id="257" w:author="E Bell" w:date="2018-10-12T14:12:00Z"/>
          <w:rFonts w:ascii="Arial" w:eastAsia="Times New Roman" w:hAnsi="Arial" w:cs="Arial"/>
          <w:i/>
          <w:sz w:val="24"/>
          <w:szCs w:val="24"/>
          <w:u w:val="single"/>
          <w:lang w:eastAsia="en-GB"/>
        </w:rPr>
      </w:pPr>
      <w:ins w:id="258" w:author="E Bell" w:date="2018-10-12T14:12:00Z">
        <w:r w:rsidRPr="00DE3C6C" w:rsidDel="00871BFE">
          <w:rPr>
            <w:rFonts w:ascii="Arial" w:eastAsia="Times New Roman" w:hAnsi="Arial" w:cs="Arial"/>
            <w:i/>
            <w:sz w:val="24"/>
            <w:szCs w:val="24"/>
            <w:highlight w:val="yellow"/>
            <w:u w:val="single"/>
            <w:lang w:eastAsia="en-GB"/>
          </w:rPr>
          <w:t xml:space="preserve"> </w:t>
        </w:r>
      </w:ins>
      <w:del w:id="259" w:author="E Bell" w:date="2018-10-12T14:12:00Z">
        <w:r w:rsidR="00BE3B9A" w:rsidRPr="00DE3C6C" w:rsidDel="00871BFE">
          <w:rPr>
            <w:rFonts w:ascii="Arial" w:eastAsia="Times New Roman" w:hAnsi="Arial" w:cs="Arial"/>
            <w:i/>
            <w:sz w:val="24"/>
            <w:szCs w:val="24"/>
            <w:highlight w:val="yellow"/>
            <w:u w:val="single"/>
            <w:lang w:eastAsia="en-GB"/>
          </w:rPr>
          <w:delText>(Newsletters, letters home, website, training/information sessions e.g. e-safety, bullying etc.)</w:delText>
        </w:r>
      </w:del>
    </w:p>
    <w:p w:rsidR="00A41E18" w:rsidRPr="00DE3C6C" w:rsidRDefault="00A41E18"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We aim to have good working relationships with parents and carers and to work in partnership with them through transparency and honesty. However, we do not forget that their child’s needs and welfare are our paramount concern, thus obtaining consent to take matters further is </w:t>
      </w:r>
      <w:r w:rsidRPr="00DE3C6C">
        <w:rPr>
          <w:rFonts w:ascii="Arial" w:eastAsia="Times New Roman" w:hAnsi="Arial" w:cs="Arial"/>
          <w:b/>
          <w:sz w:val="24"/>
          <w:szCs w:val="24"/>
          <w:lang w:eastAsia="en-GB"/>
        </w:rPr>
        <w:t>not</w:t>
      </w:r>
      <w:r w:rsidRPr="00DE3C6C">
        <w:rPr>
          <w:rFonts w:ascii="Arial" w:eastAsia="Times New Roman" w:hAnsi="Arial" w:cs="Arial"/>
          <w:sz w:val="24"/>
          <w:szCs w:val="24"/>
          <w:lang w:eastAsia="en-GB"/>
        </w:rPr>
        <w:t xml:space="preserve"> always appropriate. This obligation is set out in our school prospectus/brochure (see Appendix 4).</w:t>
      </w:r>
    </w:p>
    <w:p w:rsidR="00BE3B9A" w:rsidRPr="00DE3C6C" w:rsidRDefault="00BE3B9A" w:rsidP="005673A8">
      <w:pPr>
        <w:keepNext/>
        <w:tabs>
          <w:tab w:val="left" w:pos="567"/>
        </w:tabs>
        <w:spacing w:before="240" w:after="60" w:line="240" w:lineRule="auto"/>
        <w:ind w:left="567" w:hanging="567"/>
        <w:outlineLvl w:val="1"/>
        <w:rPr>
          <w:rFonts w:ascii="Arial" w:eastAsia="Times New Roman" w:hAnsi="Arial" w:cs="Arial"/>
          <w:b/>
          <w:bCs/>
          <w:i/>
          <w:iCs/>
          <w:sz w:val="28"/>
          <w:szCs w:val="24"/>
          <w:lang w:eastAsia="en-GB"/>
        </w:rPr>
      </w:pPr>
      <w:r w:rsidRPr="00DE3C6C">
        <w:rPr>
          <w:rFonts w:ascii="Arial" w:eastAsia="Times New Roman" w:hAnsi="Arial" w:cs="Arial"/>
          <w:b/>
          <w:bCs/>
          <w:i/>
          <w:iCs/>
          <w:sz w:val="28"/>
          <w:szCs w:val="24"/>
          <w:lang w:eastAsia="en-GB"/>
        </w:rPr>
        <w:sym w:font="Wingdings" w:char="F0D8"/>
      </w:r>
      <w:r w:rsidRPr="00DE3C6C">
        <w:rPr>
          <w:rFonts w:ascii="Arial" w:eastAsia="Times New Roman" w:hAnsi="Arial" w:cs="Arial"/>
          <w:b/>
          <w:bCs/>
          <w:i/>
          <w:iCs/>
          <w:sz w:val="28"/>
          <w:szCs w:val="24"/>
          <w:lang w:eastAsia="en-GB"/>
        </w:rPr>
        <w:t xml:space="preserve"> </w:t>
      </w:r>
      <w:r w:rsidR="00A41E18" w:rsidRPr="00DE3C6C">
        <w:rPr>
          <w:rFonts w:ascii="Arial" w:eastAsia="Times New Roman" w:hAnsi="Arial" w:cs="Arial"/>
          <w:b/>
          <w:bCs/>
          <w:i/>
          <w:iCs/>
          <w:sz w:val="28"/>
          <w:szCs w:val="24"/>
          <w:lang w:eastAsia="en-GB"/>
        </w:rPr>
        <w:tab/>
      </w:r>
      <w:r w:rsidRPr="00DE3C6C">
        <w:rPr>
          <w:rFonts w:ascii="Arial" w:eastAsia="Times New Roman" w:hAnsi="Arial" w:cs="Arial"/>
          <w:b/>
          <w:bCs/>
          <w:i/>
          <w:iCs/>
          <w:sz w:val="28"/>
          <w:szCs w:val="24"/>
          <w:lang w:eastAsia="en-GB"/>
        </w:rPr>
        <w:t>Safeguarding and Child Protection training for all staff/adults working in school</w:t>
      </w:r>
    </w:p>
    <w:p w:rsidR="00BE3B9A" w:rsidRPr="00DE3C6C" w:rsidRDefault="00BE3B9A" w:rsidP="00A41E18">
      <w:pPr>
        <w:spacing w:before="240"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Our school complies with the advice laid down in ‘Working Toge</w:t>
      </w:r>
      <w:r w:rsidR="00191E4D" w:rsidRPr="00DE3C6C">
        <w:rPr>
          <w:rFonts w:ascii="Arial" w:eastAsia="Times New Roman" w:hAnsi="Arial" w:cs="Arial"/>
          <w:sz w:val="24"/>
          <w:szCs w:val="24"/>
          <w:lang w:eastAsia="en-GB"/>
        </w:rPr>
        <w:t xml:space="preserve">ther to Safeguard Children’ </w:t>
      </w:r>
      <w:ins w:id="260" w:author="Jane Stout" w:date="2018-07-11T11:17:00Z">
        <w:r w:rsidR="0048661E" w:rsidRPr="00DE3C6C">
          <w:rPr>
            <w:rFonts w:ascii="Arial" w:eastAsia="Times New Roman" w:hAnsi="Arial" w:cs="Arial"/>
            <w:sz w:val="24"/>
            <w:szCs w:val="24"/>
            <w:lang w:eastAsia="en-GB"/>
          </w:rPr>
          <w:t>2018</w:t>
        </w:r>
      </w:ins>
      <w:del w:id="261" w:author="Jane Stout" w:date="2018-07-11T11:17:00Z">
        <w:r w:rsidR="00191E4D" w:rsidRPr="00DE3C6C" w:rsidDel="0048661E">
          <w:rPr>
            <w:rFonts w:ascii="Arial" w:eastAsia="Times New Roman" w:hAnsi="Arial" w:cs="Arial"/>
            <w:sz w:val="24"/>
            <w:szCs w:val="24"/>
            <w:lang w:eastAsia="en-GB"/>
          </w:rPr>
          <w:delText>2015</w:delText>
        </w:r>
      </w:del>
      <w:r w:rsidRPr="00DE3C6C">
        <w:rPr>
          <w:rFonts w:ascii="Arial" w:eastAsia="Times New Roman" w:hAnsi="Arial" w:cs="Arial"/>
          <w:sz w:val="24"/>
          <w:szCs w:val="24"/>
          <w:lang w:eastAsia="en-GB"/>
        </w:rPr>
        <w:t xml:space="preserve"> and ‘Keeping </w:t>
      </w:r>
      <w:r w:rsidR="00191E4D" w:rsidRPr="00DE3C6C">
        <w:rPr>
          <w:rFonts w:ascii="Arial" w:eastAsia="Times New Roman" w:hAnsi="Arial" w:cs="Arial"/>
          <w:sz w:val="24"/>
          <w:szCs w:val="24"/>
          <w:lang w:eastAsia="en-GB"/>
        </w:rPr>
        <w:t>children safe in education’</w:t>
      </w:r>
      <w:r w:rsidR="00D2272C" w:rsidRPr="00DE3C6C">
        <w:rPr>
          <w:rFonts w:ascii="Arial" w:eastAsia="Times New Roman" w:hAnsi="Arial" w:cs="Arial"/>
          <w:sz w:val="24"/>
          <w:szCs w:val="24"/>
          <w:lang w:eastAsia="en-GB"/>
        </w:rPr>
        <w:t xml:space="preserve"> September</w:t>
      </w:r>
      <w:r w:rsidR="00191E4D" w:rsidRPr="00DE3C6C">
        <w:rPr>
          <w:rFonts w:ascii="Arial" w:eastAsia="Times New Roman" w:hAnsi="Arial" w:cs="Arial"/>
          <w:sz w:val="24"/>
          <w:szCs w:val="24"/>
          <w:lang w:eastAsia="en-GB"/>
        </w:rPr>
        <w:t xml:space="preserve"> </w:t>
      </w:r>
      <w:ins w:id="262" w:author="Jane Stout" w:date="2018-07-11T11:17:00Z">
        <w:r w:rsidR="0048661E" w:rsidRPr="00DE3C6C">
          <w:rPr>
            <w:rFonts w:ascii="Arial" w:eastAsia="Times New Roman" w:hAnsi="Arial" w:cs="Arial"/>
            <w:sz w:val="24"/>
            <w:szCs w:val="24"/>
            <w:lang w:eastAsia="en-GB"/>
          </w:rPr>
          <w:t>2018</w:t>
        </w:r>
      </w:ins>
      <w:del w:id="263" w:author="Jane Stout" w:date="2018-07-11T11:17:00Z">
        <w:r w:rsidR="00191E4D" w:rsidRPr="00DE3C6C" w:rsidDel="0048661E">
          <w:rPr>
            <w:rFonts w:ascii="Arial" w:eastAsia="Times New Roman" w:hAnsi="Arial" w:cs="Arial"/>
            <w:sz w:val="24"/>
            <w:szCs w:val="24"/>
            <w:lang w:eastAsia="en-GB"/>
          </w:rPr>
          <w:delText>201</w:delText>
        </w:r>
        <w:r w:rsidR="00D2272C" w:rsidRPr="00DE3C6C" w:rsidDel="0048661E">
          <w:rPr>
            <w:rFonts w:ascii="Arial" w:eastAsia="Times New Roman" w:hAnsi="Arial" w:cs="Arial"/>
            <w:sz w:val="24"/>
            <w:szCs w:val="24"/>
            <w:lang w:eastAsia="en-GB"/>
          </w:rPr>
          <w:delText>6</w:delText>
        </w:r>
      </w:del>
      <w:r w:rsidRPr="00DE3C6C">
        <w:rPr>
          <w:rFonts w:ascii="Arial" w:eastAsia="Times New Roman" w:hAnsi="Arial" w:cs="Arial"/>
          <w:sz w:val="24"/>
          <w:szCs w:val="24"/>
          <w:lang w:eastAsia="en-GB"/>
        </w:rPr>
        <w:t xml:space="preserve"> to undertake regular training.</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This is covered in more detail in Section 3 </w:t>
      </w:r>
    </w:p>
    <w:p w:rsidR="00E33E50" w:rsidRDefault="00E33E50" w:rsidP="00E33E50">
      <w:pPr>
        <w:spacing w:after="0" w:line="240" w:lineRule="auto"/>
        <w:rPr>
          <w:ins w:id="264" w:author="E Bell" w:date="2018-10-12T14:17:00Z"/>
          <w:rFonts w:ascii="Arial" w:eastAsia="Times New Roman" w:hAnsi="Arial" w:cs="Arial"/>
          <w:sz w:val="24"/>
          <w:szCs w:val="24"/>
          <w:lang w:eastAsia="en-GB"/>
        </w:rPr>
      </w:pPr>
      <w:ins w:id="265" w:author="E Bell" w:date="2018-10-12T14:17:00Z">
        <w:r w:rsidRPr="00BE3B9A">
          <w:rPr>
            <w:rFonts w:ascii="Arial" w:eastAsia="Times New Roman" w:hAnsi="Arial" w:cs="Arial"/>
            <w:sz w:val="24"/>
            <w:szCs w:val="24"/>
            <w:lang w:eastAsia="en-GB"/>
          </w:rPr>
          <w:t xml:space="preserve">Date of last </w:t>
        </w:r>
        <w:r w:rsidRPr="007648D3">
          <w:rPr>
            <w:rFonts w:ascii="Arial" w:eastAsia="Times New Roman" w:hAnsi="Arial" w:cs="Arial"/>
            <w:sz w:val="24"/>
            <w:szCs w:val="24"/>
            <w:lang w:eastAsia="en-GB"/>
          </w:rPr>
          <w:t>training</w:t>
        </w:r>
        <w:r>
          <w:rPr>
            <w:rFonts w:ascii="Arial" w:eastAsia="Times New Roman" w:hAnsi="Arial" w:cs="Arial"/>
            <w:sz w:val="24"/>
            <w:szCs w:val="24"/>
            <w:lang w:eastAsia="en-GB"/>
          </w:rPr>
          <w:t>:</w:t>
        </w:r>
        <w:r w:rsidRPr="007648D3">
          <w:rPr>
            <w:rFonts w:ascii="Arial" w:eastAsia="Times New Roman" w:hAnsi="Arial" w:cs="Arial"/>
            <w:sz w:val="24"/>
            <w:szCs w:val="24"/>
            <w:lang w:eastAsia="en-GB"/>
          </w:rPr>
          <w:t xml:space="preserve"> </w:t>
        </w:r>
        <w:r>
          <w:rPr>
            <w:rFonts w:ascii="Arial" w:eastAsia="Times New Roman" w:hAnsi="Arial" w:cs="Arial"/>
            <w:sz w:val="24"/>
            <w:szCs w:val="24"/>
            <w:lang w:eastAsia="en-GB"/>
          </w:rPr>
          <w:t>April 2018 – Level 1</w:t>
        </w:r>
      </w:ins>
    </w:p>
    <w:p w:rsidR="00E33E50" w:rsidRPr="00BE3B9A" w:rsidRDefault="00E33E50" w:rsidP="00E33E50">
      <w:pPr>
        <w:spacing w:after="0" w:line="240" w:lineRule="auto"/>
        <w:rPr>
          <w:ins w:id="266" w:author="E Bell" w:date="2018-10-12T14:17:00Z"/>
          <w:rFonts w:ascii="Arial" w:eastAsia="Times New Roman" w:hAnsi="Arial" w:cs="Arial"/>
          <w:sz w:val="24"/>
          <w:szCs w:val="24"/>
          <w:lang w:eastAsia="en-GB"/>
        </w:rPr>
      </w:pPr>
      <w:ins w:id="267" w:author="E Bell" w:date="2018-10-12T14:17:00Z">
        <w:r>
          <w:rPr>
            <w:rFonts w:ascii="Arial" w:eastAsia="Times New Roman" w:hAnsi="Arial" w:cs="Arial"/>
            <w:sz w:val="24"/>
            <w:szCs w:val="24"/>
            <w:lang w:eastAsia="en-GB"/>
          </w:rPr>
          <w:t xml:space="preserve">                                March 2018- Level 2 (designated Safeguarding lead)</w:t>
        </w:r>
      </w:ins>
    </w:p>
    <w:p w:rsidR="00E33E50" w:rsidRDefault="00E33E50" w:rsidP="00E33E50">
      <w:pPr>
        <w:spacing w:after="0" w:line="240" w:lineRule="auto"/>
        <w:rPr>
          <w:ins w:id="268" w:author="E Bell" w:date="2018-10-12T14:18:00Z"/>
          <w:rFonts w:ascii="Arial" w:eastAsia="Times New Roman" w:hAnsi="Arial" w:cs="Arial"/>
          <w:sz w:val="24"/>
          <w:szCs w:val="24"/>
          <w:lang w:eastAsia="en-GB"/>
        </w:rPr>
      </w:pPr>
    </w:p>
    <w:p w:rsidR="00BE3B9A" w:rsidRPr="00DE3C6C" w:rsidDel="00E33E50" w:rsidRDefault="00BE3B9A" w:rsidP="00BE3B9A">
      <w:pPr>
        <w:spacing w:after="0" w:line="240" w:lineRule="auto"/>
        <w:rPr>
          <w:del w:id="269" w:author="E Bell" w:date="2018-10-12T14:17:00Z"/>
          <w:rFonts w:ascii="Arial" w:eastAsia="Times New Roman" w:hAnsi="Arial" w:cs="Arial"/>
          <w:sz w:val="24"/>
          <w:szCs w:val="24"/>
          <w:lang w:eastAsia="en-GB"/>
        </w:rPr>
      </w:pPr>
      <w:del w:id="270" w:author="E Bell" w:date="2018-10-12T14:17:00Z">
        <w:r w:rsidRPr="00DE3C6C" w:rsidDel="00E33E50">
          <w:rPr>
            <w:rFonts w:ascii="Arial" w:eastAsia="Times New Roman" w:hAnsi="Arial" w:cs="Arial"/>
            <w:sz w:val="24"/>
            <w:szCs w:val="24"/>
            <w:lang w:eastAsia="en-GB"/>
          </w:rPr>
          <w:delText>Date of last training</w:delText>
        </w:r>
        <w:r w:rsidR="007648D3" w:rsidRPr="00DE3C6C" w:rsidDel="00E33E50">
          <w:rPr>
            <w:rFonts w:ascii="Arial" w:eastAsia="Times New Roman" w:hAnsi="Arial" w:cs="Arial"/>
            <w:sz w:val="24"/>
            <w:szCs w:val="24"/>
            <w:lang w:eastAsia="en-GB"/>
          </w:rPr>
          <w:delText xml:space="preserve"> </w:delText>
        </w:r>
        <w:r w:rsidR="007648D3" w:rsidRPr="00DE3C6C" w:rsidDel="00E33E50">
          <w:rPr>
            <w:rFonts w:ascii="Arial" w:eastAsia="Times New Roman" w:hAnsi="Arial" w:cs="Arial"/>
            <w:sz w:val="24"/>
            <w:szCs w:val="24"/>
            <w:highlight w:val="yellow"/>
            <w:lang w:eastAsia="en-GB"/>
          </w:rPr>
          <w:delText>(nb every 3 years)</w:delText>
        </w:r>
        <w:r w:rsidRPr="00DE3C6C" w:rsidDel="00E33E50">
          <w:rPr>
            <w:rFonts w:ascii="Arial" w:eastAsia="Times New Roman" w:hAnsi="Arial" w:cs="Arial"/>
            <w:sz w:val="24"/>
            <w:szCs w:val="24"/>
            <w:highlight w:val="yellow"/>
            <w:lang w:eastAsia="en-GB"/>
          </w:rPr>
          <w:delText>:</w:delText>
        </w:r>
        <w:r w:rsidR="00A41E18" w:rsidRPr="00DE3C6C" w:rsidDel="00E33E50">
          <w:rPr>
            <w:rFonts w:ascii="Arial" w:eastAsia="Times New Roman" w:hAnsi="Arial" w:cs="Arial"/>
            <w:sz w:val="24"/>
            <w:szCs w:val="24"/>
            <w:lang w:eastAsia="en-GB"/>
          </w:rPr>
          <w:delText xml:space="preserve">  </w:delText>
        </w:r>
        <w:r w:rsidR="00A41E18" w:rsidRPr="00DE3C6C" w:rsidDel="00E33E50">
          <w:rPr>
            <w:rFonts w:ascii="Arial" w:eastAsia="Times New Roman" w:hAnsi="Arial" w:cs="Arial"/>
            <w:sz w:val="24"/>
            <w:szCs w:val="24"/>
            <w:highlight w:val="yellow"/>
            <w:lang w:eastAsia="en-GB"/>
          </w:rPr>
          <w:delText>……………</w:delText>
        </w:r>
      </w:del>
    </w:p>
    <w:p w:rsidR="00E33E50" w:rsidRPr="00BE3B9A" w:rsidRDefault="00E33E50" w:rsidP="00E33E50">
      <w:pPr>
        <w:spacing w:after="0" w:line="240" w:lineRule="auto"/>
        <w:rPr>
          <w:ins w:id="271" w:author="E Bell" w:date="2018-10-12T14:18:00Z"/>
          <w:rFonts w:ascii="Arial" w:eastAsia="Times New Roman" w:hAnsi="Arial" w:cs="Arial"/>
          <w:sz w:val="24"/>
          <w:szCs w:val="24"/>
          <w:lang w:eastAsia="en-GB"/>
        </w:rPr>
      </w:pPr>
      <w:ins w:id="272" w:author="E Bell" w:date="2018-10-12T14:18:00Z">
        <w:r w:rsidRPr="00BE3B9A">
          <w:rPr>
            <w:rFonts w:ascii="Arial" w:eastAsia="Times New Roman" w:hAnsi="Arial" w:cs="Arial"/>
            <w:sz w:val="24"/>
            <w:szCs w:val="24"/>
            <w:lang w:eastAsia="en-GB"/>
          </w:rPr>
          <w:t>A record of those trained may be found in the Single Central Record. Individuals have a certificate to verify their attendance.</w:t>
        </w:r>
      </w:ins>
    </w:p>
    <w:p w:rsidR="00E33E50" w:rsidRPr="00BE3B9A" w:rsidRDefault="00E33E50" w:rsidP="00E33E50">
      <w:pPr>
        <w:spacing w:after="0" w:line="240" w:lineRule="auto"/>
        <w:rPr>
          <w:ins w:id="273" w:author="E Bell" w:date="2018-10-12T14:18:00Z"/>
          <w:rFonts w:ascii="Arial" w:eastAsia="Times New Roman" w:hAnsi="Arial" w:cs="Arial"/>
          <w:sz w:val="24"/>
          <w:szCs w:val="24"/>
          <w:lang w:eastAsia="en-GB"/>
        </w:rPr>
      </w:pPr>
    </w:p>
    <w:p w:rsidR="00E33E50" w:rsidRPr="0018307E" w:rsidRDefault="00E33E50" w:rsidP="00E33E50">
      <w:pPr>
        <w:numPr>
          <w:ilvl w:val="0"/>
          <w:numId w:val="2"/>
        </w:numPr>
        <w:spacing w:after="0" w:line="240" w:lineRule="auto"/>
        <w:contextualSpacing/>
        <w:rPr>
          <w:ins w:id="274" w:author="E Bell" w:date="2018-10-12T14:18:00Z"/>
          <w:rFonts w:ascii="Arial" w:eastAsia="Times New Roman" w:hAnsi="Arial" w:cs="Arial"/>
          <w:i/>
          <w:sz w:val="24"/>
          <w:szCs w:val="24"/>
          <w:u w:val="single"/>
          <w:lang w:eastAsia="en-GB"/>
        </w:rPr>
      </w:pPr>
      <w:ins w:id="275" w:author="E Bell" w:date="2018-10-12T14:18:00Z">
        <w:r w:rsidRPr="0018307E">
          <w:rPr>
            <w:rFonts w:ascii="Arial" w:eastAsia="Times New Roman" w:hAnsi="Arial" w:cs="Arial"/>
            <w:sz w:val="24"/>
            <w:szCs w:val="24"/>
            <w:lang w:eastAsia="en-GB"/>
          </w:rPr>
          <w:t xml:space="preserve">Training for the designated safeguarding lead and other designated teachers in school is undertaken every 2 </w:t>
        </w:r>
        <w:r>
          <w:rPr>
            <w:rFonts w:ascii="Arial" w:eastAsia="Times New Roman" w:hAnsi="Arial" w:cs="Arial"/>
            <w:sz w:val="24"/>
            <w:szCs w:val="24"/>
            <w:lang w:eastAsia="en-GB"/>
          </w:rPr>
          <w:t>years. Trained leads are: Joanne Bromley (15/9/17), Elizabeth Bell (22/3/18), Louise Whitfield and Samantha Brown (21/9/17).</w:t>
        </w:r>
      </w:ins>
    </w:p>
    <w:p w:rsidR="00E33E50" w:rsidRPr="0018307E" w:rsidRDefault="00E33E50" w:rsidP="00E33E50">
      <w:pPr>
        <w:spacing w:after="0" w:line="240" w:lineRule="auto"/>
        <w:ind w:left="283"/>
        <w:contextualSpacing/>
        <w:rPr>
          <w:ins w:id="276" w:author="E Bell" w:date="2018-10-12T14:18:00Z"/>
          <w:rFonts w:ascii="Arial" w:eastAsia="Times New Roman" w:hAnsi="Arial" w:cs="Arial"/>
          <w:i/>
          <w:sz w:val="24"/>
          <w:szCs w:val="24"/>
          <w:u w:val="single"/>
          <w:lang w:eastAsia="en-GB"/>
        </w:rPr>
      </w:pPr>
    </w:p>
    <w:p w:rsidR="00E33E50" w:rsidRPr="00C8318B" w:rsidRDefault="00E33E50" w:rsidP="00E33E50">
      <w:pPr>
        <w:numPr>
          <w:ilvl w:val="0"/>
          <w:numId w:val="2"/>
        </w:numPr>
        <w:spacing w:after="0" w:line="240" w:lineRule="auto"/>
        <w:contextualSpacing/>
        <w:rPr>
          <w:ins w:id="277" w:author="E Bell" w:date="2018-10-12T14:18:00Z"/>
          <w:rFonts w:ascii="Arial" w:eastAsia="Times New Roman" w:hAnsi="Arial" w:cs="Arial"/>
          <w:i/>
          <w:sz w:val="24"/>
          <w:szCs w:val="24"/>
          <w:lang w:eastAsia="en-GB"/>
        </w:rPr>
      </w:pPr>
      <w:ins w:id="278" w:author="E Bell" w:date="2018-10-12T14:18:00Z">
        <w:r w:rsidRPr="00C8318B">
          <w:rPr>
            <w:rFonts w:ascii="Arial" w:eastAsia="Times New Roman" w:hAnsi="Arial" w:cs="Arial"/>
            <w:sz w:val="24"/>
            <w:szCs w:val="24"/>
            <w:lang w:eastAsia="en-GB"/>
          </w:rPr>
          <w:t>Prevent training</w:t>
        </w:r>
        <w:r>
          <w:rPr>
            <w:rFonts w:ascii="Arial" w:eastAsia="Times New Roman" w:hAnsi="Arial" w:cs="Arial"/>
            <w:i/>
            <w:sz w:val="24"/>
            <w:szCs w:val="24"/>
            <w:lang w:eastAsia="en-GB"/>
          </w:rPr>
          <w:t xml:space="preserve">: </w:t>
        </w:r>
        <w:r>
          <w:rPr>
            <w:rFonts w:ascii="Arial" w:eastAsia="Times New Roman" w:hAnsi="Arial" w:cs="Arial"/>
            <w:sz w:val="24"/>
            <w:szCs w:val="24"/>
            <w:lang w:eastAsia="en-GB"/>
          </w:rPr>
          <w:t xml:space="preserve">All staff working in school have Prevent training. </w:t>
        </w:r>
      </w:ins>
    </w:p>
    <w:p w:rsidR="00E33E50" w:rsidRPr="00C8318B" w:rsidRDefault="00E33E50" w:rsidP="00E33E50">
      <w:pPr>
        <w:spacing w:after="0" w:line="240" w:lineRule="auto"/>
        <w:ind w:left="283"/>
        <w:contextualSpacing/>
        <w:rPr>
          <w:ins w:id="279" w:author="E Bell" w:date="2018-10-12T14:18:00Z"/>
          <w:rFonts w:ascii="Arial" w:eastAsia="Times New Roman" w:hAnsi="Arial" w:cs="Arial"/>
          <w:sz w:val="24"/>
          <w:szCs w:val="24"/>
          <w:lang w:eastAsia="en-GB"/>
        </w:rPr>
      </w:pPr>
      <w:ins w:id="280" w:author="E Bell" w:date="2018-10-12T14:18:00Z">
        <w:r w:rsidRPr="00C8318B">
          <w:rPr>
            <w:rFonts w:ascii="Arial" w:eastAsia="Times New Roman" w:hAnsi="Arial" w:cs="Arial"/>
            <w:sz w:val="24"/>
            <w:szCs w:val="24"/>
            <w:lang w:eastAsia="en-GB"/>
          </w:rPr>
          <w:t>We recognise that as a minimum schools should ensure that the Designated Safeguarding Lead undertakes Prevent awareness training and is thus able to provide advice and support to other members of staff on protecting children from the risk of radicalisation (The Prevent duty DFE June 2015)</w:t>
        </w:r>
        <w:r>
          <w:rPr>
            <w:rFonts w:ascii="Arial" w:eastAsia="Times New Roman" w:hAnsi="Arial" w:cs="Arial"/>
            <w:sz w:val="24"/>
            <w:szCs w:val="24"/>
            <w:lang w:eastAsia="en-GB"/>
          </w:rPr>
          <w:t>.</w:t>
        </w:r>
      </w:ins>
    </w:p>
    <w:p w:rsidR="00E33E50" w:rsidRPr="00C8318B" w:rsidRDefault="00E33E50" w:rsidP="00E33E50">
      <w:pPr>
        <w:spacing w:after="0" w:line="240" w:lineRule="auto"/>
        <w:rPr>
          <w:ins w:id="281" w:author="E Bell" w:date="2018-10-12T14:18:00Z"/>
          <w:rFonts w:ascii="Arial" w:eastAsia="Times New Roman" w:hAnsi="Arial" w:cs="Arial"/>
          <w:i/>
          <w:sz w:val="24"/>
          <w:szCs w:val="24"/>
          <w:u w:val="single"/>
          <w:lang w:eastAsia="en-GB"/>
        </w:rPr>
      </w:pPr>
    </w:p>
    <w:p w:rsidR="00E33E50" w:rsidRPr="00BE3B9A" w:rsidRDefault="00E33E50" w:rsidP="00E33E50">
      <w:pPr>
        <w:numPr>
          <w:ilvl w:val="0"/>
          <w:numId w:val="2"/>
        </w:numPr>
        <w:spacing w:after="0" w:line="240" w:lineRule="auto"/>
        <w:contextualSpacing/>
        <w:rPr>
          <w:ins w:id="282" w:author="E Bell" w:date="2018-10-12T14:18:00Z"/>
          <w:rFonts w:ascii="Arial" w:eastAsia="Times New Roman" w:hAnsi="Arial" w:cs="Arial"/>
          <w:i/>
          <w:sz w:val="24"/>
          <w:szCs w:val="24"/>
          <w:lang w:eastAsia="en-GB"/>
        </w:rPr>
      </w:pPr>
      <w:ins w:id="283" w:author="E Bell" w:date="2018-10-12T14:18:00Z">
        <w:r w:rsidRPr="00BE3B9A">
          <w:rPr>
            <w:rFonts w:ascii="Arial" w:eastAsia="Times New Roman" w:hAnsi="Arial" w:cs="Arial"/>
            <w:sz w:val="24"/>
            <w:szCs w:val="24"/>
            <w:lang w:eastAsia="en-GB"/>
          </w:rPr>
          <w:t xml:space="preserve">The Nominated Governor with responsibility for Child Protection </w:t>
        </w:r>
        <w:r>
          <w:rPr>
            <w:rFonts w:ascii="Arial" w:eastAsia="Times New Roman" w:hAnsi="Arial" w:cs="Arial"/>
            <w:sz w:val="24"/>
            <w:szCs w:val="24"/>
            <w:lang w:eastAsia="en-GB"/>
          </w:rPr>
          <w:t>is Christine Parkinson</w:t>
        </w:r>
      </w:ins>
    </w:p>
    <w:p w:rsidR="00E33E50" w:rsidRPr="00BE3B9A" w:rsidRDefault="00E33E50" w:rsidP="00E33E50">
      <w:pPr>
        <w:spacing w:after="0" w:line="240" w:lineRule="auto"/>
        <w:ind w:firstLine="283"/>
        <w:rPr>
          <w:ins w:id="284" w:author="E Bell" w:date="2018-10-12T14:18:00Z"/>
          <w:rFonts w:ascii="Arial" w:eastAsia="Times New Roman" w:hAnsi="Arial" w:cs="Arial"/>
          <w:sz w:val="24"/>
          <w:szCs w:val="24"/>
          <w:lang w:eastAsia="en-GB"/>
        </w:rPr>
      </w:pPr>
      <w:ins w:id="285" w:author="E Bell" w:date="2018-10-12T14:18:00Z">
        <w:r w:rsidRPr="00BE3B9A">
          <w:rPr>
            <w:rFonts w:ascii="Arial" w:eastAsia="Times New Roman" w:hAnsi="Arial" w:cs="Arial"/>
            <w:sz w:val="24"/>
            <w:szCs w:val="24"/>
            <w:lang w:eastAsia="en-GB"/>
          </w:rPr>
          <w:t>Date of training:</w:t>
        </w:r>
        <w:r>
          <w:rPr>
            <w:rFonts w:ascii="Arial" w:eastAsia="Times New Roman" w:hAnsi="Arial" w:cs="Arial"/>
            <w:sz w:val="24"/>
            <w:szCs w:val="24"/>
            <w:lang w:eastAsia="en-GB"/>
          </w:rPr>
          <w:t xml:space="preserve"> </w:t>
        </w:r>
      </w:ins>
    </w:p>
    <w:p w:rsidR="00E33E50" w:rsidRPr="00BE3B9A" w:rsidRDefault="00E33E50" w:rsidP="00E33E50">
      <w:pPr>
        <w:spacing w:after="0" w:line="240" w:lineRule="auto"/>
        <w:rPr>
          <w:ins w:id="286" w:author="E Bell" w:date="2018-10-12T14:18:00Z"/>
          <w:rFonts w:ascii="Arial" w:eastAsia="Times New Roman" w:hAnsi="Arial" w:cs="Arial"/>
          <w:sz w:val="24"/>
          <w:szCs w:val="24"/>
          <w:lang w:eastAsia="en-GB"/>
        </w:rPr>
      </w:pPr>
    </w:p>
    <w:p w:rsidR="00E33E50" w:rsidRPr="00BE3B9A" w:rsidRDefault="00E33E50" w:rsidP="00E33E50">
      <w:pPr>
        <w:numPr>
          <w:ilvl w:val="0"/>
          <w:numId w:val="23"/>
        </w:numPr>
        <w:spacing w:after="0" w:line="240" w:lineRule="auto"/>
        <w:contextualSpacing/>
        <w:rPr>
          <w:ins w:id="287" w:author="E Bell" w:date="2018-10-12T14:18:00Z"/>
          <w:rFonts w:ascii="Arial" w:eastAsia="Times New Roman" w:hAnsi="Arial" w:cs="Arial"/>
          <w:sz w:val="24"/>
          <w:szCs w:val="24"/>
          <w:lang w:eastAsia="en-GB"/>
        </w:rPr>
      </w:pPr>
      <w:ins w:id="288" w:author="E Bell" w:date="2018-10-12T14:18:00Z">
        <w:r w:rsidRPr="00BE3B9A">
          <w:rPr>
            <w:rFonts w:ascii="Arial" w:eastAsia="Times New Roman" w:hAnsi="Arial" w:cs="Arial"/>
            <w:sz w:val="24"/>
            <w:szCs w:val="24"/>
            <w:lang w:eastAsia="en-GB"/>
          </w:rPr>
          <w:t>The Head Teacher, other staff responsible for recruitment and one Governor have attended ‘Safer Recruitment Training’</w:t>
        </w:r>
      </w:ins>
    </w:p>
    <w:p w:rsidR="00E33E50" w:rsidRPr="00BE3B9A" w:rsidRDefault="00E33E50" w:rsidP="00E33E50">
      <w:pPr>
        <w:spacing w:after="0" w:line="240" w:lineRule="auto"/>
        <w:ind w:firstLine="360"/>
        <w:rPr>
          <w:ins w:id="289" w:author="E Bell" w:date="2018-10-12T14:18:00Z"/>
          <w:rFonts w:ascii="Arial" w:eastAsia="Times New Roman" w:hAnsi="Arial" w:cs="Arial"/>
          <w:sz w:val="24"/>
          <w:szCs w:val="24"/>
          <w:lang w:eastAsia="en-GB"/>
        </w:rPr>
      </w:pPr>
      <w:ins w:id="290" w:author="E Bell" w:date="2018-10-12T14:18:00Z">
        <w:r w:rsidRPr="00BE3B9A">
          <w:rPr>
            <w:rFonts w:ascii="Arial" w:eastAsia="Times New Roman" w:hAnsi="Arial" w:cs="Arial"/>
            <w:sz w:val="24"/>
            <w:szCs w:val="24"/>
            <w:lang w:eastAsia="en-GB"/>
          </w:rPr>
          <w:t xml:space="preserve">Date </w:t>
        </w:r>
        <w:r>
          <w:rPr>
            <w:rFonts w:ascii="Arial" w:eastAsia="Times New Roman" w:hAnsi="Arial" w:cs="Arial"/>
            <w:sz w:val="24"/>
            <w:szCs w:val="24"/>
            <w:lang w:eastAsia="en-GB"/>
          </w:rPr>
          <w:t>of latest</w:t>
        </w:r>
        <w:r w:rsidRPr="00BE3B9A">
          <w:rPr>
            <w:rFonts w:ascii="Arial" w:eastAsia="Times New Roman" w:hAnsi="Arial" w:cs="Arial"/>
            <w:sz w:val="24"/>
            <w:szCs w:val="24"/>
            <w:lang w:eastAsia="en-GB"/>
          </w:rPr>
          <w:t xml:space="preserve"> training and provider:</w:t>
        </w:r>
        <w:r w:rsidRPr="003C7C87">
          <w:rPr>
            <w:rFonts w:ascii="Arial" w:eastAsia="Times New Roman" w:hAnsi="Arial" w:cs="Arial"/>
            <w:sz w:val="24"/>
            <w:szCs w:val="24"/>
            <w:lang w:eastAsia="en-GB"/>
          </w:rPr>
          <w:t xml:space="preserve"> </w:t>
        </w:r>
        <w:r>
          <w:rPr>
            <w:rFonts w:ascii="Arial" w:eastAsia="Times New Roman" w:hAnsi="Arial" w:cs="Arial"/>
            <w:sz w:val="24"/>
            <w:szCs w:val="24"/>
            <w:lang w:eastAsia="en-GB"/>
          </w:rPr>
          <w:t>February 2018, NSPCC</w:t>
        </w:r>
      </w:ins>
    </w:p>
    <w:p w:rsidR="00E33E50" w:rsidRPr="00BE3B9A" w:rsidRDefault="00E33E50" w:rsidP="00E33E50">
      <w:pPr>
        <w:spacing w:after="0" w:line="240" w:lineRule="auto"/>
        <w:rPr>
          <w:ins w:id="291" w:author="E Bell" w:date="2018-10-12T14:18:00Z"/>
          <w:rFonts w:ascii="Arial" w:eastAsia="Times New Roman" w:hAnsi="Arial" w:cs="Arial"/>
          <w:i/>
          <w:sz w:val="24"/>
          <w:szCs w:val="24"/>
          <w:u w:val="single"/>
          <w:lang w:eastAsia="en-GB"/>
        </w:rPr>
      </w:pPr>
    </w:p>
    <w:p w:rsidR="00E33E50" w:rsidRDefault="00E33E50" w:rsidP="00E33E50">
      <w:pPr>
        <w:numPr>
          <w:ilvl w:val="0"/>
          <w:numId w:val="23"/>
        </w:numPr>
        <w:spacing w:after="0" w:line="240" w:lineRule="auto"/>
        <w:contextualSpacing/>
        <w:rPr>
          <w:ins w:id="292" w:author="E Bell" w:date="2018-10-12T14:18:00Z"/>
          <w:rFonts w:ascii="Arial" w:eastAsia="Times New Roman" w:hAnsi="Arial" w:cs="Arial"/>
          <w:sz w:val="24"/>
          <w:szCs w:val="24"/>
          <w:lang w:eastAsia="en-GB"/>
        </w:rPr>
      </w:pPr>
      <w:ins w:id="293" w:author="E Bell" w:date="2018-10-12T14:18:00Z">
        <w:r w:rsidRPr="00BE3B9A">
          <w:rPr>
            <w:rFonts w:ascii="Arial" w:eastAsia="Times New Roman" w:hAnsi="Arial" w:cs="Arial"/>
            <w:sz w:val="24"/>
            <w:szCs w:val="24"/>
            <w:lang w:eastAsia="en-GB"/>
          </w:rPr>
          <w:t>There is a leaflet entitled ‘Behaviour Guidelines for Staff and Volunteers’ with important practical advice (Appendix 3)</w:t>
        </w:r>
      </w:ins>
    </w:p>
    <w:p w:rsidR="00E33E50" w:rsidRDefault="00E33E50" w:rsidP="00E33E50">
      <w:pPr>
        <w:spacing w:after="0" w:line="240" w:lineRule="auto"/>
        <w:ind w:left="360"/>
        <w:contextualSpacing/>
        <w:rPr>
          <w:ins w:id="294" w:author="E Bell" w:date="2018-10-12T14:18:00Z"/>
          <w:rFonts w:ascii="Arial" w:eastAsia="Times New Roman" w:hAnsi="Arial" w:cs="Arial"/>
          <w:sz w:val="24"/>
          <w:szCs w:val="24"/>
          <w:lang w:eastAsia="en-GB"/>
        </w:rPr>
      </w:pPr>
    </w:p>
    <w:p w:rsidR="00E33E50" w:rsidRPr="00A47711" w:rsidRDefault="00E33E50" w:rsidP="00E33E50">
      <w:pPr>
        <w:numPr>
          <w:ilvl w:val="0"/>
          <w:numId w:val="23"/>
        </w:numPr>
        <w:spacing w:after="0" w:line="240" w:lineRule="auto"/>
        <w:contextualSpacing/>
        <w:rPr>
          <w:ins w:id="295" w:author="E Bell" w:date="2018-10-12T14:18:00Z"/>
          <w:rFonts w:ascii="Arial" w:eastAsia="Times New Roman" w:hAnsi="Arial" w:cs="Arial"/>
          <w:color w:val="000000" w:themeColor="text1"/>
          <w:sz w:val="24"/>
          <w:szCs w:val="24"/>
          <w:lang w:eastAsia="en-GB"/>
        </w:rPr>
      </w:pPr>
      <w:ins w:id="296" w:author="E Bell" w:date="2018-10-12T14:18:00Z">
        <w:r w:rsidRPr="00A47711">
          <w:rPr>
            <w:rFonts w:ascii="Arial" w:eastAsia="Times New Roman" w:hAnsi="Arial" w:cs="Arial"/>
            <w:color w:val="000000" w:themeColor="text1"/>
            <w:sz w:val="24"/>
            <w:szCs w:val="24"/>
            <w:lang w:eastAsia="en-GB"/>
          </w:rPr>
          <w:t>Guidance for safer working practice for those working with children and young people in education settings. The Safer Recruitment Consortium. October 2015.</w:t>
        </w:r>
      </w:ins>
    </w:p>
    <w:p w:rsidR="00BE3B9A" w:rsidRPr="00DE3C6C" w:rsidDel="00E33E50" w:rsidRDefault="00BE3B9A" w:rsidP="00BE3B9A">
      <w:pPr>
        <w:spacing w:after="0" w:line="240" w:lineRule="auto"/>
        <w:rPr>
          <w:del w:id="297" w:author="E Bell" w:date="2018-10-12T14:18:00Z"/>
          <w:rFonts w:ascii="Arial" w:eastAsia="Times New Roman" w:hAnsi="Arial" w:cs="Arial"/>
          <w:sz w:val="24"/>
          <w:szCs w:val="24"/>
          <w:lang w:eastAsia="en-GB"/>
        </w:rPr>
      </w:pPr>
    </w:p>
    <w:p w:rsidR="00BE3B9A" w:rsidRPr="00DE3C6C" w:rsidDel="00E33E50" w:rsidRDefault="00BE3B9A" w:rsidP="00BE3B9A">
      <w:pPr>
        <w:spacing w:after="0" w:line="240" w:lineRule="auto"/>
        <w:rPr>
          <w:del w:id="298" w:author="E Bell" w:date="2018-10-12T14:18:00Z"/>
          <w:rFonts w:ascii="Arial" w:eastAsia="Times New Roman" w:hAnsi="Arial" w:cs="Arial"/>
          <w:sz w:val="24"/>
          <w:szCs w:val="24"/>
          <w:lang w:eastAsia="en-GB"/>
        </w:rPr>
      </w:pPr>
      <w:del w:id="299" w:author="E Bell" w:date="2018-10-12T14:18:00Z">
        <w:r w:rsidRPr="00DE3C6C" w:rsidDel="00E33E50">
          <w:rPr>
            <w:rFonts w:ascii="Arial" w:eastAsia="Times New Roman" w:hAnsi="Arial" w:cs="Arial"/>
            <w:sz w:val="24"/>
            <w:szCs w:val="24"/>
            <w:lang w:eastAsia="en-GB"/>
          </w:rPr>
          <w:delText>A record of those trained may be found in the Single Central Record. Individuals have a certificate to verify their attendance.</w:delText>
        </w:r>
      </w:del>
    </w:p>
    <w:p w:rsidR="00BE3B9A" w:rsidRPr="00DE3C6C" w:rsidDel="00E33E50" w:rsidRDefault="00BE3B9A" w:rsidP="00BE3B9A">
      <w:pPr>
        <w:spacing w:after="0" w:line="240" w:lineRule="auto"/>
        <w:rPr>
          <w:del w:id="300" w:author="E Bell" w:date="2018-10-12T14:18:00Z"/>
          <w:rFonts w:ascii="Arial" w:eastAsia="Times New Roman" w:hAnsi="Arial" w:cs="Arial"/>
          <w:sz w:val="24"/>
          <w:szCs w:val="24"/>
          <w:lang w:eastAsia="en-GB"/>
        </w:rPr>
      </w:pPr>
    </w:p>
    <w:p w:rsidR="00BE3B9A" w:rsidRPr="00DE3C6C" w:rsidDel="00E33E50" w:rsidRDefault="00BE3B9A" w:rsidP="00BE3B9A">
      <w:pPr>
        <w:numPr>
          <w:ilvl w:val="0"/>
          <w:numId w:val="2"/>
        </w:numPr>
        <w:spacing w:after="0" w:line="240" w:lineRule="auto"/>
        <w:contextualSpacing/>
        <w:rPr>
          <w:del w:id="301" w:author="E Bell" w:date="2018-10-12T14:18:00Z"/>
          <w:rFonts w:ascii="Arial" w:eastAsia="Times New Roman" w:hAnsi="Arial" w:cs="Arial"/>
          <w:i/>
          <w:sz w:val="24"/>
          <w:szCs w:val="24"/>
          <w:u w:val="single"/>
          <w:lang w:eastAsia="en-GB"/>
        </w:rPr>
      </w:pPr>
      <w:del w:id="302" w:author="E Bell" w:date="2018-10-12T14:18:00Z">
        <w:r w:rsidRPr="00DE3C6C" w:rsidDel="00E33E50">
          <w:rPr>
            <w:rFonts w:ascii="Arial" w:eastAsia="Times New Roman" w:hAnsi="Arial" w:cs="Arial"/>
            <w:sz w:val="24"/>
            <w:szCs w:val="24"/>
            <w:lang w:eastAsia="en-GB"/>
          </w:rPr>
          <w:delText xml:space="preserve">Training for the designated safeguarding lead and other designated teachers in school is undertaken every 2 years </w:delText>
        </w:r>
        <w:r w:rsidRPr="00DE3C6C" w:rsidDel="00E33E50">
          <w:rPr>
            <w:rFonts w:ascii="Arial" w:eastAsia="Times New Roman" w:hAnsi="Arial" w:cs="Arial"/>
            <w:sz w:val="24"/>
            <w:szCs w:val="24"/>
            <w:highlight w:val="yellow"/>
            <w:lang w:eastAsia="en-GB"/>
          </w:rPr>
          <w:delText>(</w:delText>
        </w:r>
        <w:r w:rsidRPr="00DE3C6C" w:rsidDel="00E33E50">
          <w:rPr>
            <w:rFonts w:ascii="Arial" w:eastAsia="Times New Roman" w:hAnsi="Arial" w:cs="Arial"/>
            <w:i/>
            <w:sz w:val="24"/>
            <w:szCs w:val="24"/>
            <w:highlight w:val="yellow"/>
            <w:u w:val="single"/>
            <w:lang w:eastAsia="en-GB"/>
          </w:rPr>
          <w:delText>insert names of staff and dates of any relevant training undertaken)</w:delText>
        </w:r>
      </w:del>
    </w:p>
    <w:p w:rsidR="00191E4D" w:rsidRPr="00DE3C6C" w:rsidDel="00E33E50" w:rsidRDefault="00191E4D" w:rsidP="00191E4D">
      <w:pPr>
        <w:spacing w:after="0" w:line="240" w:lineRule="auto"/>
        <w:ind w:left="283"/>
        <w:contextualSpacing/>
        <w:rPr>
          <w:del w:id="303" w:author="E Bell" w:date="2018-10-12T14:18:00Z"/>
          <w:rFonts w:ascii="Arial" w:eastAsia="Times New Roman" w:hAnsi="Arial" w:cs="Arial"/>
          <w:i/>
          <w:sz w:val="24"/>
          <w:szCs w:val="24"/>
          <w:u w:val="single"/>
          <w:lang w:eastAsia="en-GB"/>
        </w:rPr>
      </w:pPr>
    </w:p>
    <w:p w:rsidR="00191E4D" w:rsidRPr="00DE3C6C" w:rsidDel="00E33E50" w:rsidRDefault="00191E4D" w:rsidP="00BE3B9A">
      <w:pPr>
        <w:numPr>
          <w:ilvl w:val="0"/>
          <w:numId w:val="2"/>
        </w:numPr>
        <w:spacing w:after="0" w:line="240" w:lineRule="auto"/>
        <w:contextualSpacing/>
        <w:rPr>
          <w:del w:id="304" w:author="E Bell" w:date="2018-10-12T14:18:00Z"/>
          <w:rFonts w:ascii="Arial" w:eastAsia="Times New Roman" w:hAnsi="Arial" w:cs="Arial"/>
          <w:i/>
          <w:sz w:val="24"/>
          <w:szCs w:val="24"/>
          <w:lang w:eastAsia="en-GB"/>
        </w:rPr>
      </w:pPr>
      <w:del w:id="305" w:author="E Bell" w:date="2018-10-12T14:18:00Z">
        <w:r w:rsidRPr="00DE3C6C" w:rsidDel="00E33E50">
          <w:rPr>
            <w:rFonts w:ascii="Arial" w:eastAsia="Times New Roman" w:hAnsi="Arial" w:cs="Arial"/>
            <w:sz w:val="24"/>
            <w:szCs w:val="24"/>
            <w:lang w:eastAsia="en-GB"/>
          </w:rPr>
          <w:delText>Prevent training</w:delText>
        </w:r>
        <w:r w:rsidRPr="00DE3C6C" w:rsidDel="00E33E50">
          <w:rPr>
            <w:rFonts w:ascii="Arial" w:eastAsia="Times New Roman" w:hAnsi="Arial" w:cs="Arial"/>
            <w:i/>
            <w:sz w:val="24"/>
            <w:szCs w:val="24"/>
            <w:lang w:eastAsia="en-GB"/>
          </w:rPr>
          <w:delText xml:space="preserve"> </w:delText>
        </w:r>
        <w:r w:rsidRPr="00DE3C6C" w:rsidDel="00E33E50">
          <w:rPr>
            <w:rFonts w:ascii="Arial" w:eastAsia="Times New Roman" w:hAnsi="Arial" w:cs="Arial"/>
            <w:i/>
            <w:sz w:val="24"/>
            <w:szCs w:val="24"/>
            <w:highlight w:val="yellow"/>
            <w:lang w:eastAsia="en-GB"/>
          </w:rPr>
          <w:delText>(insert name and date)</w:delText>
        </w:r>
      </w:del>
    </w:p>
    <w:p w:rsidR="00191E4D" w:rsidRPr="00DE3C6C" w:rsidDel="00E33E50" w:rsidRDefault="00191E4D" w:rsidP="00191E4D">
      <w:pPr>
        <w:spacing w:after="0" w:line="240" w:lineRule="auto"/>
        <w:ind w:left="283"/>
        <w:contextualSpacing/>
        <w:rPr>
          <w:del w:id="306" w:author="E Bell" w:date="2018-10-12T14:18:00Z"/>
          <w:rFonts w:ascii="Arial" w:eastAsia="Times New Roman" w:hAnsi="Arial" w:cs="Arial"/>
          <w:sz w:val="24"/>
          <w:szCs w:val="24"/>
          <w:lang w:eastAsia="en-GB"/>
        </w:rPr>
      </w:pPr>
      <w:del w:id="307" w:author="E Bell" w:date="2018-10-12T14:18:00Z">
        <w:r w:rsidRPr="00DE3C6C" w:rsidDel="00E33E50">
          <w:rPr>
            <w:rFonts w:ascii="Arial" w:eastAsia="Times New Roman" w:hAnsi="Arial" w:cs="Arial"/>
            <w:sz w:val="24"/>
            <w:szCs w:val="24"/>
            <w:lang w:eastAsia="en-GB"/>
          </w:rPr>
          <w:delText>We recognise that as a minimum schools should ensure that the Designated Safeguarding Lead undertakes Prevent awareness training and is thus able to provide advice and support to other members of staff on protecting children from the risk of radicalisation (The Prevent duty DFE June 2015)</w:delText>
        </w:r>
        <w:r w:rsidR="00A41E18" w:rsidRPr="00DE3C6C" w:rsidDel="00E33E50">
          <w:rPr>
            <w:rFonts w:ascii="Arial" w:eastAsia="Times New Roman" w:hAnsi="Arial" w:cs="Arial"/>
            <w:sz w:val="24"/>
            <w:szCs w:val="24"/>
            <w:lang w:eastAsia="en-GB"/>
          </w:rPr>
          <w:delText>.</w:delText>
        </w:r>
      </w:del>
      <w:ins w:id="308" w:author="Jane Stout" w:date="2018-07-11T11:18:00Z">
        <w:del w:id="309" w:author="E Bell" w:date="2018-10-12T14:18:00Z">
          <w:r w:rsidR="0048661E" w:rsidRPr="00DE3C6C" w:rsidDel="00E33E50">
            <w:rPr>
              <w:rFonts w:ascii="Arial" w:eastAsia="Times New Roman" w:hAnsi="Arial" w:cs="Arial"/>
              <w:sz w:val="24"/>
              <w:szCs w:val="24"/>
              <w:lang w:eastAsia="en-GB"/>
            </w:rPr>
            <w:delText xml:space="preserve"> Date of training undertaken:</w:delText>
          </w:r>
        </w:del>
      </w:ins>
    </w:p>
    <w:p w:rsidR="00BE3B9A" w:rsidRPr="00DE3C6C" w:rsidDel="00E33E50" w:rsidRDefault="00BE3B9A" w:rsidP="00BE3B9A">
      <w:pPr>
        <w:spacing w:after="0" w:line="240" w:lineRule="auto"/>
        <w:rPr>
          <w:del w:id="310" w:author="E Bell" w:date="2018-10-12T14:18:00Z"/>
          <w:rFonts w:ascii="Arial" w:eastAsia="Times New Roman" w:hAnsi="Arial" w:cs="Arial"/>
          <w:i/>
          <w:sz w:val="24"/>
          <w:szCs w:val="24"/>
          <w:u w:val="single"/>
          <w:lang w:eastAsia="en-GB"/>
        </w:rPr>
      </w:pPr>
    </w:p>
    <w:p w:rsidR="00BE3B9A" w:rsidRPr="00DE3C6C" w:rsidDel="00E33E50" w:rsidRDefault="00BE3B9A" w:rsidP="00BE3B9A">
      <w:pPr>
        <w:numPr>
          <w:ilvl w:val="0"/>
          <w:numId w:val="2"/>
        </w:numPr>
        <w:spacing w:after="0" w:line="240" w:lineRule="auto"/>
        <w:contextualSpacing/>
        <w:rPr>
          <w:del w:id="311" w:author="E Bell" w:date="2018-10-12T14:18:00Z"/>
          <w:rFonts w:ascii="Arial" w:eastAsia="Times New Roman" w:hAnsi="Arial" w:cs="Arial"/>
          <w:i/>
          <w:sz w:val="24"/>
          <w:szCs w:val="24"/>
          <w:lang w:eastAsia="en-GB"/>
        </w:rPr>
      </w:pPr>
      <w:del w:id="312" w:author="E Bell" w:date="2018-10-12T14:18:00Z">
        <w:r w:rsidRPr="00DE3C6C" w:rsidDel="00E33E50">
          <w:rPr>
            <w:rFonts w:ascii="Arial" w:eastAsia="Times New Roman" w:hAnsi="Arial" w:cs="Arial"/>
            <w:sz w:val="24"/>
            <w:szCs w:val="24"/>
            <w:lang w:eastAsia="en-GB"/>
          </w:rPr>
          <w:delText xml:space="preserve">The Nominated Governor with responsibility for Child Protection is </w:delText>
        </w:r>
        <w:r w:rsidRPr="00DE3C6C" w:rsidDel="00E33E50">
          <w:rPr>
            <w:rFonts w:ascii="Arial" w:eastAsia="Times New Roman" w:hAnsi="Arial" w:cs="Arial"/>
            <w:sz w:val="24"/>
            <w:szCs w:val="24"/>
            <w:highlight w:val="yellow"/>
            <w:lang w:eastAsia="en-GB"/>
          </w:rPr>
          <w:delText>(</w:delText>
        </w:r>
        <w:r w:rsidRPr="00DE3C6C" w:rsidDel="00E33E50">
          <w:rPr>
            <w:rFonts w:ascii="Arial" w:eastAsia="Times New Roman" w:hAnsi="Arial" w:cs="Arial"/>
            <w:i/>
            <w:sz w:val="24"/>
            <w:szCs w:val="24"/>
            <w:highlight w:val="yellow"/>
            <w:lang w:eastAsia="en-GB"/>
          </w:rPr>
          <w:delText>insert name)</w:delText>
        </w:r>
      </w:del>
    </w:p>
    <w:p w:rsidR="00BE3B9A" w:rsidRPr="00DE3C6C" w:rsidDel="00E33E50" w:rsidRDefault="00BE3B9A" w:rsidP="004A1BEF">
      <w:pPr>
        <w:spacing w:after="0" w:line="240" w:lineRule="auto"/>
        <w:ind w:firstLine="283"/>
        <w:rPr>
          <w:del w:id="313" w:author="E Bell" w:date="2018-10-12T14:18:00Z"/>
          <w:rFonts w:ascii="Arial" w:eastAsia="Times New Roman" w:hAnsi="Arial" w:cs="Arial"/>
          <w:sz w:val="24"/>
          <w:szCs w:val="24"/>
          <w:lang w:eastAsia="en-GB"/>
        </w:rPr>
      </w:pPr>
      <w:del w:id="314" w:author="E Bell" w:date="2018-10-12T14:18:00Z">
        <w:r w:rsidRPr="00DE3C6C" w:rsidDel="00E33E50">
          <w:rPr>
            <w:rFonts w:ascii="Arial" w:eastAsia="Times New Roman" w:hAnsi="Arial" w:cs="Arial"/>
            <w:sz w:val="24"/>
            <w:szCs w:val="24"/>
            <w:lang w:eastAsia="en-GB"/>
          </w:rPr>
          <w:delText>Date of training:</w:delText>
        </w:r>
        <w:r w:rsidR="00404F77" w:rsidRPr="00DE3C6C" w:rsidDel="00E33E50">
          <w:rPr>
            <w:rFonts w:ascii="Arial" w:eastAsia="Times New Roman" w:hAnsi="Arial" w:cs="Arial"/>
            <w:sz w:val="24"/>
            <w:szCs w:val="24"/>
            <w:lang w:eastAsia="en-GB"/>
          </w:rPr>
          <w:delText xml:space="preserve"> </w:delText>
        </w:r>
        <w:r w:rsidR="00A41E18" w:rsidRPr="00DE3C6C" w:rsidDel="00E33E50">
          <w:rPr>
            <w:rFonts w:ascii="Arial" w:eastAsia="Times New Roman" w:hAnsi="Arial" w:cs="Arial"/>
            <w:sz w:val="24"/>
            <w:szCs w:val="24"/>
            <w:highlight w:val="yellow"/>
            <w:lang w:eastAsia="en-GB"/>
          </w:rPr>
          <w:delText>……………</w:delText>
        </w:r>
      </w:del>
    </w:p>
    <w:p w:rsidR="00BE3B9A" w:rsidRPr="00DE3C6C" w:rsidDel="00E33E50" w:rsidRDefault="00BE3B9A" w:rsidP="00BE3B9A">
      <w:pPr>
        <w:spacing w:after="0" w:line="240" w:lineRule="auto"/>
        <w:rPr>
          <w:del w:id="315" w:author="E Bell" w:date="2018-10-12T14:18:00Z"/>
          <w:rFonts w:ascii="Arial" w:eastAsia="Times New Roman" w:hAnsi="Arial" w:cs="Arial"/>
          <w:sz w:val="24"/>
          <w:szCs w:val="24"/>
          <w:lang w:eastAsia="en-GB"/>
        </w:rPr>
      </w:pPr>
    </w:p>
    <w:p w:rsidR="00BE3B9A" w:rsidRPr="00DE3C6C" w:rsidDel="00E33E50" w:rsidRDefault="00BE3B9A" w:rsidP="00BE3B9A">
      <w:pPr>
        <w:numPr>
          <w:ilvl w:val="0"/>
          <w:numId w:val="23"/>
        </w:numPr>
        <w:spacing w:after="0" w:line="240" w:lineRule="auto"/>
        <w:contextualSpacing/>
        <w:rPr>
          <w:del w:id="316" w:author="E Bell" w:date="2018-10-12T14:18:00Z"/>
          <w:rFonts w:ascii="Arial" w:eastAsia="Times New Roman" w:hAnsi="Arial" w:cs="Arial"/>
          <w:sz w:val="24"/>
          <w:szCs w:val="24"/>
          <w:lang w:eastAsia="en-GB"/>
        </w:rPr>
      </w:pPr>
      <w:del w:id="317" w:author="E Bell" w:date="2018-10-12T14:18:00Z">
        <w:r w:rsidRPr="00DE3C6C" w:rsidDel="00E33E50">
          <w:rPr>
            <w:rFonts w:ascii="Arial" w:eastAsia="Times New Roman" w:hAnsi="Arial" w:cs="Arial"/>
            <w:sz w:val="24"/>
            <w:szCs w:val="24"/>
            <w:lang w:eastAsia="en-GB"/>
          </w:rPr>
          <w:delText>The Head Teacher, other staff responsible for recruitment and one Governor have attended ‘Safer Recruitment Training’</w:delText>
        </w:r>
      </w:del>
    </w:p>
    <w:p w:rsidR="00BE3B9A" w:rsidRPr="00DE3C6C" w:rsidDel="00E33E50" w:rsidRDefault="00BE3B9A" w:rsidP="004A1BEF">
      <w:pPr>
        <w:spacing w:after="0" w:line="240" w:lineRule="auto"/>
        <w:ind w:firstLine="360"/>
        <w:rPr>
          <w:del w:id="318" w:author="E Bell" w:date="2018-10-12T14:18:00Z"/>
          <w:rFonts w:ascii="Arial" w:eastAsia="Times New Roman" w:hAnsi="Arial" w:cs="Arial"/>
          <w:sz w:val="24"/>
          <w:szCs w:val="24"/>
          <w:lang w:eastAsia="en-GB"/>
        </w:rPr>
      </w:pPr>
      <w:del w:id="319" w:author="E Bell" w:date="2018-10-12T14:18:00Z">
        <w:r w:rsidRPr="00DE3C6C" w:rsidDel="00E33E50">
          <w:rPr>
            <w:rFonts w:ascii="Arial" w:eastAsia="Times New Roman" w:hAnsi="Arial" w:cs="Arial"/>
            <w:sz w:val="24"/>
            <w:szCs w:val="24"/>
            <w:lang w:eastAsia="en-GB"/>
          </w:rPr>
          <w:delText xml:space="preserve">Date </w:delText>
        </w:r>
        <w:r w:rsidR="00A41E18" w:rsidRPr="00DE3C6C" w:rsidDel="00E33E50">
          <w:rPr>
            <w:rFonts w:ascii="Arial" w:eastAsia="Times New Roman" w:hAnsi="Arial" w:cs="Arial"/>
            <w:sz w:val="24"/>
            <w:szCs w:val="24"/>
            <w:lang w:eastAsia="en-GB"/>
          </w:rPr>
          <w:delText>of</w:delText>
        </w:r>
        <w:r w:rsidRPr="00DE3C6C" w:rsidDel="00E33E50">
          <w:rPr>
            <w:rFonts w:ascii="Arial" w:eastAsia="Times New Roman" w:hAnsi="Arial" w:cs="Arial"/>
            <w:sz w:val="24"/>
            <w:szCs w:val="24"/>
            <w:lang w:eastAsia="en-GB"/>
          </w:rPr>
          <w:delText xml:space="preserve"> training and provider:</w:delText>
        </w:r>
        <w:r w:rsidR="003C7C87" w:rsidRPr="00DE3C6C" w:rsidDel="00E33E50">
          <w:rPr>
            <w:rFonts w:ascii="Arial" w:eastAsia="Times New Roman" w:hAnsi="Arial" w:cs="Arial"/>
            <w:sz w:val="24"/>
            <w:szCs w:val="24"/>
            <w:lang w:eastAsia="en-GB"/>
          </w:rPr>
          <w:delText xml:space="preserve"> </w:delText>
        </w:r>
        <w:r w:rsidR="00A41E18" w:rsidRPr="00DE3C6C" w:rsidDel="00E33E50">
          <w:rPr>
            <w:rFonts w:ascii="Arial" w:eastAsia="Times New Roman" w:hAnsi="Arial" w:cs="Arial"/>
            <w:sz w:val="24"/>
            <w:szCs w:val="24"/>
            <w:highlight w:val="yellow"/>
            <w:lang w:eastAsia="en-GB"/>
          </w:rPr>
          <w:delText>……………</w:delText>
        </w:r>
      </w:del>
    </w:p>
    <w:p w:rsidR="00BE3B9A" w:rsidRPr="00DE3C6C" w:rsidDel="00E33E50" w:rsidRDefault="00BE3B9A" w:rsidP="00BE3B9A">
      <w:pPr>
        <w:spacing w:after="0" w:line="240" w:lineRule="auto"/>
        <w:rPr>
          <w:del w:id="320" w:author="E Bell" w:date="2018-10-12T14:18:00Z"/>
          <w:rFonts w:ascii="Arial" w:eastAsia="Times New Roman" w:hAnsi="Arial" w:cs="Arial"/>
          <w:i/>
          <w:sz w:val="24"/>
          <w:szCs w:val="24"/>
          <w:u w:val="single"/>
          <w:lang w:eastAsia="en-GB"/>
        </w:rPr>
      </w:pPr>
    </w:p>
    <w:p w:rsidR="00BE3B9A" w:rsidRPr="00DE3C6C" w:rsidDel="00E33E50" w:rsidRDefault="00BE3B9A" w:rsidP="00BE3B9A">
      <w:pPr>
        <w:numPr>
          <w:ilvl w:val="0"/>
          <w:numId w:val="23"/>
        </w:numPr>
        <w:spacing w:after="0" w:line="240" w:lineRule="auto"/>
        <w:contextualSpacing/>
        <w:rPr>
          <w:del w:id="321" w:author="E Bell" w:date="2018-10-12T14:18:00Z"/>
          <w:rFonts w:ascii="Arial" w:eastAsia="Times New Roman" w:hAnsi="Arial" w:cs="Arial"/>
          <w:sz w:val="24"/>
          <w:szCs w:val="24"/>
          <w:lang w:eastAsia="en-GB"/>
        </w:rPr>
      </w:pPr>
      <w:del w:id="322" w:author="E Bell" w:date="2018-10-12T14:18:00Z">
        <w:r w:rsidRPr="00DE3C6C" w:rsidDel="00E33E50">
          <w:rPr>
            <w:rFonts w:ascii="Arial" w:eastAsia="Times New Roman" w:hAnsi="Arial" w:cs="Arial"/>
            <w:sz w:val="24"/>
            <w:szCs w:val="24"/>
            <w:lang w:eastAsia="en-GB"/>
          </w:rPr>
          <w:delText>There is a leaflet entitled ‘Behaviour Guidelines for Staff and Volunteers’ with important practical advice (Appendix 3)</w:delText>
        </w:r>
      </w:del>
    </w:p>
    <w:p w:rsidR="00C8318B" w:rsidRPr="00DE3C6C" w:rsidDel="00E33E50" w:rsidRDefault="00C8318B" w:rsidP="00C8318B">
      <w:pPr>
        <w:spacing w:after="0" w:line="240" w:lineRule="auto"/>
        <w:ind w:left="360"/>
        <w:contextualSpacing/>
        <w:rPr>
          <w:del w:id="323" w:author="E Bell" w:date="2018-10-12T14:18:00Z"/>
          <w:rFonts w:ascii="Arial" w:eastAsia="Times New Roman" w:hAnsi="Arial" w:cs="Arial"/>
          <w:sz w:val="24"/>
          <w:szCs w:val="24"/>
          <w:lang w:eastAsia="en-GB"/>
        </w:rPr>
      </w:pPr>
    </w:p>
    <w:p w:rsidR="00C8318B" w:rsidRPr="00DE3C6C" w:rsidDel="00E33E50" w:rsidRDefault="00C8318B" w:rsidP="00BE3B9A">
      <w:pPr>
        <w:numPr>
          <w:ilvl w:val="0"/>
          <w:numId w:val="23"/>
        </w:numPr>
        <w:spacing w:after="0" w:line="240" w:lineRule="auto"/>
        <w:contextualSpacing/>
        <w:rPr>
          <w:del w:id="324" w:author="E Bell" w:date="2018-10-12T14:18:00Z"/>
          <w:rFonts w:ascii="Arial" w:eastAsia="Times New Roman" w:hAnsi="Arial" w:cs="Arial"/>
          <w:sz w:val="24"/>
          <w:szCs w:val="24"/>
          <w:lang w:eastAsia="en-GB"/>
        </w:rPr>
      </w:pPr>
      <w:del w:id="325" w:author="E Bell" w:date="2018-10-12T14:18:00Z">
        <w:r w:rsidRPr="00DE3C6C" w:rsidDel="00E33E50">
          <w:rPr>
            <w:rFonts w:ascii="Arial" w:eastAsia="Times New Roman" w:hAnsi="Arial" w:cs="Arial"/>
            <w:sz w:val="24"/>
            <w:szCs w:val="24"/>
            <w:lang w:eastAsia="en-GB"/>
          </w:rPr>
          <w:delText>Guidance for safer working practice for those working with children and young people in education settings. The Safer Recruitment Consortium. October 2015.</w:delText>
        </w:r>
      </w:del>
    </w:p>
    <w:p w:rsidR="00C8318B" w:rsidRPr="00DE3C6C" w:rsidRDefault="00C8318B" w:rsidP="00C8318B">
      <w:pPr>
        <w:spacing w:after="0" w:line="240" w:lineRule="auto"/>
        <w:contextualSpacing/>
        <w:rPr>
          <w:rFonts w:ascii="Arial" w:eastAsia="Times New Roman" w:hAnsi="Arial" w:cs="Arial"/>
          <w:sz w:val="24"/>
          <w:szCs w:val="24"/>
          <w:lang w:eastAsia="en-GB"/>
        </w:rPr>
      </w:pPr>
    </w:p>
    <w:p w:rsidR="00BE3B9A" w:rsidRPr="00DE3C6C" w:rsidRDefault="00BE3B9A" w:rsidP="00040C7B">
      <w:pPr>
        <w:keepNext/>
        <w:tabs>
          <w:tab w:val="left" w:pos="567"/>
        </w:tabs>
        <w:spacing w:before="240" w:after="60" w:line="240" w:lineRule="auto"/>
        <w:outlineLvl w:val="0"/>
        <w:rPr>
          <w:rFonts w:ascii="Arial" w:eastAsia="Times New Roman" w:hAnsi="Arial" w:cs="Arial"/>
          <w:b/>
          <w:bCs/>
          <w:kern w:val="32"/>
          <w:sz w:val="32"/>
          <w:szCs w:val="32"/>
          <w:lang w:eastAsia="en-GB"/>
        </w:rPr>
      </w:pPr>
      <w:r w:rsidRPr="00DE3C6C">
        <w:rPr>
          <w:rFonts w:ascii="Arial" w:eastAsia="Times New Roman" w:hAnsi="Arial" w:cs="Arial"/>
          <w:b/>
          <w:bCs/>
          <w:kern w:val="32"/>
          <w:sz w:val="32"/>
          <w:szCs w:val="32"/>
          <w:lang w:eastAsia="en-GB"/>
        </w:rPr>
        <w:t xml:space="preserve">2. </w:t>
      </w:r>
      <w:r w:rsidR="00A41E18" w:rsidRPr="00DE3C6C">
        <w:rPr>
          <w:rFonts w:ascii="Arial" w:eastAsia="Times New Roman" w:hAnsi="Arial" w:cs="Arial"/>
          <w:b/>
          <w:bCs/>
          <w:kern w:val="32"/>
          <w:sz w:val="32"/>
          <w:szCs w:val="32"/>
          <w:lang w:eastAsia="en-GB"/>
        </w:rPr>
        <w:tab/>
      </w:r>
      <w:r w:rsidRPr="00DE3C6C">
        <w:rPr>
          <w:rFonts w:ascii="Arial" w:eastAsia="Times New Roman" w:hAnsi="Arial" w:cs="Arial"/>
          <w:b/>
          <w:bCs/>
          <w:kern w:val="32"/>
          <w:sz w:val="32"/>
          <w:szCs w:val="32"/>
          <w:lang w:eastAsia="en-GB"/>
        </w:rPr>
        <w:t>Child Protection within safeguarding arrangements for all children/young people in school</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There are a series of layers of care and intervention ranging from safeguarding for all/universal services (single-agency activities) through to multi-agency work under the Children Acts 1989 and 2004:</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A41E18">
      <w:pPr>
        <w:pStyle w:val="ListParagraph"/>
        <w:numPr>
          <w:ilvl w:val="0"/>
          <w:numId w:val="27"/>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Safeguarding arrangements in school: entitlements under Every Child Matters</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A41E18">
      <w:pPr>
        <w:pStyle w:val="ListParagraph"/>
        <w:numPr>
          <w:ilvl w:val="0"/>
          <w:numId w:val="27"/>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Early Help </w:t>
      </w:r>
      <w:r w:rsidR="001B79FB" w:rsidRPr="00DE3C6C">
        <w:rPr>
          <w:rFonts w:ascii="Arial" w:eastAsia="Times New Roman" w:hAnsi="Arial" w:cs="Arial"/>
          <w:sz w:val="24"/>
          <w:szCs w:val="24"/>
          <w:lang w:eastAsia="en-GB"/>
        </w:rPr>
        <w:t xml:space="preserve">(Level 2 Yellow Durham Stairway) </w:t>
      </w:r>
      <w:r w:rsidRPr="00DE3C6C">
        <w:rPr>
          <w:rFonts w:ascii="Arial" w:eastAsia="Times New Roman" w:hAnsi="Arial" w:cs="Arial"/>
          <w:sz w:val="24"/>
          <w:szCs w:val="24"/>
          <w:lang w:eastAsia="en-GB"/>
        </w:rPr>
        <w:t>within universal services</w:t>
      </w:r>
    </w:p>
    <w:p w:rsidR="00BE3B9A" w:rsidRPr="00DE3C6C" w:rsidRDefault="00BE3B9A" w:rsidP="00BE3B9A">
      <w:pPr>
        <w:spacing w:after="0" w:line="240" w:lineRule="auto"/>
        <w:rPr>
          <w:rFonts w:ascii="Arial" w:eastAsia="Times New Roman" w:hAnsi="Arial" w:cs="Arial"/>
          <w:sz w:val="24"/>
          <w:szCs w:val="24"/>
          <w:lang w:eastAsia="en-GB"/>
        </w:rPr>
      </w:pPr>
    </w:p>
    <w:p w:rsidR="00BE3B9A" w:rsidRDefault="0048661E" w:rsidP="00A41E18">
      <w:pPr>
        <w:pStyle w:val="ListParagraph"/>
        <w:numPr>
          <w:ilvl w:val="0"/>
          <w:numId w:val="27"/>
        </w:numPr>
        <w:spacing w:after="0" w:line="240" w:lineRule="auto"/>
        <w:rPr>
          <w:ins w:id="326" w:author="Mike Redshaw" w:date="2018-08-22T11:14:00Z"/>
          <w:rFonts w:ascii="Arial" w:eastAsia="Times New Roman" w:hAnsi="Arial" w:cs="Arial"/>
          <w:sz w:val="24"/>
          <w:szCs w:val="24"/>
          <w:lang w:eastAsia="en-GB"/>
        </w:rPr>
      </w:pPr>
      <w:ins w:id="327" w:author="Jane Stout" w:date="2018-07-11T11:19:00Z">
        <w:r w:rsidRPr="00DE3C6C">
          <w:rPr>
            <w:rFonts w:ascii="Arial" w:eastAsia="Times New Roman" w:hAnsi="Arial" w:cs="Arial"/>
            <w:sz w:val="24"/>
            <w:szCs w:val="24"/>
            <w:lang w:eastAsia="en-GB"/>
          </w:rPr>
          <w:t>More complex cases requiring Early Help (Level 3 Amber)</w:t>
        </w:r>
      </w:ins>
      <w:del w:id="328" w:author="Jane Stout" w:date="2018-07-11T11:19:00Z">
        <w:r w:rsidR="00BE3B9A" w:rsidRPr="00DE3C6C" w:rsidDel="0048661E">
          <w:rPr>
            <w:rFonts w:ascii="Arial" w:eastAsia="Times New Roman" w:hAnsi="Arial" w:cs="Arial"/>
            <w:sz w:val="24"/>
            <w:szCs w:val="24"/>
            <w:lang w:eastAsia="en-GB"/>
          </w:rPr>
          <w:delText>Child in Need</w:delText>
        </w:r>
        <w:r w:rsidR="001B79FB" w:rsidRPr="00DE3C6C" w:rsidDel="0048661E">
          <w:rPr>
            <w:rFonts w:ascii="Arial" w:eastAsia="Times New Roman" w:hAnsi="Arial" w:cs="Arial"/>
            <w:sz w:val="24"/>
            <w:szCs w:val="24"/>
            <w:lang w:eastAsia="en-GB"/>
          </w:rPr>
          <w:delText xml:space="preserve"> (Level 3 Amber Durham Stairway</w:delText>
        </w:r>
      </w:del>
      <w:r w:rsidR="001B79FB" w:rsidRPr="00DE3C6C">
        <w:rPr>
          <w:rFonts w:ascii="Arial" w:eastAsia="Times New Roman" w:hAnsi="Arial" w:cs="Arial"/>
          <w:sz w:val="24"/>
          <w:szCs w:val="24"/>
          <w:lang w:eastAsia="en-GB"/>
        </w:rPr>
        <w:t>)</w:t>
      </w:r>
      <w:r w:rsidR="00BE3B9A" w:rsidRPr="00DE3C6C">
        <w:rPr>
          <w:rFonts w:ascii="Arial" w:eastAsia="Times New Roman" w:hAnsi="Arial" w:cs="Arial"/>
          <w:sz w:val="24"/>
          <w:szCs w:val="24"/>
          <w:lang w:eastAsia="en-GB"/>
        </w:rPr>
        <w:t xml:space="preserve"> </w:t>
      </w:r>
    </w:p>
    <w:p w:rsidR="00A71D2F" w:rsidRPr="00A71D2F" w:rsidRDefault="00A71D2F" w:rsidP="00A71D2F">
      <w:pPr>
        <w:spacing w:after="0" w:line="240" w:lineRule="auto"/>
        <w:rPr>
          <w:ins w:id="329" w:author="Jane Stout" w:date="2018-07-11T11:20:00Z"/>
          <w:rFonts w:ascii="Arial" w:eastAsia="Times New Roman" w:hAnsi="Arial" w:cs="Arial"/>
          <w:sz w:val="24"/>
          <w:szCs w:val="24"/>
          <w:lang w:eastAsia="en-GB"/>
        </w:rPr>
      </w:pPr>
    </w:p>
    <w:p w:rsidR="0048661E" w:rsidRPr="00DE3C6C" w:rsidRDefault="0048661E" w:rsidP="00A41E18">
      <w:pPr>
        <w:pStyle w:val="ListParagraph"/>
        <w:numPr>
          <w:ilvl w:val="0"/>
          <w:numId w:val="27"/>
        </w:numPr>
        <w:spacing w:after="0" w:line="240" w:lineRule="auto"/>
        <w:rPr>
          <w:rFonts w:ascii="Arial" w:eastAsia="Times New Roman" w:hAnsi="Arial" w:cs="Arial"/>
          <w:sz w:val="24"/>
          <w:szCs w:val="24"/>
          <w:lang w:eastAsia="en-GB"/>
        </w:rPr>
      </w:pPr>
      <w:ins w:id="330" w:author="Jane Stout" w:date="2018-07-11T11:20:00Z">
        <w:r w:rsidRPr="00DE3C6C">
          <w:rPr>
            <w:rFonts w:ascii="Arial" w:eastAsia="Times New Roman" w:hAnsi="Arial" w:cs="Arial"/>
            <w:sz w:val="24"/>
            <w:szCs w:val="24"/>
            <w:lang w:eastAsia="en-GB"/>
          </w:rPr>
          <w:t>Child in Need (Level 4 Red Durham Stairway) yet consent required as for Levels 2 and 3</w:t>
        </w:r>
      </w:ins>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A41E18">
      <w:pPr>
        <w:pStyle w:val="ListParagraph"/>
        <w:numPr>
          <w:ilvl w:val="0"/>
          <w:numId w:val="27"/>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Child Protection</w:t>
      </w:r>
      <w:r w:rsidR="001B79FB" w:rsidRPr="00DE3C6C">
        <w:rPr>
          <w:rFonts w:ascii="Arial" w:eastAsia="Times New Roman" w:hAnsi="Arial" w:cs="Arial"/>
          <w:sz w:val="24"/>
          <w:szCs w:val="24"/>
          <w:lang w:eastAsia="en-GB"/>
        </w:rPr>
        <w:t xml:space="preserve"> (Level 4 Red ‘Safeguarding’ Durham Stairway)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Single Assessment Procedures</w:t>
      </w:r>
      <w:r w:rsidR="00641D65" w:rsidRPr="00DE3C6C">
        <w:rPr>
          <w:rFonts w:ascii="Arial" w:eastAsia="Times New Roman" w:hAnsi="Arial" w:cs="Arial"/>
          <w:sz w:val="24"/>
          <w:szCs w:val="24"/>
          <w:lang w:eastAsia="en-GB"/>
        </w:rPr>
        <w:t xml:space="preserve"> &amp; Practice Guidance, </w:t>
      </w:r>
      <w:r w:rsidR="00245626" w:rsidRPr="00DE3C6C">
        <w:rPr>
          <w:rFonts w:ascii="Arial" w:eastAsia="Times New Roman" w:hAnsi="Arial" w:cs="Arial"/>
          <w:sz w:val="24"/>
          <w:szCs w:val="24"/>
          <w:lang w:eastAsia="en-GB"/>
        </w:rPr>
        <w:t xml:space="preserve">August </w:t>
      </w:r>
      <w:r w:rsidR="00641D65" w:rsidRPr="00DE3C6C">
        <w:rPr>
          <w:rFonts w:ascii="Arial" w:eastAsia="Times New Roman" w:hAnsi="Arial" w:cs="Arial"/>
          <w:sz w:val="24"/>
          <w:szCs w:val="24"/>
          <w:lang w:eastAsia="en-GB"/>
        </w:rPr>
        <w:t xml:space="preserve">2016, </w:t>
      </w:r>
      <w:r w:rsidRPr="00DE3C6C">
        <w:rPr>
          <w:rFonts w:ascii="Arial" w:eastAsia="Times New Roman" w:hAnsi="Arial" w:cs="Arial"/>
          <w:sz w:val="24"/>
          <w:szCs w:val="24"/>
          <w:lang w:eastAsia="en-GB"/>
        </w:rPr>
        <w:t>show these diagrammatically on the ‘Durham Staircase and continuum of Need’</w:t>
      </w:r>
      <w:r w:rsidR="00A33401" w:rsidRPr="00DE3C6C">
        <w:rPr>
          <w:rFonts w:ascii="Arial" w:eastAsia="Times New Roman" w:hAnsi="Arial" w:cs="Arial"/>
          <w:sz w:val="24"/>
          <w:szCs w:val="24"/>
          <w:lang w:eastAsia="en-GB"/>
        </w:rPr>
        <w:t>.</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The five steps span a continuous process of assessment from Early Support and Intervention </w:t>
      </w:r>
      <w:r w:rsidR="00A33401" w:rsidRPr="00DE3C6C">
        <w:rPr>
          <w:rFonts w:ascii="Arial" w:eastAsia="Times New Roman" w:hAnsi="Arial" w:cs="Arial"/>
          <w:sz w:val="24"/>
          <w:szCs w:val="24"/>
          <w:lang w:eastAsia="en-GB"/>
        </w:rPr>
        <w:t>(Levels 1-3) to statutory arrangements (Levels 4 and 5).</w:t>
      </w:r>
    </w:p>
    <w:p w:rsidR="00BE3B9A" w:rsidRPr="00DE3C6C" w:rsidRDefault="00BE3B9A" w:rsidP="00BE3B9A">
      <w:pPr>
        <w:spacing w:after="0" w:line="240" w:lineRule="auto"/>
        <w:rPr>
          <w:rFonts w:ascii="Arial" w:eastAsia="Times New Roman" w:hAnsi="Arial" w:cs="Arial"/>
          <w:b/>
          <w:sz w:val="24"/>
          <w:szCs w:val="24"/>
          <w:lang w:eastAsia="en-GB"/>
        </w:rPr>
      </w:pPr>
    </w:p>
    <w:p w:rsidR="00BE3B9A" w:rsidRPr="00DE3C6C" w:rsidRDefault="00BE3B9A" w:rsidP="003A5B22">
      <w:pPr>
        <w:numPr>
          <w:ilvl w:val="0"/>
          <w:numId w:val="20"/>
        </w:numPr>
        <w:tabs>
          <w:tab w:val="left" w:pos="567"/>
        </w:tabs>
        <w:spacing w:after="0" w:line="240" w:lineRule="auto"/>
        <w:ind w:left="567" w:hanging="567"/>
        <w:contextualSpacing/>
        <w:rPr>
          <w:rFonts w:ascii="Arial" w:eastAsia="Times New Roman" w:hAnsi="Arial" w:cs="Arial"/>
          <w:b/>
          <w:bCs/>
          <w:i/>
          <w:iCs/>
          <w:sz w:val="28"/>
          <w:szCs w:val="24"/>
          <w:lang w:eastAsia="en-GB"/>
        </w:rPr>
      </w:pPr>
      <w:r w:rsidRPr="00DE3C6C">
        <w:rPr>
          <w:rFonts w:ascii="Arial" w:eastAsia="Times New Roman" w:hAnsi="Arial" w:cs="Arial"/>
          <w:b/>
          <w:bCs/>
          <w:i/>
          <w:iCs/>
          <w:sz w:val="28"/>
          <w:szCs w:val="24"/>
          <w:lang w:eastAsia="en-GB"/>
        </w:rPr>
        <w:t>Every Child Matters</w:t>
      </w:r>
    </w:p>
    <w:p w:rsidR="00BE3B9A" w:rsidRPr="00DE3C6C" w:rsidRDefault="00D1562C" w:rsidP="00A41E18">
      <w:pPr>
        <w:spacing w:before="240"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The Children Act </w:t>
      </w:r>
      <w:r w:rsidR="00BE3B9A" w:rsidRPr="00DE3C6C">
        <w:rPr>
          <w:rFonts w:ascii="Arial" w:eastAsia="Times New Roman" w:hAnsi="Arial" w:cs="Arial"/>
          <w:sz w:val="24"/>
          <w:szCs w:val="24"/>
          <w:lang w:eastAsia="en-GB"/>
        </w:rPr>
        <w:t>2004 sets out in statute the five outcomes that are seen as key to children and young people’s wellbeing:</w:t>
      </w:r>
    </w:p>
    <w:p w:rsidR="00BE3B9A" w:rsidRPr="00DE3C6C" w:rsidRDefault="00BE3B9A" w:rsidP="003A5B22">
      <w:pPr>
        <w:pStyle w:val="ListParagraph"/>
        <w:numPr>
          <w:ilvl w:val="0"/>
          <w:numId w:val="28"/>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be healthy</w:t>
      </w:r>
    </w:p>
    <w:p w:rsidR="00BE3B9A" w:rsidRPr="00DE3C6C" w:rsidRDefault="00BE3B9A" w:rsidP="003A5B22">
      <w:pPr>
        <w:pStyle w:val="ListParagraph"/>
        <w:numPr>
          <w:ilvl w:val="0"/>
          <w:numId w:val="28"/>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stay safe</w:t>
      </w:r>
    </w:p>
    <w:p w:rsidR="00BE3B9A" w:rsidRPr="00DE3C6C" w:rsidRDefault="00BE3B9A" w:rsidP="003A5B22">
      <w:pPr>
        <w:pStyle w:val="ListParagraph"/>
        <w:numPr>
          <w:ilvl w:val="0"/>
          <w:numId w:val="28"/>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enjoy and achieve</w:t>
      </w:r>
    </w:p>
    <w:p w:rsidR="00BE3B9A" w:rsidRPr="00DE3C6C" w:rsidRDefault="00BE3B9A" w:rsidP="003A5B22">
      <w:pPr>
        <w:pStyle w:val="ListParagraph"/>
        <w:numPr>
          <w:ilvl w:val="0"/>
          <w:numId w:val="28"/>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make a positive contribution</w:t>
      </w:r>
    </w:p>
    <w:p w:rsidR="00BE3B9A" w:rsidRPr="00DE3C6C" w:rsidRDefault="00BE3B9A" w:rsidP="003A5B22">
      <w:pPr>
        <w:pStyle w:val="ListParagraph"/>
        <w:numPr>
          <w:ilvl w:val="0"/>
          <w:numId w:val="28"/>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achieve economic wellbeing</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Education settings have a significant role in promoting these five outcomes as part of their every-day safeguarding work with pupils</w:t>
      </w:r>
      <w:r w:rsidR="003A5B22" w:rsidRPr="00DE3C6C">
        <w:rPr>
          <w:rFonts w:ascii="Arial" w:eastAsia="Times New Roman" w:hAnsi="Arial" w:cs="Arial"/>
          <w:sz w:val="24"/>
          <w:szCs w:val="24"/>
          <w:lang w:eastAsia="en-GB"/>
        </w:rPr>
        <w:t>.</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337A98"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Children, Young People and Families Plan</w:t>
      </w:r>
      <w:ins w:id="331" w:author="Mike Redshaw" w:date="2018-08-22T11:15:00Z">
        <w:r w:rsidR="00A71D2F">
          <w:rPr>
            <w:rFonts w:ascii="Arial" w:eastAsia="Times New Roman" w:hAnsi="Arial" w:cs="Arial"/>
            <w:sz w:val="24"/>
            <w:szCs w:val="24"/>
            <w:lang w:eastAsia="en-GB"/>
          </w:rPr>
          <w:t xml:space="preserve"> </w:t>
        </w:r>
      </w:ins>
      <w:del w:id="332" w:author="Jane Stout" w:date="2018-08-15T11:41:00Z">
        <w:r w:rsidRPr="00DE3C6C" w:rsidDel="00252791">
          <w:rPr>
            <w:rFonts w:ascii="Arial" w:eastAsia="Times New Roman" w:hAnsi="Arial" w:cs="Arial"/>
            <w:sz w:val="24"/>
            <w:szCs w:val="24"/>
            <w:lang w:eastAsia="en-GB"/>
          </w:rPr>
          <w:delText xml:space="preserve"> </w:delText>
        </w:r>
      </w:del>
      <w:ins w:id="333" w:author="Jane Stout" w:date="2018-08-15T11:41:00Z">
        <w:r w:rsidR="00252791">
          <w:rPr>
            <w:rFonts w:ascii="Arial" w:eastAsia="Times New Roman" w:hAnsi="Arial" w:cs="Arial"/>
            <w:sz w:val="24"/>
            <w:szCs w:val="24"/>
            <w:lang w:eastAsia="en-GB"/>
          </w:rPr>
          <w:t>2016-2019</w:t>
        </w:r>
      </w:ins>
      <w:del w:id="334" w:author="Jane Stout" w:date="2018-08-15T11:41:00Z">
        <w:r w:rsidRPr="00DE3C6C" w:rsidDel="00252791">
          <w:rPr>
            <w:rFonts w:ascii="Arial" w:eastAsia="Times New Roman" w:hAnsi="Arial" w:cs="Arial"/>
            <w:sz w:val="24"/>
            <w:szCs w:val="24"/>
            <w:lang w:eastAsia="en-GB"/>
          </w:rPr>
          <w:delText>2015/2018</w:delText>
        </w:r>
      </w:del>
      <w:r w:rsidRPr="00DE3C6C">
        <w:rPr>
          <w:rFonts w:ascii="Arial" w:eastAsia="Times New Roman" w:hAnsi="Arial" w:cs="Arial"/>
          <w:sz w:val="24"/>
          <w:szCs w:val="24"/>
          <w:lang w:eastAsia="en-GB"/>
        </w:rPr>
        <w:t>, produced by the County Durham and Families Partnership includes the following objectives that link directly to our safeguarding work in schools:</w:t>
      </w:r>
    </w:p>
    <w:p w:rsidR="00337A98" w:rsidRPr="00DE3C6C" w:rsidRDefault="00337A98" w:rsidP="00BE3B9A">
      <w:pPr>
        <w:spacing w:after="0" w:line="240" w:lineRule="auto"/>
        <w:rPr>
          <w:rFonts w:ascii="Arial" w:eastAsia="Times New Roman" w:hAnsi="Arial" w:cs="Arial"/>
          <w:sz w:val="24"/>
          <w:szCs w:val="24"/>
          <w:lang w:eastAsia="en-GB"/>
        </w:rPr>
      </w:pPr>
    </w:p>
    <w:p w:rsidR="00BE3B9A" w:rsidRPr="00DE3C6C" w:rsidRDefault="00337A98"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 xml:space="preserve">Objective 1: </w:t>
      </w:r>
      <w:r w:rsidR="00BE3B9A" w:rsidRPr="00DE3C6C">
        <w:rPr>
          <w:rFonts w:ascii="Arial" w:eastAsia="Times New Roman" w:hAnsi="Arial" w:cs="Arial"/>
          <w:b/>
          <w:sz w:val="24"/>
          <w:szCs w:val="24"/>
          <w:lang w:eastAsia="en-GB"/>
        </w:rPr>
        <w:t>Children and Young People realise and maximise their potential:</w:t>
      </w:r>
    </w:p>
    <w:p w:rsidR="00BE3B9A" w:rsidRPr="00DE3C6C" w:rsidRDefault="00337A98" w:rsidP="00BE3B9A">
      <w:pPr>
        <w:spacing w:after="0" w:line="240" w:lineRule="auto"/>
        <w:rPr>
          <w:rFonts w:ascii="Arial" w:eastAsiaTheme="minorEastAsia" w:hAnsi="Arial" w:cs="Arial"/>
          <w:kern w:val="24"/>
          <w:sz w:val="24"/>
          <w:szCs w:val="24"/>
          <w:lang w:eastAsia="en-GB"/>
        </w:rPr>
      </w:pPr>
      <w:r w:rsidRPr="00DE3C6C">
        <w:rPr>
          <w:rFonts w:ascii="Arial" w:eastAsiaTheme="minorEastAsia" w:hAnsi="Arial" w:cs="Arial"/>
          <w:kern w:val="24"/>
          <w:sz w:val="24"/>
          <w:szCs w:val="24"/>
          <w:lang w:eastAsia="en-GB"/>
        </w:rPr>
        <w:t>Outcome 1: Children are supported to achieve and develop during their early years</w:t>
      </w:r>
    </w:p>
    <w:p w:rsidR="00337A98" w:rsidRPr="00DE3C6C" w:rsidRDefault="00337A98" w:rsidP="00BE3B9A">
      <w:pPr>
        <w:spacing w:after="0" w:line="240" w:lineRule="auto"/>
        <w:rPr>
          <w:rFonts w:ascii="Arial" w:eastAsiaTheme="minorEastAsia" w:hAnsi="Arial" w:cs="Arial"/>
          <w:kern w:val="24"/>
          <w:sz w:val="24"/>
          <w:szCs w:val="24"/>
          <w:lang w:eastAsia="en-GB"/>
        </w:rPr>
      </w:pPr>
      <w:r w:rsidRPr="00DE3C6C">
        <w:rPr>
          <w:rFonts w:ascii="Arial" w:eastAsiaTheme="minorEastAsia" w:hAnsi="Arial" w:cs="Arial"/>
          <w:kern w:val="24"/>
          <w:sz w:val="24"/>
          <w:szCs w:val="24"/>
          <w:lang w:eastAsia="en-GB"/>
        </w:rPr>
        <w:t>Outcome 2: Children and young people are supported to achieve and attain during school years to prepare them for adulthood</w:t>
      </w:r>
    </w:p>
    <w:p w:rsidR="00337A98" w:rsidRPr="00DE3C6C" w:rsidRDefault="00337A98" w:rsidP="00BE3B9A">
      <w:pPr>
        <w:spacing w:after="0" w:line="240" w:lineRule="auto"/>
        <w:rPr>
          <w:rFonts w:ascii="Arial" w:eastAsiaTheme="minorEastAsia" w:hAnsi="Arial" w:cs="Arial"/>
          <w:kern w:val="24"/>
          <w:sz w:val="24"/>
          <w:szCs w:val="24"/>
          <w:lang w:eastAsia="en-GB"/>
        </w:rPr>
      </w:pPr>
      <w:r w:rsidRPr="00DE3C6C">
        <w:rPr>
          <w:rFonts w:ascii="Arial" w:eastAsiaTheme="minorEastAsia" w:hAnsi="Arial" w:cs="Arial"/>
          <w:kern w:val="24"/>
          <w:sz w:val="24"/>
          <w:szCs w:val="24"/>
          <w:lang w:eastAsia="en-GB"/>
        </w:rPr>
        <w:t>Outcome 3: Young people are supported to progress and achieve in education, employment and training to achieve their potential</w:t>
      </w:r>
    </w:p>
    <w:p w:rsidR="00337A98" w:rsidRPr="00DE3C6C" w:rsidRDefault="00337A98" w:rsidP="00BE3B9A">
      <w:pPr>
        <w:spacing w:after="0" w:line="240" w:lineRule="auto"/>
        <w:rPr>
          <w:rFonts w:ascii="Arial" w:eastAsiaTheme="minorEastAsia" w:hAnsi="Arial" w:cs="Arial"/>
          <w:kern w:val="24"/>
          <w:sz w:val="24"/>
          <w:szCs w:val="24"/>
          <w:lang w:eastAsia="en-GB"/>
        </w:rPr>
      </w:pPr>
      <w:r w:rsidRPr="00DE3C6C">
        <w:rPr>
          <w:rFonts w:ascii="Arial" w:eastAsiaTheme="minorEastAsia" w:hAnsi="Arial" w:cs="Arial"/>
          <w:kern w:val="24"/>
          <w:sz w:val="24"/>
          <w:szCs w:val="24"/>
          <w:lang w:eastAsia="en-GB"/>
        </w:rPr>
        <w:t>Outcome 4: Children with additional needs are supported to achieve and attain</w:t>
      </w:r>
    </w:p>
    <w:p w:rsidR="00337A98" w:rsidRPr="00DE3C6C" w:rsidRDefault="00337A98" w:rsidP="00BE3B9A">
      <w:pPr>
        <w:spacing w:after="0" w:line="240" w:lineRule="auto"/>
        <w:rPr>
          <w:rFonts w:ascii="Arial" w:eastAsia="Times New Roman" w:hAnsi="Arial" w:cs="Arial"/>
          <w:sz w:val="24"/>
          <w:szCs w:val="24"/>
          <w:lang w:eastAsia="en-GB"/>
        </w:rPr>
      </w:pPr>
    </w:p>
    <w:p w:rsidR="00337A98" w:rsidRPr="00DE3C6C" w:rsidRDefault="00337A98"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Objective 2: Children and young people make healthy choices and have the best start in life</w:t>
      </w:r>
    </w:p>
    <w:p w:rsidR="00337A98" w:rsidRPr="00DE3C6C" w:rsidRDefault="00337A98" w:rsidP="00337A98">
      <w:pPr>
        <w:spacing w:after="0" w:line="240" w:lineRule="auto"/>
        <w:rPr>
          <w:rFonts w:ascii="Arial" w:eastAsiaTheme="minorEastAsia" w:hAnsi="Arial" w:cs="Arial"/>
          <w:bCs/>
          <w:kern w:val="24"/>
          <w:sz w:val="24"/>
          <w:szCs w:val="24"/>
          <w:lang w:eastAsia="en-GB"/>
        </w:rPr>
      </w:pPr>
      <w:r w:rsidRPr="00DE3C6C">
        <w:rPr>
          <w:rFonts w:ascii="Arial" w:eastAsiaTheme="minorEastAsia" w:hAnsi="Arial" w:cs="Arial"/>
          <w:bCs/>
          <w:kern w:val="24"/>
          <w:sz w:val="24"/>
          <w:szCs w:val="24"/>
          <w:lang w:eastAsia="en-GB"/>
        </w:rPr>
        <w:t>Outcome 5: Negative risk-taking behaviour is reduced</w:t>
      </w:r>
    </w:p>
    <w:p w:rsidR="00F16804" w:rsidRPr="00DE3C6C" w:rsidRDefault="00337A98" w:rsidP="00337A98">
      <w:pPr>
        <w:spacing w:after="0" w:line="240" w:lineRule="auto"/>
        <w:rPr>
          <w:rFonts w:ascii="Arial" w:eastAsiaTheme="minorEastAsia" w:hAnsi="Arial" w:cs="Arial"/>
          <w:bCs/>
          <w:kern w:val="24"/>
          <w:sz w:val="24"/>
          <w:szCs w:val="24"/>
          <w:lang w:eastAsia="en-GB"/>
        </w:rPr>
      </w:pPr>
      <w:r w:rsidRPr="00DE3C6C">
        <w:rPr>
          <w:rFonts w:ascii="Arial" w:eastAsiaTheme="minorEastAsia" w:hAnsi="Arial" w:cs="Arial"/>
          <w:bCs/>
          <w:kern w:val="24"/>
          <w:sz w:val="24"/>
          <w:szCs w:val="24"/>
          <w:lang w:eastAsia="en-GB"/>
        </w:rPr>
        <w:t>Outcome 6: Children and</w:t>
      </w:r>
      <w:r w:rsidR="00F16804" w:rsidRPr="00DE3C6C">
        <w:rPr>
          <w:rFonts w:ascii="Arial" w:eastAsiaTheme="minorEastAsia" w:hAnsi="Arial" w:cs="Arial"/>
          <w:bCs/>
          <w:kern w:val="24"/>
          <w:sz w:val="24"/>
          <w:szCs w:val="24"/>
          <w:lang w:eastAsia="en-GB"/>
        </w:rPr>
        <w:t xml:space="preserve"> young people are more resilient</w:t>
      </w:r>
    </w:p>
    <w:p w:rsidR="00F16804" w:rsidRPr="00DE3C6C" w:rsidRDefault="00F16804" w:rsidP="00337A98">
      <w:pPr>
        <w:spacing w:after="0" w:line="240" w:lineRule="auto"/>
        <w:rPr>
          <w:rFonts w:ascii="Arial" w:eastAsiaTheme="minorEastAsia" w:hAnsi="Arial" w:cs="Arial"/>
          <w:bCs/>
          <w:kern w:val="24"/>
          <w:sz w:val="24"/>
          <w:szCs w:val="24"/>
          <w:lang w:eastAsia="en-GB"/>
        </w:rPr>
      </w:pPr>
      <w:r w:rsidRPr="00DE3C6C">
        <w:rPr>
          <w:rFonts w:ascii="Arial" w:eastAsiaTheme="minorEastAsia" w:hAnsi="Arial" w:cs="Arial"/>
          <w:bCs/>
          <w:kern w:val="24"/>
          <w:sz w:val="24"/>
          <w:szCs w:val="24"/>
          <w:lang w:eastAsia="en-GB"/>
        </w:rPr>
        <w:t>Outcome 7: A range of positive activities are available for children and young people</w:t>
      </w:r>
    </w:p>
    <w:p w:rsidR="003A5B22" w:rsidRPr="00DE3C6C" w:rsidRDefault="003A5B22" w:rsidP="00337A98">
      <w:pPr>
        <w:spacing w:after="0" w:line="240" w:lineRule="auto"/>
        <w:rPr>
          <w:rFonts w:ascii="Arial" w:eastAsiaTheme="minorEastAsia" w:hAnsi="Arial" w:cs="Arial"/>
          <w:bCs/>
          <w:kern w:val="24"/>
          <w:sz w:val="24"/>
          <w:szCs w:val="24"/>
          <w:lang w:eastAsia="en-GB"/>
        </w:rPr>
      </w:pPr>
    </w:p>
    <w:p w:rsidR="00F16804" w:rsidRPr="00DE3C6C" w:rsidRDefault="00F16804" w:rsidP="00337A98">
      <w:pPr>
        <w:spacing w:after="0" w:line="240" w:lineRule="auto"/>
        <w:rPr>
          <w:rFonts w:ascii="Arial" w:eastAsiaTheme="minorEastAsia" w:hAnsi="Arial" w:cs="Arial"/>
          <w:b/>
          <w:bCs/>
          <w:kern w:val="24"/>
          <w:sz w:val="24"/>
          <w:szCs w:val="24"/>
          <w:lang w:eastAsia="en-GB"/>
        </w:rPr>
      </w:pPr>
      <w:r w:rsidRPr="00DE3C6C">
        <w:rPr>
          <w:rFonts w:ascii="Arial" w:eastAsiaTheme="minorEastAsia" w:hAnsi="Arial" w:cs="Arial"/>
          <w:b/>
          <w:bCs/>
          <w:kern w:val="24"/>
          <w:sz w:val="24"/>
          <w:szCs w:val="24"/>
          <w:lang w:eastAsia="en-GB"/>
        </w:rPr>
        <w:t>Objective 3: A think family approach is embedded in our support for families</w:t>
      </w:r>
    </w:p>
    <w:p w:rsidR="00BE3B9A" w:rsidRPr="00DE3C6C" w:rsidRDefault="00F16804" w:rsidP="00337A98">
      <w:pPr>
        <w:spacing w:after="0" w:line="240" w:lineRule="auto"/>
        <w:rPr>
          <w:rFonts w:ascii="Arial" w:eastAsiaTheme="minorEastAsia" w:hAnsi="Arial" w:cs="Arial"/>
          <w:bCs/>
          <w:kern w:val="24"/>
          <w:sz w:val="24"/>
          <w:szCs w:val="24"/>
          <w:lang w:eastAsia="en-GB"/>
        </w:rPr>
      </w:pPr>
      <w:r w:rsidRPr="00DE3C6C">
        <w:rPr>
          <w:rFonts w:ascii="Arial" w:eastAsiaTheme="minorEastAsia" w:hAnsi="Arial" w:cs="Arial"/>
          <w:bCs/>
          <w:kern w:val="24"/>
          <w:sz w:val="24"/>
          <w:szCs w:val="24"/>
          <w:lang w:eastAsia="en-GB"/>
        </w:rPr>
        <w:t>Outcome 8: Early intervention and prevention services improve outcomes for families</w:t>
      </w:r>
      <w:r w:rsidR="00337A98" w:rsidRPr="00DE3C6C">
        <w:rPr>
          <w:rFonts w:ascii="Arial" w:eastAsiaTheme="minorEastAsia" w:hAnsi="Arial" w:cs="Arial"/>
          <w:bCs/>
          <w:kern w:val="24"/>
          <w:sz w:val="24"/>
          <w:szCs w:val="24"/>
          <w:lang w:eastAsia="en-GB"/>
        </w:rPr>
        <w:t xml:space="preserve"> </w:t>
      </w:r>
    </w:p>
    <w:p w:rsidR="00F16804" w:rsidRPr="00DE3C6C" w:rsidRDefault="00F16804" w:rsidP="00337A98">
      <w:pPr>
        <w:spacing w:after="0" w:line="240" w:lineRule="auto"/>
        <w:rPr>
          <w:rFonts w:ascii="Arial" w:eastAsiaTheme="minorEastAsia" w:hAnsi="Arial" w:cs="Arial"/>
          <w:bCs/>
          <w:kern w:val="24"/>
          <w:sz w:val="24"/>
          <w:szCs w:val="24"/>
          <w:lang w:eastAsia="en-GB"/>
        </w:rPr>
      </w:pPr>
      <w:r w:rsidRPr="00DE3C6C">
        <w:rPr>
          <w:rFonts w:ascii="Arial" w:eastAsiaTheme="minorEastAsia" w:hAnsi="Arial" w:cs="Arial"/>
          <w:bCs/>
          <w:kern w:val="24"/>
          <w:sz w:val="24"/>
          <w:szCs w:val="24"/>
          <w:lang w:eastAsia="en-GB"/>
        </w:rPr>
        <w:t>Outcome 9: Children are safeguarded and protected from harm</w:t>
      </w:r>
    </w:p>
    <w:p w:rsidR="00F16804" w:rsidRPr="00DE3C6C" w:rsidRDefault="00F16804" w:rsidP="00337A98">
      <w:pPr>
        <w:spacing w:after="0" w:line="240" w:lineRule="auto"/>
        <w:rPr>
          <w:rFonts w:ascii="Arial" w:eastAsia="Times New Roman" w:hAnsi="Arial" w:cs="Arial"/>
          <w:sz w:val="24"/>
          <w:szCs w:val="24"/>
          <w:lang w:eastAsia="en-GB"/>
        </w:rPr>
      </w:pPr>
      <w:r w:rsidRPr="00DE3C6C">
        <w:rPr>
          <w:rFonts w:ascii="Arial" w:eastAsiaTheme="minorEastAsia" w:hAnsi="Arial" w:cs="Arial"/>
          <w:bCs/>
          <w:kern w:val="24"/>
          <w:sz w:val="24"/>
          <w:szCs w:val="24"/>
          <w:lang w:eastAsia="en-GB"/>
        </w:rPr>
        <w:t>Outcome 10: Children who cannot live with their families achieve permanence and stability</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3A5B22">
      <w:pPr>
        <w:numPr>
          <w:ilvl w:val="0"/>
          <w:numId w:val="20"/>
        </w:numPr>
        <w:tabs>
          <w:tab w:val="left" w:pos="567"/>
        </w:tabs>
        <w:spacing w:after="0" w:line="240" w:lineRule="auto"/>
        <w:ind w:left="567" w:hanging="567"/>
        <w:contextualSpacing/>
        <w:rPr>
          <w:rFonts w:ascii="Arial" w:eastAsia="Times New Roman" w:hAnsi="Arial" w:cs="Arial"/>
          <w:b/>
          <w:bCs/>
          <w:i/>
          <w:iCs/>
          <w:sz w:val="28"/>
          <w:szCs w:val="24"/>
          <w:lang w:eastAsia="en-GB"/>
        </w:rPr>
      </w:pPr>
      <w:r w:rsidRPr="00DE3C6C">
        <w:rPr>
          <w:rFonts w:ascii="Arial" w:eastAsia="Times New Roman" w:hAnsi="Arial" w:cs="Arial"/>
          <w:b/>
          <w:bCs/>
          <w:i/>
          <w:iCs/>
          <w:sz w:val="28"/>
          <w:szCs w:val="24"/>
          <w:lang w:eastAsia="en-GB"/>
        </w:rPr>
        <w:t>Life at Home</w:t>
      </w:r>
    </w:p>
    <w:p w:rsidR="00BE3B9A" w:rsidRPr="00DE3C6C" w:rsidRDefault="00BE3B9A" w:rsidP="003A5B22">
      <w:pPr>
        <w:spacing w:before="240"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Framework for Assessment triangle, reproduced below, summarises every aspect of a child’s life under three headings:</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3A5B22">
      <w:pPr>
        <w:pStyle w:val="ListParagraph"/>
        <w:numPr>
          <w:ilvl w:val="0"/>
          <w:numId w:val="28"/>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Child’s developmental needs (How I grow and develop)</w:t>
      </w:r>
    </w:p>
    <w:p w:rsidR="00BE3B9A" w:rsidRPr="00DE3C6C" w:rsidRDefault="00BE3B9A" w:rsidP="003A5B22">
      <w:pPr>
        <w:pStyle w:val="ListParagraph"/>
        <w:numPr>
          <w:ilvl w:val="0"/>
          <w:numId w:val="28"/>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Parenting capacity (What I need from people that look after me)</w:t>
      </w:r>
    </w:p>
    <w:p w:rsidR="00BE3B9A" w:rsidRPr="00DE3C6C" w:rsidRDefault="00BE3B9A" w:rsidP="003A5B22">
      <w:pPr>
        <w:pStyle w:val="ListParagraph"/>
        <w:numPr>
          <w:ilvl w:val="0"/>
          <w:numId w:val="28"/>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Family and environmental factors (My wider world)</w:t>
      </w:r>
    </w:p>
    <w:p w:rsidR="003D1253" w:rsidRPr="00DE3C6C" w:rsidRDefault="003D1253" w:rsidP="00BE3B9A">
      <w:pPr>
        <w:spacing w:after="0" w:line="240" w:lineRule="auto"/>
        <w:rPr>
          <w:rFonts w:ascii="Arial" w:eastAsia="Times New Roman" w:hAnsi="Arial" w:cs="Arial"/>
          <w:sz w:val="24"/>
          <w:szCs w:val="24"/>
          <w:lang w:eastAsia="en-GB"/>
        </w:rPr>
      </w:pPr>
    </w:p>
    <w:p w:rsidR="00BE3B9A" w:rsidRPr="00DE3C6C" w:rsidRDefault="003D1253"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This structure is mirrored in the </w:t>
      </w:r>
      <w:r w:rsidR="007C1D59" w:rsidRPr="00DE3C6C">
        <w:rPr>
          <w:rFonts w:ascii="Arial" w:eastAsia="Times New Roman" w:hAnsi="Arial" w:cs="Arial"/>
          <w:sz w:val="24"/>
          <w:szCs w:val="24"/>
          <w:lang w:eastAsia="en-GB"/>
        </w:rPr>
        <w:t>Referral form for First Contact Service</w:t>
      </w:r>
    </w:p>
    <w:p w:rsidR="000D5894" w:rsidRPr="00DE3C6C" w:rsidRDefault="000D5894"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noProof/>
          <w:sz w:val="24"/>
          <w:szCs w:val="24"/>
          <w:lang w:eastAsia="en-GB"/>
        </w:rPr>
        <w:lastRenderedPageBreak/>
        <w:drawing>
          <wp:inline distT="0" distB="0" distL="0" distR="0" wp14:anchorId="61BBF8C1" wp14:editId="0342EA65">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Aspects from all three domains combine in home life and staff and adults in school should be mindful of these connections as they work with children and their parents/carers in school.</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This school believes that it is essential to work with parents and carers in the best interests of their children. However, good relationships with parents and carers should not detract from our primary concern which is the welfare of children in this school.</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Staff are made aware in training of the ‘toxic </w:t>
      </w:r>
      <w:ins w:id="335" w:author="Jane Stout" w:date="2018-08-15T11:45:00Z">
        <w:r w:rsidR="00252791">
          <w:rPr>
            <w:rFonts w:ascii="Arial" w:eastAsia="Times New Roman" w:hAnsi="Arial" w:cs="Arial"/>
            <w:sz w:val="24"/>
            <w:szCs w:val="24"/>
            <w:lang w:eastAsia="en-GB"/>
          </w:rPr>
          <w:t>quad.</w:t>
        </w:r>
      </w:ins>
      <w:del w:id="336" w:author="Jane Stout" w:date="2018-08-15T11:45:00Z">
        <w:r w:rsidRPr="00DE3C6C" w:rsidDel="00252791">
          <w:rPr>
            <w:rFonts w:ascii="Arial" w:eastAsia="Times New Roman" w:hAnsi="Arial" w:cs="Arial"/>
            <w:sz w:val="24"/>
            <w:szCs w:val="24"/>
            <w:lang w:eastAsia="en-GB"/>
          </w:rPr>
          <w:delText>four</w:delText>
        </w:r>
      </w:del>
      <w:r w:rsidRPr="00DE3C6C">
        <w:rPr>
          <w:rFonts w:ascii="Arial" w:eastAsia="Times New Roman" w:hAnsi="Arial" w:cs="Arial"/>
          <w:sz w:val="24"/>
          <w:szCs w:val="24"/>
          <w:lang w:eastAsia="en-GB"/>
        </w:rPr>
        <w:t xml:space="preserve">’ issues in home life that could have an impact on the way children are parented (Munroe, 2010). The Government </w:t>
      </w:r>
      <w:r w:rsidR="001A095A" w:rsidRPr="00DE3C6C">
        <w:rPr>
          <w:rFonts w:ascii="Arial" w:eastAsia="Times New Roman" w:hAnsi="Arial" w:cs="Arial"/>
          <w:sz w:val="24"/>
          <w:szCs w:val="24"/>
          <w:lang w:eastAsia="en-GB"/>
        </w:rPr>
        <w:t>research into Serious Case Reviews</w:t>
      </w:r>
      <w:r w:rsidRPr="00DE3C6C">
        <w:rPr>
          <w:rFonts w:ascii="Arial" w:eastAsia="Times New Roman" w:hAnsi="Arial" w:cs="Arial"/>
          <w:sz w:val="24"/>
          <w:szCs w:val="24"/>
          <w:lang w:eastAsia="en-GB"/>
        </w:rPr>
        <w:t xml:space="preserve"> reveals that the presence of one or more of the following issues could have a detrimental impact on parenting of children in that household:</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3A5B22">
      <w:pPr>
        <w:pStyle w:val="ListParagraph"/>
        <w:numPr>
          <w:ilvl w:val="0"/>
          <w:numId w:val="29"/>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Domestic abuse (violence)</w:t>
      </w:r>
    </w:p>
    <w:p w:rsidR="00BE3B9A" w:rsidRPr="00DE3C6C" w:rsidRDefault="00BE3B9A" w:rsidP="003A5B22">
      <w:pPr>
        <w:pStyle w:val="ListParagraph"/>
        <w:numPr>
          <w:ilvl w:val="0"/>
          <w:numId w:val="29"/>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Substance misuse (alcohol and or drugs)</w:t>
      </w:r>
    </w:p>
    <w:p w:rsidR="00BE3B9A" w:rsidRPr="00DE3C6C" w:rsidRDefault="00BE3B9A" w:rsidP="003A5B22">
      <w:pPr>
        <w:pStyle w:val="ListParagraph"/>
        <w:numPr>
          <w:ilvl w:val="0"/>
          <w:numId w:val="29"/>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Adult mental health</w:t>
      </w:r>
    </w:p>
    <w:p w:rsidR="00BE3B9A" w:rsidRPr="00DE3C6C" w:rsidRDefault="00BE3B9A" w:rsidP="003A5B22">
      <w:pPr>
        <w:pStyle w:val="ListParagraph"/>
        <w:numPr>
          <w:ilvl w:val="0"/>
          <w:numId w:val="29"/>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Learning Disabilities</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noProof/>
          <w:sz w:val="24"/>
          <w:szCs w:val="24"/>
          <w:lang w:eastAsia="en-GB"/>
        </w:rPr>
        <w:lastRenderedPageBreak/>
        <w:drawing>
          <wp:inline distT="0" distB="0" distL="0" distR="0" wp14:anchorId="3926D5D8" wp14:editId="21E69F4E">
            <wp:extent cx="4572635" cy="342963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Neglect is the largest category for children being on the Child Protection list (nationally and in Durham). </w:t>
      </w:r>
      <w:r w:rsidR="007368F3" w:rsidRPr="00DE3C6C">
        <w:rPr>
          <w:rFonts w:ascii="Arial" w:eastAsia="Times New Roman" w:hAnsi="Arial" w:cs="Arial"/>
          <w:sz w:val="24"/>
          <w:szCs w:val="24"/>
          <w:lang w:eastAsia="en-GB"/>
        </w:rPr>
        <w:t>Durham LSCB have produced new Neglect Practice Guidance (Revised 2017) linked to the Tackling Neglect Multi-Agency Strategy 2017. Both documents are on their website.</w:t>
      </w:r>
    </w:p>
    <w:p w:rsidR="0017540B" w:rsidRPr="00DE3C6C" w:rsidRDefault="0017540B" w:rsidP="003A5B22">
      <w:pPr>
        <w:keepNext/>
        <w:tabs>
          <w:tab w:val="left" w:pos="567"/>
        </w:tabs>
        <w:spacing w:after="60" w:line="240" w:lineRule="auto"/>
        <w:outlineLvl w:val="1"/>
        <w:rPr>
          <w:rFonts w:ascii="Arial" w:eastAsia="Times New Roman" w:hAnsi="Arial" w:cs="Arial"/>
          <w:b/>
          <w:bCs/>
          <w:i/>
          <w:iCs/>
          <w:sz w:val="28"/>
          <w:szCs w:val="24"/>
          <w:lang w:eastAsia="en-GB"/>
        </w:rPr>
      </w:pPr>
    </w:p>
    <w:p w:rsidR="00BE3B9A" w:rsidRPr="00DE3C6C" w:rsidRDefault="00BE3B9A" w:rsidP="003A5B22">
      <w:pPr>
        <w:keepNext/>
        <w:tabs>
          <w:tab w:val="left" w:pos="567"/>
        </w:tabs>
        <w:spacing w:after="60" w:line="240" w:lineRule="auto"/>
        <w:outlineLvl w:val="1"/>
        <w:rPr>
          <w:rFonts w:ascii="Arial" w:eastAsia="Times New Roman" w:hAnsi="Arial" w:cs="Arial"/>
          <w:b/>
          <w:bCs/>
          <w:i/>
          <w:iCs/>
          <w:sz w:val="28"/>
          <w:szCs w:val="24"/>
          <w:lang w:eastAsia="en-GB"/>
        </w:rPr>
      </w:pPr>
      <w:r w:rsidRPr="00DE3C6C">
        <w:rPr>
          <w:rFonts w:ascii="Arial" w:eastAsia="Times New Roman" w:hAnsi="Arial" w:cs="Arial"/>
          <w:b/>
          <w:bCs/>
          <w:i/>
          <w:iCs/>
          <w:sz w:val="28"/>
          <w:szCs w:val="24"/>
          <w:lang w:eastAsia="en-GB"/>
        </w:rPr>
        <w:sym w:font="Wingdings" w:char="F0D8"/>
      </w:r>
      <w:r w:rsidRPr="00DE3C6C">
        <w:rPr>
          <w:rFonts w:ascii="Arial" w:eastAsia="Times New Roman" w:hAnsi="Arial" w:cs="Arial"/>
          <w:b/>
          <w:bCs/>
          <w:i/>
          <w:iCs/>
          <w:sz w:val="28"/>
          <w:szCs w:val="24"/>
          <w:lang w:eastAsia="en-GB"/>
        </w:rPr>
        <w:t xml:space="preserve"> </w:t>
      </w:r>
      <w:r w:rsidR="003A5B22" w:rsidRPr="00DE3C6C">
        <w:rPr>
          <w:rFonts w:ascii="Arial" w:eastAsia="Times New Roman" w:hAnsi="Arial" w:cs="Arial"/>
          <w:b/>
          <w:bCs/>
          <w:i/>
          <w:iCs/>
          <w:sz w:val="28"/>
          <w:szCs w:val="24"/>
          <w:lang w:eastAsia="en-GB"/>
        </w:rPr>
        <w:tab/>
      </w:r>
      <w:r w:rsidRPr="00DE3C6C">
        <w:rPr>
          <w:rFonts w:ascii="Arial" w:eastAsia="Times New Roman" w:hAnsi="Arial" w:cs="Arial"/>
          <w:b/>
          <w:bCs/>
          <w:i/>
          <w:iCs/>
          <w:sz w:val="28"/>
          <w:szCs w:val="24"/>
          <w:lang w:eastAsia="en-GB"/>
        </w:rPr>
        <w:t>Signs and behaviours of concern</w:t>
      </w:r>
    </w:p>
    <w:p w:rsidR="000E4A3B" w:rsidRPr="00DE3C6C" w:rsidRDefault="00BE3B9A" w:rsidP="003A5B22">
      <w:pPr>
        <w:pStyle w:val="FootnoteText"/>
        <w:spacing w:before="240"/>
        <w:rPr>
          <w:ins w:id="337" w:author="Jane Stout" w:date="2018-07-11T11:22:00Z"/>
          <w:rFonts w:ascii="Arial" w:hAnsi="Arial" w:cs="Arial"/>
          <w:i/>
          <w:sz w:val="24"/>
          <w:szCs w:val="24"/>
        </w:rPr>
      </w:pPr>
      <w:r w:rsidRPr="00DE3C6C">
        <w:rPr>
          <w:rFonts w:ascii="Arial" w:hAnsi="Arial" w:cs="Arial"/>
          <w:sz w:val="24"/>
          <w:szCs w:val="24"/>
        </w:rPr>
        <w:t>‘</w:t>
      </w:r>
      <w:r w:rsidRPr="00DE3C6C">
        <w:rPr>
          <w:rFonts w:ascii="Arial" w:hAnsi="Arial" w:cs="Arial"/>
          <w:b/>
          <w:sz w:val="24"/>
          <w:szCs w:val="24"/>
        </w:rPr>
        <w:t>All</w:t>
      </w:r>
      <w:r w:rsidRPr="00DE3C6C">
        <w:rPr>
          <w:rFonts w:ascii="Arial" w:hAnsi="Arial" w:cs="Arial"/>
          <w:sz w:val="24"/>
          <w:szCs w:val="24"/>
        </w:rPr>
        <w:t xml:space="preserve"> </w:t>
      </w:r>
      <w:ins w:id="338" w:author="Jane Stout" w:date="2018-08-29T15:40:00Z">
        <w:r w:rsidR="00834F35">
          <w:rPr>
            <w:rFonts w:ascii="Arial" w:hAnsi="Arial" w:cs="Arial"/>
            <w:sz w:val="24"/>
            <w:szCs w:val="24"/>
          </w:rPr>
          <w:t>staff should be aware of indicators</w:t>
        </w:r>
      </w:ins>
      <w:del w:id="339" w:author="Jane Stout" w:date="2018-08-29T15:40:00Z">
        <w:r w:rsidRPr="00DE3C6C" w:rsidDel="00834F35">
          <w:rPr>
            <w:rFonts w:ascii="Arial" w:hAnsi="Arial" w:cs="Arial"/>
            <w:sz w:val="24"/>
            <w:szCs w:val="24"/>
          </w:rPr>
          <w:delText>school and college staff memb</w:delText>
        </w:r>
        <w:r w:rsidR="00DA1A5F" w:rsidRPr="00DE3C6C" w:rsidDel="00834F35">
          <w:rPr>
            <w:rFonts w:ascii="Arial" w:hAnsi="Arial" w:cs="Arial"/>
            <w:sz w:val="24"/>
            <w:szCs w:val="24"/>
          </w:rPr>
          <w:delText>ers should be aware of the</w:delText>
        </w:r>
      </w:del>
      <w:del w:id="340" w:author="Jane Stout" w:date="2018-08-29T15:41:00Z">
        <w:r w:rsidR="00DA1A5F" w:rsidRPr="00DE3C6C" w:rsidDel="00834F35">
          <w:rPr>
            <w:rFonts w:ascii="Arial" w:hAnsi="Arial" w:cs="Arial"/>
            <w:sz w:val="24"/>
            <w:szCs w:val="24"/>
          </w:rPr>
          <w:delText xml:space="preserve"> types</w:delText>
        </w:r>
      </w:del>
      <w:r w:rsidRPr="00DE3C6C">
        <w:rPr>
          <w:rFonts w:ascii="Arial" w:hAnsi="Arial" w:cs="Arial"/>
          <w:sz w:val="24"/>
          <w:szCs w:val="24"/>
        </w:rPr>
        <w:t xml:space="preserve"> of abuse and neglect so that they are able to identify cases of children who may be in need of help or protection’.</w:t>
      </w:r>
      <w:r w:rsidR="000E4A3B" w:rsidRPr="00DE3C6C">
        <w:rPr>
          <w:rFonts w:ascii="Arial" w:hAnsi="Arial" w:cs="Arial"/>
          <w:sz w:val="24"/>
          <w:szCs w:val="24"/>
        </w:rPr>
        <w:t xml:space="preserve"> Keeping children safe in education, </w:t>
      </w:r>
      <w:r w:rsidR="00DA1A5F" w:rsidRPr="00DE3C6C">
        <w:rPr>
          <w:rFonts w:ascii="Arial" w:hAnsi="Arial" w:cs="Arial"/>
          <w:i/>
          <w:sz w:val="24"/>
          <w:szCs w:val="24"/>
        </w:rPr>
        <w:t>September 201</w:t>
      </w:r>
      <w:ins w:id="341" w:author="Jane Stout" w:date="2018-07-11T11:22:00Z">
        <w:r w:rsidR="00FE6F2E" w:rsidRPr="00DE3C6C">
          <w:rPr>
            <w:rFonts w:ascii="Arial" w:hAnsi="Arial" w:cs="Arial"/>
            <w:i/>
            <w:sz w:val="24"/>
            <w:szCs w:val="24"/>
          </w:rPr>
          <w:t>8</w:t>
        </w:r>
      </w:ins>
      <w:del w:id="342" w:author="Jane Stout" w:date="2018-07-11T11:22:00Z">
        <w:r w:rsidR="00DA1A5F" w:rsidRPr="00DE3C6C" w:rsidDel="00FE6F2E">
          <w:rPr>
            <w:rFonts w:ascii="Arial" w:hAnsi="Arial" w:cs="Arial"/>
            <w:i/>
            <w:sz w:val="24"/>
            <w:szCs w:val="24"/>
          </w:rPr>
          <w:delText>6</w:delText>
        </w:r>
      </w:del>
      <w:r w:rsidR="00DA1A5F" w:rsidRPr="00DE3C6C">
        <w:rPr>
          <w:rFonts w:ascii="Arial" w:hAnsi="Arial" w:cs="Arial"/>
          <w:i/>
          <w:sz w:val="24"/>
          <w:szCs w:val="24"/>
        </w:rPr>
        <w:t>, Part 1 (</w:t>
      </w:r>
      <w:ins w:id="343" w:author="Jane Stout" w:date="2018-07-11T11:22:00Z">
        <w:r w:rsidR="00834F35">
          <w:rPr>
            <w:rFonts w:ascii="Arial" w:hAnsi="Arial" w:cs="Arial"/>
            <w:i/>
            <w:sz w:val="24"/>
            <w:szCs w:val="24"/>
          </w:rPr>
          <w:t>19</w:t>
        </w:r>
      </w:ins>
      <w:del w:id="344" w:author="Jane Stout" w:date="2018-07-11T11:22:00Z">
        <w:r w:rsidR="003A6AFE" w:rsidRPr="00DE3C6C" w:rsidDel="00FE6F2E">
          <w:rPr>
            <w:rFonts w:ascii="Arial" w:hAnsi="Arial" w:cs="Arial"/>
            <w:i/>
            <w:sz w:val="24"/>
            <w:szCs w:val="24"/>
          </w:rPr>
          <w:delText>17</w:delText>
        </w:r>
      </w:del>
      <w:r w:rsidR="000E4A3B" w:rsidRPr="00DE3C6C">
        <w:rPr>
          <w:rFonts w:ascii="Arial" w:hAnsi="Arial" w:cs="Arial"/>
          <w:i/>
          <w:sz w:val="24"/>
          <w:szCs w:val="24"/>
        </w:rPr>
        <w:t>)</w:t>
      </w:r>
    </w:p>
    <w:p w:rsidR="00FE6F2E" w:rsidRPr="00DE3C6C" w:rsidRDefault="00F85B65" w:rsidP="003A5B22">
      <w:pPr>
        <w:pStyle w:val="FootnoteText"/>
        <w:spacing w:before="240"/>
        <w:rPr>
          <w:ins w:id="345" w:author="Jane Stout" w:date="2018-07-11T11:23:00Z"/>
          <w:rFonts w:ascii="Arial" w:hAnsi="Arial" w:cs="Arial"/>
          <w:i/>
          <w:sz w:val="24"/>
          <w:szCs w:val="24"/>
        </w:rPr>
      </w:pPr>
      <w:ins w:id="346" w:author="Jane Stout" w:date="2018-07-11T11:23:00Z">
        <w:r>
          <w:rPr>
            <w:rFonts w:ascii="Arial" w:hAnsi="Arial" w:cs="Arial"/>
            <w:i/>
            <w:sz w:val="24"/>
            <w:szCs w:val="24"/>
          </w:rPr>
          <w:t>Paragraph 18</w:t>
        </w:r>
        <w:r w:rsidR="00252791">
          <w:rPr>
            <w:rFonts w:ascii="Arial" w:hAnsi="Arial" w:cs="Arial"/>
            <w:i/>
            <w:sz w:val="24"/>
            <w:szCs w:val="24"/>
          </w:rPr>
          <w:t xml:space="preserve"> of the document emphasises that staff</w:t>
        </w:r>
        <w:del w:id="347" w:author="Mike Redshaw" w:date="2018-08-22T11:16:00Z">
          <w:r w:rsidR="00252791" w:rsidDel="001714EA">
            <w:rPr>
              <w:rFonts w:ascii="Arial" w:hAnsi="Arial" w:cs="Arial"/>
              <w:i/>
              <w:sz w:val="24"/>
              <w:szCs w:val="24"/>
            </w:rPr>
            <w:delText xml:space="preserve"> </w:delText>
          </w:r>
        </w:del>
        <w:r w:rsidR="00252791">
          <w:rPr>
            <w:rFonts w:ascii="Arial" w:hAnsi="Arial" w:cs="Arial"/>
            <w:i/>
            <w:sz w:val="24"/>
            <w:szCs w:val="24"/>
          </w:rPr>
          <w:t xml:space="preserve"> s</w:t>
        </w:r>
        <w:r w:rsidR="00FE6F2E" w:rsidRPr="00DE3C6C">
          <w:rPr>
            <w:rFonts w:ascii="Arial" w:hAnsi="Arial" w:cs="Arial"/>
            <w:i/>
            <w:sz w:val="24"/>
            <w:szCs w:val="24"/>
          </w:rPr>
          <w:t>hould be particularly alert to the need for early help for the following groups of children:</w:t>
        </w:r>
      </w:ins>
    </w:p>
    <w:p w:rsidR="00FE6F2E" w:rsidRPr="00DE3C6C" w:rsidRDefault="00FE6F2E" w:rsidP="003A5B22">
      <w:pPr>
        <w:pStyle w:val="FootnoteText"/>
        <w:spacing w:before="240"/>
        <w:rPr>
          <w:ins w:id="348" w:author="Jane Stout" w:date="2018-07-11T11:23:00Z"/>
          <w:rFonts w:ascii="Arial" w:hAnsi="Arial" w:cs="Arial"/>
          <w:i/>
          <w:sz w:val="24"/>
          <w:szCs w:val="24"/>
        </w:rPr>
      </w:pPr>
      <w:ins w:id="349" w:author="Jane Stout" w:date="2018-07-11T11:23:00Z">
        <w:r w:rsidRPr="00DE3C6C">
          <w:rPr>
            <w:rFonts w:ascii="Arial" w:hAnsi="Arial" w:cs="Arial"/>
            <w:i/>
            <w:sz w:val="24"/>
            <w:szCs w:val="24"/>
          </w:rPr>
          <w:t>-is disabled and has specific additional needs;</w:t>
        </w:r>
      </w:ins>
    </w:p>
    <w:p w:rsidR="00FE6F2E" w:rsidRPr="00DE3C6C" w:rsidRDefault="00FE6F2E" w:rsidP="003A5B22">
      <w:pPr>
        <w:pStyle w:val="FootnoteText"/>
        <w:spacing w:before="240"/>
        <w:rPr>
          <w:ins w:id="350" w:author="Jane Stout" w:date="2018-07-11T11:24:00Z"/>
          <w:rFonts w:ascii="Arial" w:hAnsi="Arial" w:cs="Arial"/>
          <w:i/>
          <w:sz w:val="24"/>
          <w:szCs w:val="24"/>
        </w:rPr>
      </w:pPr>
      <w:ins w:id="351" w:author="Jane Stout" w:date="2018-07-11T11:24:00Z">
        <w:r w:rsidRPr="00DE3C6C">
          <w:rPr>
            <w:rFonts w:ascii="Arial" w:hAnsi="Arial" w:cs="Arial"/>
            <w:i/>
            <w:sz w:val="24"/>
            <w:szCs w:val="24"/>
          </w:rPr>
          <w:t>-has special educational needs (whether or not they have a statutory education, health and care plan)</w:t>
        </w:r>
      </w:ins>
      <w:ins w:id="352" w:author="Jane Stout" w:date="2018-07-11T11:25:00Z">
        <w:r w:rsidRPr="00DE3C6C">
          <w:rPr>
            <w:rFonts w:ascii="Arial" w:hAnsi="Arial" w:cs="Arial"/>
            <w:i/>
            <w:sz w:val="24"/>
            <w:szCs w:val="24"/>
          </w:rPr>
          <w:t>;</w:t>
        </w:r>
      </w:ins>
    </w:p>
    <w:p w:rsidR="00FE6F2E" w:rsidRPr="00DE3C6C" w:rsidRDefault="00FE6F2E" w:rsidP="003A5B22">
      <w:pPr>
        <w:pStyle w:val="FootnoteText"/>
        <w:spacing w:before="240"/>
        <w:rPr>
          <w:ins w:id="353" w:author="Jane Stout" w:date="2018-07-11T11:24:00Z"/>
          <w:rFonts w:ascii="Arial" w:hAnsi="Arial" w:cs="Arial"/>
          <w:i/>
          <w:sz w:val="24"/>
          <w:szCs w:val="24"/>
        </w:rPr>
      </w:pPr>
      <w:ins w:id="354" w:author="Jane Stout" w:date="2018-07-11T11:24:00Z">
        <w:r w:rsidRPr="00DE3C6C">
          <w:rPr>
            <w:rFonts w:ascii="Arial" w:hAnsi="Arial" w:cs="Arial"/>
            <w:i/>
            <w:sz w:val="24"/>
            <w:szCs w:val="24"/>
          </w:rPr>
          <w:t>-is a young carer</w:t>
        </w:r>
      </w:ins>
    </w:p>
    <w:p w:rsidR="00FE6F2E" w:rsidRPr="00DE3C6C" w:rsidRDefault="00FE6F2E" w:rsidP="003A5B22">
      <w:pPr>
        <w:pStyle w:val="FootnoteText"/>
        <w:spacing w:before="240"/>
        <w:rPr>
          <w:ins w:id="355" w:author="Jane Stout" w:date="2018-07-11T11:25:00Z"/>
          <w:rFonts w:ascii="Arial" w:hAnsi="Arial" w:cs="Arial"/>
          <w:i/>
          <w:sz w:val="24"/>
          <w:szCs w:val="24"/>
        </w:rPr>
      </w:pPr>
      <w:ins w:id="356" w:author="Jane Stout" w:date="2018-07-11T11:24:00Z">
        <w:r w:rsidRPr="00DE3C6C">
          <w:rPr>
            <w:rFonts w:ascii="Arial" w:hAnsi="Arial" w:cs="Arial"/>
            <w:i/>
            <w:sz w:val="24"/>
            <w:szCs w:val="24"/>
          </w:rPr>
          <w:t>-is frequently missing/goes missing from care or home;</w:t>
        </w:r>
      </w:ins>
    </w:p>
    <w:p w:rsidR="00FE6F2E" w:rsidRPr="00DE3C6C" w:rsidRDefault="00FE6F2E" w:rsidP="003A5B22">
      <w:pPr>
        <w:pStyle w:val="FootnoteText"/>
        <w:spacing w:before="240"/>
        <w:rPr>
          <w:ins w:id="357" w:author="Jane Stout" w:date="2018-07-11T11:25:00Z"/>
          <w:rFonts w:ascii="Arial" w:hAnsi="Arial" w:cs="Arial"/>
          <w:i/>
          <w:sz w:val="24"/>
          <w:szCs w:val="24"/>
        </w:rPr>
      </w:pPr>
      <w:ins w:id="358" w:author="Jane Stout" w:date="2018-07-11T11:25:00Z">
        <w:r w:rsidRPr="00DE3C6C">
          <w:rPr>
            <w:rFonts w:ascii="Arial" w:hAnsi="Arial" w:cs="Arial"/>
            <w:i/>
            <w:sz w:val="24"/>
            <w:szCs w:val="24"/>
          </w:rPr>
          <w:t>-is misusing drugs or alcohol;</w:t>
        </w:r>
      </w:ins>
    </w:p>
    <w:p w:rsidR="00FE6F2E" w:rsidRPr="00DE3C6C" w:rsidRDefault="00252791" w:rsidP="003A5B22">
      <w:pPr>
        <w:pStyle w:val="FootnoteText"/>
        <w:spacing w:before="240"/>
        <w:rPr>
          <w:ins w:id="359" w:author="Jane Stout" w:date="2018-07-11T11:25:00Z"/>
          <w:rFonts w:ascii="Arial" w:hAnsi="Arial" w:cs="Arial"/>
          <w:i/>
          <w:sz w:val="24"/>
          <w:szCs w:val="24"/>
        </w:rPr>
      </w:pPr>
      <w:ins w:id="360" w:author="Jane Stout" w:date="2018-07-11T11:25:00Z">
        <w:r>
          <w:rPr>
            <w:rFonts w:ascii="Arial" w:hAnsi="Arial" w:cs="Arial"/>
            <w:i/>
            <w:sz w:val="24"/>
            <w:szCs w:val="24"/>
          </w:rPr>
          <w:t>-is in a family cir</w:t>
        </w:r>
        <w:r w:rsidR="00FE6F2E" w:rsidRPr="00DE3C6C">
          <w:rPr>
            <w:rFonts w:ascii="Arial" w:hAnsi="Arial" w:cs="Arial"/>
            <w:i/>
            <w:sz w:val="24"/>
            <w:szCs w:val="24"/>
          </w:rPr>
          <w:t>cumstance presenting challenges for the child, such as substance abuse, adult mental health problems or domestic abuse; and/or</w:t>
        </w:r>
      </w:ins>
    </w:p>
    <w:p w:rsidR="00FE6F2E" w:rsidRPr="00DE3C6C" w:rsidRDefault="00FE6F2E" w:rsidP="003A5B22">
      <w:pPr>
        <w:pStyle w:val="FootnoteText"/>
        <w:spacing w:before="240"/>
        <w:rPr>
          <w:rFonts w:ascii="Arial" w:hAnsi="Arial" w:cs="Arial"/>
          <w:i/>
          <w:sz w:val="24"/>
          <w:szCs w:val="24"/>
        </w:rPr>
      </w:pPr>
      <w:ins w:id="361" w:author="Jane Stout" w:date="2018-07-11T11:26:00Z">
        <w:r w:rsidRPr="00DE3C6C">
          <w:rPr>
            <w:rFonts w:ascii="Arial" w:hAnsi="Arial" w:cs="Arial"/>
            <w:i/>
            <w:sz w:val="24"/>
            <w:szCs w:val="24"/>
          </w:rPr>
          <w:t>-has returned home to their family from care.</w:t>
        </w:r>
      </w:ins>
    </w:p>
    <w:p w:rsidR="00BE3B9A" w:rsidRPr="00DE3C6C" w:rsidRDefault="00BE3B9A" w:rsidP="00BE3B9A">
      <w:pPr>
        <w:spacing w:after="0" w:line="240" w:lineRule="auto"/>
        <w:rPr>
          <w:rFonts w:ascii="Arial" w:eastAsia="Times New Roman" w:hAnsi="Arial" w:cs="Arial"/>
          <w:sz w:val="24"/>
          <w:szCs w:val="24"/>
          <w:lang w:eastAsia="en-GB"/>
        </w:rPr>
      </w:pPr>
    </w:p>
    <w:p w:rsidR="00E75D6B" w:rsidRPr="00DE3C6C" w:rsidRDefault="00E75D6B" w:rsidP="00BE3B9A">
      <w:pPr>
        <w:spacing w:after="0" w:line="240" w:lineRule="auto"/>
        <w:rPr>
          <w:rFonts w:ascii="Arial" w:eastAsia="Times New Roman" w:hAnsi="Arial" w:cs="Arial"/>
          <w:i/>
          <w:sz w:val="24"/>
          <w:szCs w:val="24"/>
          <w:lang w:eastAsia="en-GB"/>
        </w:rPr>
      </w:pPr>
      <w:r w:rsidRPr="00DE3C6C">
        <w:rPr>
          <w:rFonts w:ascii="Arial" w:eastAsia="Times New Roman" w:hAnsi="Arial" w:cs="Arial"/>
          <w:sz w:val="24"/>
          <w:szCs w:val="24"/>
          <w:lang w:eastAsia="en-GB"/>
        </w:rPr>
        <w:t>‘</w:t>
      </w:r>
      <w:r w:rsidRPr="00DE3C6C">
        <w:rPr>
          <w:rFonts w:ascii="Arial" w:eastAsia="Times New Roman" w:hAnsi="Arial" w:cs="Arial"/>
          <w:b/>
          <w:sz w:val="24"/>
          <w:szCs w:val="24"/>
          <w:lang w:eastAsia="en-GB"/>
        </w:rPr>
        <w:t>All</w:t>
      </w:r>
      <w:r w:rsidRPr="00DE3C6C">
        <w:rPr>
          <w:rFonts w:ascii="Arial" w:eastAsia="Times New Roman" w:hAnsi="Arial" w:cs="Arial"/>
          <w:sz w:val="24"/>
          <w:szCs w:val="24"/>
          <w:lang w:eastAsia="en-GB"/>
        </w:rPr>
        <w:t xml:space="preserve"> staff members should receive appropriate safeguarding and child protection training which is regularly updated. In addition all staff members should receive safeguarding and child protection updates (for example, via e-mail, e-bulletins and staff meetings), as required, but at </w:t>
      </w:r>
      <w:r w:rsidRPr="00DE3C6C">
        <w:rPr>
          <w:rFonts w:ascii="Arial" w:eastAsia="Times New Roman" w:hAnsi="Arial" w:cs="Arial"/>
          <w:sz w:val="24"/>
          <w:szCs w:val="24"/>
          <w:lang w:eastAsia="en-GB"/>
        </w:rPr>
        <w:lastRenderedPageBreak/>
        <w:t>least annually to provide them with relevant skills and knowledge to safeguard children effectively’</w:t>
      </w:r>
      <w:r w:rsidR="000E4A3B" w:rsidRPr="00DE3C6C">
        <w:rPr>
          <w:rFonts w:ascii="Arial" w:eastAsia="Times New Roman" w:hAnsi="Arial" w:cs="Arial"/>
          <w:sz w:val="24"/>
          <w:szCs w:val="24"/>
          <w:lang w:eastAsia="en-GB"/>
        </w:rPr>
        <w:t xml:space="preserve">. </w:t>
      </w:r>
      <w:r w:rsidR="000E4A3B" w:rsidRPr="00DE3C6C">
        <w:rPr>
          <w:rFonts w:ascii="Arial" w:eastAsia="Times New Roman" w:hAnsi="Arial" w:cs="Arial"/>
          <w:i/>
          <w:sz w:val="24"/>
          <w:szCs w:val="24"/>
          <w:lang w:eastAsia="en-GB"/>
        </w:rPr>
        <w:t>Keeping</w:t>
      </w:r>
      <w:r w:rsidR="003A6AFE" w:rsidRPr="00DE3C6C">
        <w:rPr>
          <w:rFonts w:ascii="Arial" w:eastAsia="Times New Roman" w:hAnsi="Arial" w:cs="Arial"/>
          <w:i/>
          <w:sz w:val="24"/>
          <w:szCs w:val="24"/>
          <w:lang w:eastAsia="en-GB"/>
        </w:rPr>
        <w:t xml:space="preserve"> children safe in education, September </w:t>
      </w:r>
      <w:r w:rsidR="000E4A3B" w:rsidRPr="00DE3C6C">
        <w:rPr>
          <w:rFonts w:ascii="Arial" w:eastAsia="Times New Roman" w:hAnsi="Arial" w:cs="Arial"/>
          <w:i/>
          <w:sz w:val="24"/>
          <w:szCs w:val="24"/>
          <w:lang w:eastAsia="en-GB"/>
        </w:rPr>
        <w:t>201</w:t>
      </w:r>
      <w:ins w:id="362" w:author="Jane Stout" w:date="2018-07-11T11:22:00Z">
        <w:r w:rsidR="00FE6F2E" w:rsidRPr="00DE3C6C">
          <w:rPr>
            <w:rFonts w:ascii="Arial" w:eastAsia="Times New Roman" w:hAnsi="Arial" w:cs="Arial"/>
            <w:i/>
            <w:sz w:val="24"/>
            <w:szCs w:val="24"/>
            <w:lang w:eastAsia="en-GB"/>
          </w:rPr>
          <w:t>8</w:t>
        </w:r>
      </w:ins>
      <w:del w:id="363" w:author="Jane Stout" w:date="2018-07-11T11:22:00Z">
        <w:r w:rsidR="000E4A3B" w:rsidRPr="00DE3C6C" w:rsidDel="00FE6F2E">
          <w:rPr>
            <w:rFonts w:ascii="Arial" w:eastAsia="Times New Roman" w:hAnsi="Arial" w:cs="Arial"/>
            <w:i/>
            <w:sz w:val="24"/>
            <w:szCs w:val="24"/>
            <w:lang w:eastAsia="en-GB"/>
          </w:rPr>
          <w:delText>6</w:delText>
        </w:r>
      </w:del>
      <w:r w:rsidR="000E4A3B" w:rsidRPr="00DE3C6C">
        <w:rPr>
          <w:rFonts w:ascii="Arial" w:eastAsia="Times New Roman" w:hAnsi="Arial" w:cs="Arial"/>
          <w:i/>
          <w:sz w:val="24"/>
          <w:szCs w:val="24"/>
          <w:lang w:eastAsia="en-GB"/>
        </w:rPr>
        <w:t xml:space="preserve">, </w:t>
      </w:r>
      <w:r w:rsidR="00636723" w:rsidRPr="00DE3C6C">
        <w:rPr>
          <w:rFonts w:ascii="Arial" w:eastAsia="Times New Roman" w:hAnsi="Arial" w:cs="Arial"/>
          <w:i/>
          <w:sz w:val="24"/>
          <w:szCs w:val="24"/>
          <w:lang w:eastAsia="en-GB"/>
        </w:rPr>
        <w:t>Part 1</w:t>
      </w:r>
      <w:r w:rsidR="000E4A3B" w:rsidRPr="00DE3C6C">
        <w:rPr>
          <w:rFonts w:ascii="Arial" w:eastAsia="Times New Roman" w:hAnsi="Arial" w:cs="Arial"/>
          <w:i/>
          <w:sz w:val="24"/>
          <w:szCs w:val="24"/>
          <w:lang w:eastAsia="en-GB"/>
        </w:rPr>
        <w:t>(1</w:t>
      </w:r>
      <w:ins w:id="364" w:author="Jane Stout" w:date="2018-08-29T15:43:00Z">
        <w:r w:rsidR="00FE6779">
          <w:rPr>
            <w:rFonts w:ascii="Arial" w:eastAsia="Times New Roman" w:hAnsi="Arial" w:cs="Arial"/>
            <w:i/>
            <w:sz w:val="24"/>
            <w:szCs w:val="24"/>
            <w:lang w:eastAsia="en-GB"/>
          </w:rPr>
          <w:t>4</w:t>
        </w:r>
      </w:ins>
      <w:del w:id="365" w:author="Jane Stout" w:date="2018-08-29T15:43:00Z">
        <w:r w:rsidR="000E4A3B" w:rsidRPr="00DE3C6C" w:rsidDel="00FE6779">
          <w:rPr>
            <w:rFonts w:ascii="Arial" w:eastAsia="Times New Roman" w:hAnsi="Arial" w:cs="Arial"/>
            <w:i/>
            <w:sz w:val="24"/>
            <w:szCs w:val="24"/>
            <w:lang w:eastAsia="en-GB"/>
          </w:rPr>
          <w:delText>3</w:delText>
        </w:r>
      </w:del>
      <w:r w:rsidR="000E4A3B" w:rsidRPr="00DE3C6C">
        <w:rPr>
          <w:rFonts w:ascii="Arial" w:eastAsia="Times New Roman" w:hAnsi="Arial" w:cs="Arial"/>
          <w:i/>
          <w:sz w:val="24"/>
          <w:szCs w:val="24"/>
          <w:lang w:eastAsia="en-GB"/>
        </w:rPr>
        <w:t xml:space="preserve">). </w:t>
      </w:r>
    </w:p>
    <w:p w:rsidR="00BE3B9A" w:rsidRPr="00DE3C6C" w:rsidRDefault="00BE3B9A" w:rsidP="00BE3B9A">
      <w:pPr>
        <w:spacing w:after="0" w:line="240" w:lineRule="auto"/>
        <w:rPr>
          <w:rFonts w:ascii="Arial" w:eastAsia="Times New Roman" w:hAnsi="Arial" w:cs="Arial"/>
          <w:sz w:val="24"/>
          <w:szCs w:val="24"/>
          <w:lang w:eastAsia="en-GB"/>
        </w:rPr>
      </w:pPr>
    </w:p>
    <w:p w:rsidR="00E47572" w:rsidRPr="00F76D58" w:rsidRDefault="00E47572" w:rsidP="00E47572">
      <w:pPr>
        <w:spacing w:after="0" w:line="240" w:lineRule="auto"/>
        <w:rPr>
          <w:ins w:id="366" w:author="E Bell" w:date="2018-10-12T14:19:00Z"/>
          <w:rFonts w:ascii="Arial" w:eastAsia="Times New Roman" w:hAnsi="Arial" w:cs="Arial"/>
          <w:sz w:val="24"/>
          <w:szCs w:val="24"/>
          <w:lang w:eastAsia="en-GB"/>
        </w:rPr>
      </w:pPr>
      <w:ins w:id="367" w:author="E Bell" w:date="2018-10-12T14:19:00Z">
        <w:r w:rsidRPr="00F76D58">
          <w:rPr>
            <w:rFonts w:ascii="Arial" w:eastAsia="Times New Roman" w:hAnsi="Arial" w:cs="Arial"/>
            <w:sz w:val="24"/>
            <w:szCs w:val="24"/>
            <w:lang w:eastAsia="en-GB"/>
          </w:rPr>
          <w:t>In our school we do these regular updates through:</w:t>
        </w:r>
      </w:ins>
    </w:p>
    <w:p w:rsidR="00E47572" w:rsidRPr="00F76D58" w:rsidRDefault="00E47572" w:rsidP="00E47572">
      <w:pPr>
        <w:spacing w:after="0" w:line="240" w:lineRule="auto"/>
        <w:rPr>
          <w:ins w:id="368" w:author="E Bell" w:date="2018-10-12T14:19:00Z"/>
          <w:rFonts w:ascii="Arial" w:eastAsia="Times New Roman" w:hAnsi="Arial" w:cs="Arial"/>
          <w:sz w:val="24"/>
          <w:szCs w:val="24"/>
          <w:lang w:eastAsia="en-GB"/>
        </w:rPr>
      </w:pPr>
      <w:ins w:id="369" w:author="E Bell" w:date="2018-10-12T14:19:00Z">
        <w:r w:rsidRPr="00F76D58">
          <w:rPr>
            <w:rFonts w:ascii="Arial" w:eastAsia="Times New Roman" w:hAnsi="Arial" w:cs="Arial"/>
            <w:sz w:val="24"/>
            <w:szCs w:val="24"/>
            <w:lang w:eastAsia="en-GB"/>
          </w:rPr>
          <w:t xml:space="preserve">Regular staff meetings with distribution of minutes, safeguarding noticeboard in staffroom and reminders on changes to policy through briefings. </w:t>
        </w:r>
      </w:ins>
    </w:p>
    <w:p w:rsidR="00BE3B9A" w:rsidRPr="00DE3C6C" w:rsidDel="00E47572" w:rsidRDefault="00ED3EAD" w:rsidP="00BE3B9A">
      <w:pPr>
        <w:spacing w:after="0" w:line="240" w:lineRule="auto"/>
        <w:rPr>
          <w:del w:id="370" w:author="E Bell" w:date="2018-10-12T14:19:00Z"/>
          <w:rFonts w:ascii="Arial" w:eastAsia="Times New Roman" w:hAnsi="Arial" w:cs="Arial"/>
          <w:sz w:val="24"/>
          <w:szCs w:val="24"/>
          <w:lang w:eastAsia="en-GB"/>
        </w:rPr>
      </w:pPr>
      <w:del w:id="371" w:author="E Bell" w:date="2018-10-12T14:19:00Z">
        <w:r w:rsidRPr="00DE3C6C" w:rsidDel="00E47572">
          <w:rPr>
            <w:rFonts w:ascii="Arial" w:eastAsia="Times New Roman" w:hAnsi="Arial" w:cs="Arial"/>
            <w:sz w:val="24"/>
            <w:szCs w:val="24"/>
            <w:lang w:eastAsia="en-GB"/>
          </w:rPr>
          <w:delText>In our school we do these regular updates</w:delText>
        </w:r>
        <w:r w:rsidR="00BE3B9A" w:rsidRPr="00DE3C6C" w:rsidDel="00E47572">
          <w:rPr>
            <w:rFonts w:ascii="Arial" w:eastAsia="Times New Roman" w:hAnsi="Arial" w:cs="Arial"/>
            <w:sz w:val="24"/>
            <w:szCs w:val="24"/>
            <w:lang w:eastAsia="en-GB"/>
          </w:rPr>
          <w:delText xml:space="preserve"> through</w:delText>
        </w:r>
        <w:r w:rsidR="003A5B22" w:rsidRPr="00DE3C6C" w:rsidDel="00E47572">
          <w:rPr>
            <w:rFonts w:ascii="Arial" w:eastAsia="Times New Roman" w:hAnsi="Arial" w:cs="Arial"/>
            <w:sz w:val="24"/>
            <w:szCs w:val="24"/>
            <w:lang w:eastAsia="en-GB"/>
          </w:rPr>
          <w:delText>:</w:delText>
        </w:r>
      </w:del>
    </w:p>
    <w:p w:rsidR="00BE3B9A" w:rsidRPr="00DE3C6C" w:rsidDel="00E47572" w:rsidRDefault="00BE3B9A" w:rsidP="00BE3B9A">
      <w:pPr>
        <w:spacing w:after="0" w:line="240" w:lineRule="auto"/>
        <w:rPr>
          <w:del w:id="372" w:author="E Bell" w:date="2018-10-12T14:19:00Z"/>
          <w:rFonts w:ascii="Arial" w:eastAsia="Times New Roman" w:hAnsi="Arial" w:cs="Arial"/>
          <w:i/>
          <w:sz w:val="24"/>
          <w:szCs w:val="24"/>
          <w:highlight w:val="yellow"/>
          <w:u w:val="single"/>
          <w:lang w:eastAsia="en-GB"/>
        </w:rPr>
      </w:pPr>
      <w:del w:id="373" w:author="E Bell" w:date="2018-10-12T14:19:00Z">
        <w:r w:rsidRPr="00DE3C6C" w:rsidDel="00E47572">
          <w:rPr>
            <w:rFonts w:ascii="Arial" w:eastAsia="Times New Roman" w:hAnsi="Arial" w:cs="Arial"/>
            <w:sz w:val="24"/>
            <w:szCs w:val="24"/>
            <w:highlight w:val="yellow"/>
            <w:u w:val="single"/>
            <w:lang w:eastAsia="en-GB"/>
          </w:rPr>
          <w:delText>(</w:delText>
        </w:r>
        <w:r w:rsidRPr="00DE3C6C" w:rsidDel="00E47572">
          <w:rPr>
            <w:rFonts w:ascii="Arial" w:eastAsia="Times New Roman" w:hAnsi="Arial" w:cs="Arial"/>
            <w:i/>
            <w:sz w:val="24"/>
            <w:szCs w:val="24"/>
            <w:highlight w:val="yellow"/>
            <w:u w:val="single"/>
            <w:lang w:eastAsia="en-GB"/>
          </w:rPr>
          <w:delText>Add details: case study discussion, staff briefings, notice-boards etc.)</w:delText>
        </w:r>
      </w:del>
    </w:p>
    <w:p w:rsidR="00ED3EAD" w:rsidRPr="00DE3C6C" w:rsidDel="00E47572" w:rsidRDefault="00ED3EAD" w:rsidP="00BE3B9A">
      <w:pPr>
        <w:spacing w:after="0" w:line="240" w:lineRule="auto"/>
        <w:rPr>
          <w:del w:id="374" w:author="E Bell" w:date="2018-10-12T14:19:00Z"/>
          <w:rFonts w:ascii="Arial" w:eastAsia="Times New Roman" w:hAnsi="Arial" w:cs="Arial"/>
          <w:i/>
          <w:sz w:val="24"/>
          <w:szCs w:val="24"/>
          <w:u w:val="single"/>
          <w:lang w:eastAsia="en-GB"/>
        </w:rPr>
      </w:pPr>
      <w:del w:id="375" w:author="E Bell" w:date="2018-10-12T14:19:00Z">
        <w:r w:rsidRPr="00DE3C6C" w:rsidDel="00E47572">
          <w:rPr>
            <w:rFonts w:ascii="Arial" w:eastAsia="Times New Roman" w:hAnsi="Arial" w:cs="Arial"/>
            <w:i/>
            <w:sz w:val="24"/>
            <w:szCs w:val="24"/>
            <w:highlight w:val="yellow"/>
            <w:u w:val="single"/>
            <w:lang w:eastAsia="en-GB"/>
          </w:rPr>
          <w:delText>Notes of these and attendance lists at briefings could be kept in a separate file</w:delText>
        </w:r>
      </w:del>
    </w:p>
    <w:p w:rsidR="00BE3B9A" w:rsidRPr="00DE3C6C" w:rsidRDefault="00BE3B9A" w:rsidP="00BE3B9A">
      <w:pPr>
        <w:spacing w:after="0" w:line="240" w:lineRule="auto"/>
        <w:rPr>
          <w:rFonts w:ascii="Arial" w:eastAsia="Times New Roman" w:hAnsi="Arial" w:cs="Arial"/>
          <w:sz w:val="24"/>
          <w:szCs w:val="24"/>
          <w:lang w:eastAsia="en-GB"/>
        </w:rPr>
      </w:pPr>
    </w:p>
    <w:p w:rsidR="00341917" w:rsidRDefault="00341917" w:rsidP="00BE3B9A">
      <w:pPr>
        <w:spacing w:after="0" w:line="240" w:lineRule="auto"/>
        <w:rPr>
          <w:ins w:id="376" w:author="Mike Redshaw" w:date="2018-08-22T11:17:00Z"/>
          <w:rFonts w:ascii="Arial" w:eastAsia="Times New Roman" w:hAnsi="Arial" w:cs="Arial"/>
          <w:sz w:val="24"/>
          <w:szCs w:val="24"/>
          <w:lang w:eastAsia="en-GB"/>
        </w:rPr>
      </w:pPr>
      <w:r w:rsidRPr="00DE3C6C">
        <w:rPr>
          <w:rFonts w:ascii="Arial" w:eastAsia="Times New Roman" w:hAnsi="Arial" w:cs="Arial"/>
          <w:sz w:val="24"/>
          <w:szCs w:val="24"/>
          <w:lang w:eastAsia="en-GB"/>
        </w:rPr>
        <w:t>Our school understands that it is best practice to discuss concerns with parents/carers before contacting First Contact Service (providing this does not present a delay), or unless by doing so the child would be put at further risk of harm. First Contact Service: 03000 267979.</w:t>
      </w:r>
    </w:p>
    <w:p w:rsidR="001714EA" w:rsidRPr="00DE3C6C" w:rsidRDefault="001714EA" w:rsidP="00BE3B9A">
      <w:pPr>
        <w:spacing w:after="0" w:line="240" w:lineRule="auto"/>
        <w:rPr>
          <w:rFonts w:ascii="Arial" w:eastAsia="Times New Roman" w:hAnsi="Arial" w:cs="Arial"/>
          <w:sz w:val="24"/>
          <w:szCs w:val="24"/>
          <w:lang w:eastAsia="en-GB"/>
        </w:rPr>
      </w:pPr>
    </w:p>
    <w:p w:rsidR="00341917" w:rsidRPr="00DE3C6C" w:rsidDel="00D3141E" w:rsidRDefault="00341917" w:rsidP="00BE3B9A">
      <w:pPr>
        <w:spacing w:after="0" w:line="240" w:lineRule="auto"/>
        <w:rPr>
          <w:del w:id="377" w:author="Jane Stout" w:date="2018-08-15T11:56:00Z"/>
          <w:rFonts w:ascii="Arial" w:eastAsia="Times New Roman" w:hAnsi="Arial" w:cs="Arial"/>
          <w:sz w:val="24"/>
          <w:szCs w:val="24"/>
          <w:lang w:eastAsia="en-GB"/>
        </w:rPr>
      </w:pPr>
    </w:p>
    <w:p w:rsidR="00D3141E" w:rsidRDefault="00D3141E" w:rsidP="00BE3B9A">
      <w:pPr>
        <w:spacing w:after="0" w:line="240" w:lineRule="auto"/>
        <w:rPr>
          <w:ins w:id="378" w:author="Jane Stout" w:date="2018-08-15T11:57:00Z"/>
          <w:rFonts w:ascii="Arial" w:eastAsia="Times New Roman" w:hAnsi="Arial" w:cs="Arial"/>
          <w:b/>
          <w:sz w:val="24"/>
          <w:szCs w:val="24"/>
          <w:lang w:eastAsia="en-GB"/>
        </w:rPr>
      </w:pPr>
      <w:ins w:id="379" w:author="Jane Stout" w:date="2018-08-15T11:56:00Z">
        <w:r>
          <w:rPr>
            <w:rFonts w:ascii="Arial" w:eastAsia="Times New Roman" w:hAnsi="Arial" w:cs="Arial"/>
            <w:b/>
            <w:sz w:val="24"/>
            <w:szCs w:val="24"/>
            <w:lang w:eastAsia="en-GB"/>
          </w:rPr>
          <w:t xml:space="preserve">Where a child is suffering, or is </w:t>
        </w:r>
      </w:ins>
      <w:ins w:id="380" w:author="Jane Stout" w:date="2018-08-15T11:57:00Z">
        <w:r>
          <w:rPr>
            <w:rFonts w:ascii="Arial" w:eastAsia="Times New Roman" w:hAnsi="Arial" w:cs="Arial"/>
            <w:b/>
            <w:sz w:val="24"/>
            <w:szCs w:val="24"/>
            <w:lang w:eastAsia="en-GB"/>
          </w:rPr>
          <w:t>likely</w:t>
        </w:r>
      </w:ins>
      <w:ins w:id="381" w:author="Jane Stout" w:date="2018-08-15T11:56:00Z">
        <w:r>
          <w:rPr>
            <w:rFonts w:ascii="Arial" w:eastAsia="Times New Roman" w:hAnsi="Arial" w:cs="Arial"/>
            <w:b/>
            <w:sz w:val="24"/>
            <w:szCs w:val="24"/>
            <w:lang w:eastAsia="en-GB"/>
          </w:rPr>
          <w:t xml:space="preserve"> </w:t>
        </w:r>
      </w:ins>
      <w:ins w:id="382" w:author="Jane Stout" w:date="2018-08-15T11:57:00Z">
        <w:r>
          <w:rPr>
            <w:rFonts w:ascii="Arial" w:eastAsia="Times New Roman" w:hAnsi="Arial" w:cs="Arial"/>
            <w:b/>
            <w:sz w:val="24"/>
            <w:szCs w:val="24"/>
            <w:lang w:eastAsia="en-GB"/>
          </w:rPr>
          <w:t>to suffer from harm, it is important that a ref</w:t>
        </w:r>
        <w:r w:rsidR="00FD6621">
          <w:rPr>
            <w:rFonts w:ascii="Arial" w:eastAsia="Times New Roman" w:hAnsi="Arial" w:cs="Arial"/>
            <w:b/>
            <w:sz w:val="24"/>
            <w:szCs w:val="24"/>
            <w:lang w:eastAsia="en-GB"/>
          </w:rPr>
          <w:t>erral to children’s social care (</w:t>
        </w:r>
        <w:r>
          <w:rPr>
            <w:rFonts w:ascii="Arial" w:eastAsia="Times New Roman" w:hAnsi="Arial" w:cs="Arial"/>
            <w:b/>
            <w:sz w:val="24"/>
            <w:szCs w:val="24"/>
            <w:lang w:eastAsia="en-GB"/>
          </w:rPr>
          <w:t xml:space="preserve">and if appropriate the police) is made immediately. </w:t>
        </w:r>
      </w:ins>
      <w:ins w:id="383" w:author="Jane Stout" w:date="2018-08-15T11:58:00Z">
        <w:r>
          <w:rPr>
            <w:rFonts w:ascii="Arial" w:eastAsia="Times New Roman" w:hAnsi="Arial" w:cs="Arial"/>
            <w:i/>
            <w:sz w:val="24"/>
            <w:szCs w:val="24"/>
            <w:lang w:eastAsia="en-GB"/>
          </w:rPr>
          <w:t xml:space="preserve">Keeping Children Safe in Education September 2018 Part 1 (29). </w:t>
        </w:r>
      </w:ins>
      <w:del w:id="384" w:author="Jane Stout" w:date="2018-08-15T11:56:00Z">
        <w:r w:rsidR="00341917" w:rsidRPr="00DE3C6C" w:rsidDel="00D3141E">
          <w:rPr>
            <w:rFonts w:ascii="Arial" w:eastAsia="Times New Roman" w:hAnsi="Arial" w:cs="Arial"/>
            <w:sz w:val="24"/>
            <w:szCs w:val="24"/>
            <w:lang w:eastAsia="en-GB"/>
          </w:rPr>
          <w:delText>‘</w:delText>
        </w:r>
        <w:r w:rsidR="00341917" w:rsidRPr="00DE3C6C" w:rsidDel="00D3141E">
          <w:rPr>
            <w:rFonts w:ascii="Arial" w:eastAsia="Times New Roman" w:hAnsi="Arial" w:cs="Arial"/>
            <w:b/>
            <w:sz w:val="24"/>
            <w:szCs w:val="24"/>
            <w:lang w:eastAsia="en-GB"/>
          </w:rPr>
          <w:delText>If a child is in immediate danger or is at risk of harm</w:delText>
        </w:r>
        <w:r w:rsidR="00636723" w:rsidRPr="00DE3C6C" w:rsidDel="00D3141E">
          <w:rPr>
            <w:rFonts w:ascii="Arial" w:eastAsia="Times New Roman" w:hAnsi="Arial" w:cs="Arial"/>
            <w:b/>
            <w:sz w:val="24"/>
            <w:szCs w:val="24"/>
            <w:lang w:eastAsia="en-GB"/>
          </w:rPr>
          <w:delText>,</w:delText>
        </w:r>
        <w:r w:rsidR="00341917" w:rsidRPr="00DE3C6C" w:rsidDel="00D3141E">
          <w:rPr>
            <w:rFonts w:ascii="Arial" w:eastAsia="Times New Roman" w:hAnsi="Arial" w:cs="Arial"/>
            <w:b/>
            <w:sz w:val="24"/>
            <w:szCs w:val="24"/>
            <w:lang w:eastAsia="en-GB"/>
          </w:rPr>
          <w:delText xml:space="preserve"> a referral should be made to children’s social care and/or the police immediately</w:delText>
        </w:r>
        <w:r w:rsidR="00593F42" w:rsidRPr="00DE3C6C" w:rsidDel="00D3141E">
          <w:rPr>
            <w:rFonts w:ascii="Arial" w:eastAsia="Times New Roman" w:hAnsi="Arial" w:cs="Arial"/>
            <w:b/>
            <w:sz w:val="24"/>
            <w:szCs w:val="24"/>
            <w:lang w:eastAsia="en-GB"/>
          </w:rPr>
          <w:delText xml:space="preserve">. </w:delText>
        </w:r>
      </w:del>
    </w:p>
    <w:p w:rsidR="00D3141E" w:rsidRDefault="00D3141E" w:rsidP="00BE3B9A">
      <w:pPr>
        <w:spacing w:after="0" w:line="240" w:lineRule="auto"/>
        <w:rPr>
          <w:ins w:id="385" w:author="Jane Stout" w:date="2018-08-15T11:57:00Z"/>
          <w:rFonts w:ascii="Arial" w:eastAsia="Times New Roman" w:hAnsi="Arial" w:cs="Arial"/>
          <w:b/>
          <w:sz w:val="24"/>
          <w:szCs w:val="24"/>
          <w:lang w:eastAsia="en-GB"/>
        </w:rPr>
      </w:pPr>
    </w:p>
    <w:p w:rsidR="001714EA" w:rsidRDefault="00593F42" w:rsidP="00BE3B9A">
      <w:pPr>
        <w:spacing w:after="0" w:line="240" w:lineRule="auto"/>
        <w:rPr>
          <w:ins w:id="386" w:author="Mike Redshaw" w:date="2018-08-22T11:17:00Z"/>
          <w:rFonts w:ascii="Arial" w:eastAsia="Times New Roman" w:hAnsi="Arial" w:cs="Arial"/>
          <w:sz w:val="24"/>
          <w:szCs w:val="24"/>
          <w:lang w:eastAsia="en-GB"/>
        </w:rPr>
      </w:pPr>
      <w:r w:rsidRPr="00DE3C6C">
        <w:rPr>
          <w:rFonts w:ascii="Arial" w:eastAsia="Times New Roman" w:hAnsi="Arial" w:cs="Arial"/>
          <w:sz w:val="24"/>
          <w:szCs w:val="24"/>
          <w:lang w:eastAsia="en-GB"/>
        </w:rPr>
        <w:t>Anyone can make a referral. When referrals are not made by the designated safeguarding lead</w:t>
      </w:r>
      <w:r w:rsidR="00636723" w:rsidRPr="00DE3C6C">
        <w:rPr>
          <w:rFonts w:ascii="Arial" w:eastAsia="Times New Roman" w:hAnsi="Arial" w:cs="Arial"/>
          <w:sz w:val="24"/>
          <w:szCs w:val="24"/>
          <w:lang w:eastAsia="en-GB"/>
        </w:rPr>
        <w:t>,</w:t>
      </w:r>
      <w:r w:rsidRPr="00DE3C6C">
        <w:rPr>
          <w:rFonts w:ascii="Arial" w:eastAsia="Times New Roman" w:hAnsi="Arial" w:cs="Arial"/>
          <w:sz w:val="24"/>
          <w:szCs w:val="24"/>
          <w:lang w:eastAsia="en-GB"/>
        </w:rPr>
        <w:t xml:space="preserve"> the designated safeguarding lead should be informed, as soon as possible, that a referral has been made’. </w:t>
      </w:r>
    </w:p>
    <w:p w:rsidR="001714EA" w:rsidRDefault="001714EA" w:rsidP="00BE3B9A">
      <w:pPr>
        <w:spacing w:after="0" w:line="240" w:lineRule="auto"/>
        <w:rPr>
          <w:ins w:id="387" w:author="Mike Redshaw" w:date="2018-08-22T11:17:00Z"/>
          <w:rFonts w:ascii="Arial" w:eastAsia="Times New Roman" w:hAnsi="Arial" w:cs="Arial"/>
          <w:sz w:val="24"/>
          <w:szCs w:val="24"/>
          <w:lang w:eastAsia="en-GB"/>
        </w:rPr>
      </w:pPr>
    </w:p>
    <w:p w:rsidR="00341917" w:rsidRPr="00DE3C6C" w:rsidDel="00D3141E" w:rsidRDefault="00593F42" w:rsidP="00BE3B9A">
      <w:pPr>
        <w:spacing w:after="0" w:line="240" w:lineRule="auto"/>
        <w:rPr>
          <w:del w:id="388" w:author="Jane Stout" w:date="2018-08-15T11:58:00Z"/>
          <w:rFonts w:ascii="Arial" w:eastAsia="Times New Roman" w:hAnsi="Arial" w:cs="Arial"/>
          <w:i/>
          <w:sz w:val="24"/>
          <w:szCs w:val="24"/>
          <w:lang w:eastAsia="en-GB"/>
        </w:rPr>
      </w:pPr>
      <w:del w:id="389" w:author="Jane Stout" w:date="2018-08-15T11:58:00Z">
        <w:r w:rsidRPr="00DE3C6C" w:rsidDel="00D3141E">
          <w:rPr>
            <w:rFonts w:ascii="Arial" w:eastAsia="Times New Roman" w:hAnsi="Arial" w:cs="Arial"/>
            <w:i/>
            <w:sz w:val="24"/>
            <w:szCs w:val="24"/>
            <w:lang w:eastAsia="en-GB"/>
          </w:rPr>
          <w:delText>Keeping children safe in education</w:delText>
        </w:r>
        <w:r w:rsidR="00636723" w:rsidRPr="00DE3C6C" w:rsidDel="00D3141E">
          <w:rPr>
            <w:rFonts w:ascii="Arial" w:eastAsia="Times New Roman" w:hAnsi="Arial" w:cs="Arial"/>
            <w:i/>
            <w:sz w:val="24"/>
            <w:szCs w:val="24"/>
            <w:lang w:eastAsia="en-GB"/>
          </w:rPr>
          <w:delText>,</w:delText>
        </w:r>
        <w:r w:rsidR="00CA5268" w:rsidRPr="00DE3C6C" w:rsidDel="00D3141E">
          <w:rPr>
            <w:rFonts w:ascii="Arial" w:eastAsia="Times New Roman" w:hAnsi="Arial" w:cs="Arial"/>
            <w:i/>
            <w:sz w:val="24"/>
            <w:szCs w:val="24"/>
            <w:lang w:eastAsia="en-GB"/>
          </w:rPr>
          <w:delText xml:space="preserve"> September</w:delText>
        </w:r>
        <w:r w:rsidRPr="00DE3C6C" w:rsidDel="00D3141E">
          <w:rPr>
            <w:rFonts w:ascii="Arial" w:eastAsia="Times New Roman" w:hAnsi="Arial" w:cs="Arial"/>
            <w:i/>
            <w:sz w:val="24"/>
            <w:szCs w:val="24"/>
            <w:lang w:eastAsia="en-GB"/>
          </w:rPr>
          <w:delText xml:space="preserve"> </w:delText>
        </w:r>
      </w:del>
      <w:del w:id="390" w:author="Jane Stout" w:date="2018-07-11T11:26:00Z">
        <w:r w:rsidRPr="00DE3C6C" w:rsidDel="00FE6F2E">
          <w:rPr>
            <w:rFonts w:ascii="Arial" w:eastAsia="Times New Roman" w:hAnsi="Arial" w:cs="Arial"/>
            <w:i/>
            <w:sz w:val="24"/>
            <w:szCs w:val="24"/>
            <w:lang w:eastAsia="en-GB"/>
          </w:rPr>
          <w:delText>2016</w:delText>
        </w:r>
      </w:del>
      <w:del w:id="391" w:author="Jane Stout" w:date="2018-08-15T11:58:00Z">
        <w:r w:rsidRPr="00DE3C6C" w:rsidDel="00D3141E">
          <w:rPr>
            <w:rFonts w:ascii="Arial" w:eastAsia="Times New Roman" w:hAnsi="Arial" w:cs="Arial"/>
            <w:i/>
            <w:sz w:val="24"/>
            <w:szCs w:val="24"/>
            <w:lang w:eastAsia="en-GB"/>
          </w:rPr>
          <w:delText>, Part 1 (28).</w:delText>
        </w:r>
      </w:del>
    </w:p>
    <w:p w:rsidR="00341917" w:rsidRPr="00DE3C6C" w:rsidRDefault="00341917" w:rsidP="00BE3B9A">
      <w:pPr>
        <w:spacing w:after="0" w:line="240" w:lineRule="auto"/>
        <w:rPr>
          <w:rFonts w:ascii="Arial" w:eastAsia="Times New Roman" w:hAnsi="Arial" w:cs="Arial"/>
          <w:sz w:val="24"/>
          <w:szCs w:val="24"/>
          <w:lang w:eastAsia="en-GB"/>
        </w:rPr>
      </w:pPr>
    </w:p>
    <w:p w:rsidR="00BE3B9A" w:rsidRPr="00DE3C6C" w:rsidRDefault="00BE3B9A" w:rsidP="00636723">
      <w:pPr>
        <w:tabs>
          <w:tab w:val="left" w:pos="567"/>
        </w:tabs>
        <w:spacing w:after="0" w:line="240" w:lineRule="auto"/>
        <w:rPr>
          <w:rFonts w:ascii="Arial" w:eastAsia="Times New Roman" w:hAnsi="Arial" w:cs="Arial"/>
          <w:b/>
          <w:bCs/>
          <w:i/>
          <w:iCs/>
          <w:sz w:val="28"/>
          <w:szCs w:val="24"/>
          <w:lang w:eastAsia="en-GB"/>
        </w:rPr>
      </w:pPr>
      <w:r w:rsidRPr="00DE3C6C">
        <w:rPr>
          <w:rFonts w:ascii="Arial" w:eastAsia="Times New Roman" w:hAnsi="Arial" w:cs="Arial"/>
          <w:sz w:val="28"/>
          <w:szCs w:val="24"/>
          <w:lang w:eastAsia="en-GB"/>
        </w:rPr>
        <w:sym w:font="Wingdings" w:char="F0D8"/>
      </w:r>
      <w:r w:rsidR="00636723" w:rsidRPr="00DE3C6C">
        <w:rPr>
          <w:rFonts w:ascii="Arial" w:eastAsia="Times New Roman" w:hAnsi="Arial" w:cs="Arial"/>
          <w:sz w:val="28"/>
          <w:szCs w:val="24"/>
          <w:lang w:eastAsia="en-GB"/>
        </w:rPr>
        <w:tab/>
      </w:r>
      <w:r w:rsidRPr="00DE3C6C">
        <w:rPr>
          <w:rFonts w:ascii="Arial" w:eastAsia="Times New Roman" w:hAnsi="Arial" w:cs="Arial"/>
          <w:b/>
          <w:bCs/>
          <w:i/>
          <w:iCs/>
          <w:sz w:val="28"/>
          <w:szCs w:val="24"/>
          <w:lang w:eastAsia="en-GB"/>
        </w:rPr>
        <w:t>Single Assessment Procedure &amp; Practice Guidance</w:t>
      </w:r>
    </w:p>
    <w:p w:rsidR="00BE3B9A" w:rsidRPr="00DE3C6C" w:rsidRDefault="00BE3B9A" w:rsidP="00BE3B9A">
      <w:pPr>
        <w:spacing w:after="0" w:line="240" w:lineRule="auto"/>
        <w:rPr>
          <w:rFonts w:ascii="Arial" w:eastAsia="Times New Roman" w:hAnsi="Arial" w:cs="Arial"/>
          <w:bCs/>
          <w:iCs/>
          <w:sz w:val="24"/>
          <w:szCs w:val="24"/>
          <w:lang w:eastAsia="en-GB"/>
        </w:rPr>
      </w:pPr>
    </w:p>
    <w:p w:rsidR="002921FF" w:rsidRPr="00DE3C6C" w:rsidRDefault="002921FF" w:rsidP="00BE3B9A">
      <w:pPr>
        <w:spacing w:after="0" w:line="240" w:lineRule="auto"/>
        <w:rPr>
          <w:rFonts w:ascii="Arial" w:eastAsia="Times New Roman" w:hAnsi="Arial" w:cs="Arial"/>
          <w:bCs/>
          <w:iCs/>
          <w:sz w:val="24"/>
          <w:szCs w:val="24"/>
          <w:lang w:eastAsia="en-GB"/>
        </w:rPr>
      </w:pPr>
      <w:r w:rsidRPr="00DE3C6C">
        <w:rPr>
          <w:rFonts w:ascii="Arial" w:eastAsia="Times New Roman" w:hAnsi="Arial" w:cs="Arial"/>
          <w:bCs/>
          <w:iCs/>
          <w:sz w:val="24"/>
          <w:szCs w:val="24"/>
          <w:lang w:eastAsia="en-GB"/>
        </w:rPr>
        <w:t xml:space="preserve">‘All school and college staff should be prepared to identify children who may benefit from early help’ </w:t>
      </w:r>
      <w:r w:rsidRPr="00DE3C6C">
        <w:rPr>
          <w:rFonts w:ascii="Arial" w:eastAsia="Times New Roman" w:hAnsi="Arial" w:cs="Arial"/>
          <w:bCs/>
          <w:i/>
          <w:iCs/>
          <w:sz w:val="24"/>
          <w:szCs w:val="24"/>
          <w:lang w:eastAsia="en-GB"/>
        </w:rPr>
        <w:t xml:space="preserve">Keeping </w:t>
      </w:r>
      <w:r w:rsidR="00CA5268" w:rsidRPr="00DE3C6C">
        <w:rPr>
          <w:rFonts w:ascii="Arial" w:eastAsia="Times New Roman" w:hAnsi="Arial" w:cs="Arial"/>
          <w:bCs/>
          <w:i/>
          <w:iCs/>
          <w:sz w:val="24"/>
          <w:szCs w:val="24"/>
          <w:lang w:eastAsia="en-GB"/>
        </w:rPr>
        <w:t xml:space="preserve">children safe in education, </w:t>
      </w:r>
      <w:ins w:id="392" w:author="Jane Stout" w:date="2018-07-11T11:30:00Z">
        <w:r w:rsidR="00B53F03" w:rsidRPr="00DE3C6C">
          <w:rPr>
            <w:rFonts w:ascii="Arial" w:eastAsia="Times New Roman" w:hAnsi="Arial" w:cs="Arial"/>
            <w:bCs/>
            <w:i/>
            <w:iCs/>
            <w:sz w:val="24"/>
            <w:szCs w:val="24"/>
            <w:lang w:eastAsia="en-GB"/>
          </w:rPr>
          <w:t xml:space="preserve">September 2018 </w:t>
        </w:r>
        <w:r w:rsidR="00B53F03" w:rsidRPr="00DE3C6C">
          <w:rPr>
            <w:rFonts w:ascii="Arial" w:eastAsia="Times New Roman" w:hAnsi="Arial" w:cs="Arial"/>
            <w:bCs/>
            <w:iCs/>
            <w:sz w:val="24"/>
            <w:szCs w:val="24"/>
            <w:lang w:eastAsia="en-GB"/>
          </w:rPr>
          <w:t xml:space="preserve">(8) </w:t>
        </w:r>
      </w:ins>
      <w:del w:id="393" w:author="Jane Stout" w:date="2018-07-11T11:30:00Z">
        <w:r w:rsidRPr="00DE3C6C" w:rsidDel="00B53F03">
          <w:rPr>
            <w:rFonts w:ascii="Arial" w:eastAsia="Times New Roman" w:hAnsi="Arial" w:cs="Arial"/>
            <w:bCs/>
            <w:i/>
            <w:iCs/>
            <w:sz w:val="24"/>
            <w:szCs w:val="24"/>
            <w:lang w:eastAsia="en-GB"/>
          </w:rPr>
          <w:delText>(9).</w:delText>
        </w:r>
        <w:r w:rsidR="001C0178" w:rsidRPr="00DE3C6C" w:rsidDel="00B53F03">
          <w:rPr>
            <w:rFonts w:ascii="Arial" w:eastAsia="Times New Roman" w:hAnsi="Arial" w:cs="Arial"/>
            <w:bCs/>
            <w:iCs/>
            <w:sz w:val="24"/>
            <w:szCs w:val="24"/>
            <w:lang w:eastAsia="en-GB"/>
          </w:rPr>
          <w:delText xml:space="preserve"> </w:delText>
        </w:r>
      </w:del>
      <w:r w:rsidR="001C0178" w:rsidRPr="00DE3C6C">
        <w:rPr>
          <w:rFonts w:ascii="Arial" w:eastAsia="Times New Roman" w:hAnsi="Arial" w:cs="Arial"/>
          <w:bCs/>
          <w:iCs/>
          <w:sz w:val="24"/>
          <w:szCs w:val="24"/>
          <w:lang w:eastAsia="en-GB"/>
        </w:rPr>
        <w:t>This relate</w:t>
      </w:r>
      <w:ins w:id="394" w:author="Jane Stout" w:date="2018-07-11T11:31:00Z">
        <w:r w:rsidR="00B53F03" w:rsidRPr="00DE3C6C">
          <w:rPr>
            <w:rFonts w:ascii="Arial" w:eastAsia="Times New Roman" w:hAnsi="Arial" w:cs="Arial"/>
            <w:bCs/>
            <w:iCs/>
            <w:sz w:val="24"/>
            <w:szCs w:val="24"/>
            <w:lang w:eastAsia="en-GB"/>
          </w:rPr>
          <w:t>s</w:t>
        </w:r>
      </w:ins>
      <w:del w:id="395" w:author="Jane Stout" w:date="2018-07-11T11:31:00Z">
        <w:r w:rsidR="001C0178" w:rsidRPr="00DE3C6C" w:rsidDel="00B53F03">
          <w:rPr>
            <w:rFonts w:ascii="Arial" w:eastAsia="Times New Roman" w:hAnsi="Arial" w:cs="Arial"/>
            <w:bCs/>
            <w:iCs/>
            <w:sz w:val="24"/>
            <w:szCs w:val="24"/>
            <w:lang w:eastAsia="en-GB"/>
          </w:rPr>
          <w:delText>d</w:delText>
        </w:r>
      </w:del>
      <w:r w:rsidR="001C0178" w:rsidRPr="00DE3C6C">
        <w:rPr>
          <w:rFonts w:ascii="Arial" w:eastAsia="Times New Roman" w:hAnsi="Arial" w:cs="Arial"/>
          <w:bCs/>
          <w:iCs/>
          <w:sz w:val="24"/>
          <w:szCs w:val="24"/>
          <w:lang w:eastAsia="en-GB"/>
        </w:rPr>
        <w:t xml:space="preserve"> to work with other universal agencies on Level 2 </w:t>
      </w:r>
      <w:r w:rsidR="004978AF" w:rsidRPr="00DE3C6C">
        <w:rPr>
          <w:rFonts w:ascii="Arial" w:eastAsia="Times New Roman" w:hAnsi="Arial" w:cs="Arial"/>
          <w:bCs/>
          <w:iCs/>
          <w:sz w:val="24"/>
          <w:szCs w:val="24"/>
          <w:lang w:eastAsia="en-GB"/>
        </w:rPr>
        <w:t xml:space="preserve">and Level 3 </w:t>
      </w:r>
      <w:r w:rsidR="001C0178" w:rsidRPr="00DE3C6C">
        <w:rPr>
          <w:rFonts w:ascii="Arial" w:eastAsia="Times New Roman" w:hAnsi="Arial" w:cs="Arial"/>
          <w:bCs/>
          <w:iCs/>
          <w:sz w:val="24"/>
          <w:szCs w:val="24"/>
          <w:lang w:eastAsia="en-GB"/>
        </w:rPr>
        <w:t>of the Durham Staircase and Continuum of Need.</w:t>
      </w:r>
      <w:ins w:id="396" w:author="Jane Stout" w:date="2018-07-11T11:31:00Z">
        <w:r w:rsidR="00B53F03" w:rsidRPr="00DE3C6C">
          <w:rPr>
            <w:rFonts w:ascii="Arial" w:eastAsia="Times New Roman" w:hAnsi="Arial" w:cs="Arial"/>
            <w:bCs/>
            <w:iCs/>
            <w:sz w:val="24"/>
            <w:szCs w:val="24"/>
            <w:lang w:eastAsia="en-GB"/>
          </w:rPr>
          <w:t xml:space="preserve"> Our school is aware that ‘no single professional can have a full picture of a child’s needs and circumstances’. Also that </w:t>
        </w:r>
      </w:ins>
      <w:ins w:id="397" w:author="Jane Stout" w:date="2018-07-11T11:32:00Z">
        <w:r w:rsidR="00B53F03" w:rsidRPr="00DE3C6C">
          <w:rPr>
            <w:rFonts w:ascii="Arial" w:eastAsia="Times New Roman" w:hAnsi="Arial" w:cs="Arial"/>
            <w:bCs/>
            <w:iCs/>
            <w:sz w:val="24"/>
            <w:szCs w:val="24"/>
            <w:lang w:eastAsia="en-GB"/>
          </w:rPr>
          <w:t xml:space="preserve">‘if children and families are to receive the right help at the right time, </w:t>
        </w:r>
        <w:r w:rsidR="00B53F03" w:rsidRPr="00DE3C6C">
          <w:rPr>
            <w:rFonts w:ascii="Arial" w:eastAsia="Times New Roman" w:hAnsi="Arial" w:cs="Arial"/>
            <w:b/>
            <w:bCs/>
            <w:iCs/>
            <w:sz w:val="24"/>
            <w:szCs w:val="24"/>
            <w:lang w:eastAsia="en-GB"/>
          </w:rPr>
          <w:t>everyone</w:t>
        </w:r>
      </w:ins>
      <w:ins w:id="398" w:author="Jane Stout" w:date="2018-08-15T12:00:00Z">
        <w:r w:rsidR="00D3141E">
          <w:rPr>
            <w:rFonts w:ascii="Arial" w:eastAsia="Times New Roman" w:hAnsi="Arial" w:cs="Arial"/>
            <w:b/>
            <w:bCs/>
            <w:iCs/>
            <w:sz w:val="24"/>
            <w:szCs w:val="24"/>
            <w:lang w:eastAsia="en-GB"/>
          </w:rPr>
          <w:t xml:space="preserve"> </w:t>
        </w:r>
      </w:ins>
      <w:ins w:id="399" w:author="Jane Stout" w:date="2018-07-11T11:32:00Z">
        <w:r w:rsidR="00B53F03" w:rsidRPr="00DE3C6C">
          <w:rPr>
            <w:rFonts w:ascii="Arial" w:eastAsia="Times New Roman" w:hAnsi="Arial" w:cs="Arial"/>
            <w:bCs/>
            <w:iCs/>
            <w:sz w:val="24"/>
            <w:szCs w:val="24"/>
            <w:lang w:eastAsia="en-GB"/>
          </w:rPr>
          <w:t>who comes into contact with them has a role to play in identifying concerns, sharing information and taking prompt action</w:t>
        </w:r>
      </w:ins>
      <w:ins w:id="400" w:author="Jane Stout" w:date="2018-07-11T11:33:00Z">
        <w:r w:rsidR="00B53F03" w:rsidRPr="00DE3C6C">
          <w:rPr>
            <w:rFonts w:ascii="Arial" w:eastAsia="Times New Roman" w:hAnsi="Arial" w:cs="Arial"/>
            <w:bCs/>
            <w:iCs/>
            <w:sz w:val="24"/>
            <w:szCs w:val="24"/>
            <w:lang w:eastAsia="en-GB"/>
          </w:rPr>
          <w:t>’.</w:t>
        </w:r>
      </w:ins>
      <w:ins w:id="401" w:author="Jane Stout" w:date="2018-07-11T11:34:00Z">
        <w:r w:rsidR="006F4C26" w:rsidRPr="00DE3C6C">
          <w:rPr>
            <w:rFonts w:ascii="Arial" w:eastAsia="Times New Roman" w:hAnsi="Arial" w:cs="Arial"/>
            <w:bCs/>
            <w:iCs/>
            <w:sz w:val="24"/>
            <w:szCs w:val="24"/>
            <w:lang w:eastAsia="en-GB"/>
          </w:rPr>
          <w:t xml:space="preserve"> </w:t>
        </w:r>
      </w:ins>
      <w:ins w:id="402" w:author="Jane Stout" w:date="2018-07-11T11:33:00Z">
        <w:r w:rsidR="00B53F03" w:rsidRPr="00DE3C6C">
          <w:rPr>
            <w:rFonts w:ascii="Arial" w:eastAsia="Times New Roman" w:hAnsi="Arial" w:cs="Arial"/>
            <w:bCs/>
            <w:iCs/>
            <w:sz w:val="24"/>
            <w:szCs w:val="24"/>
            <w:lang w:eastAsia="en-GB"/>
          </w:rPr>
          <w:t>KCSIE 2018 (3).</w:t>
        </w:r>
      </w:ins>
    </w:p>
    <w:p w:rsidR="002921FF" w:rsidRPr="00DE3C6C" w:rsidRDefault="002921FF" w:rsidP="00BE3B9A">
      <w:pPr>
        <w:spacing w:after="0" w:line="240" w:lineRule="auto"/>
        <w:rPr>
          <w:rFonts w:ascii="Arial" w:eastAsia="Times New Roman" w:hAnsi="Arial" w:cs="Arial"/>
          <w:sz w:val="24"/>
          <w:szCs w:val="24"/>
          <w:lang w:eastAsia="en-GB"/>
        </w:rPr>
      </w:pPr>
    </w:p>
    <w:p w:rsidR="001E13D3" w:rsidRPr="00F76D58" w:rsidRDefault="001E13D3" w:rsidP="001E13D3">
      <w:pPr>
        <w:spacing w:after="0" w:line="240" w:lineRule="auto"/>
        <w:rPr>
          <w:ins w:id="403" w:author="E Bell" w:date="2018-10-12T14:20:00Z"/>
          <w:rFonts w:ascii="Arial" w:eastAsia="Times New Roman" w:hAnsi="Arial" w:cs="Arial"/>
          <w:i/>
          <w:sz w:val="24"/>
          <w:szCs w:val="24"/>
          <w:lang w:eastAsia="en-GB"/>
        </w:rPr>
      </w:pPr>
      <w:ins w:id="404" w:author="E Bell" w:date="2018-10-12T14:20:00Z">
        <w:r w:rsidRPr="00F76D58">
          <w:rPr>
            <w:rFonts w:ascii="Arial" w:eastAsia="Times New Roman" w:hAnsi="Arial" w:cs="Arial"/>
            <w:sz w:val="24"/>
            <w:szCs w:val="24"/>
            <w:lang w:eastAsia="en-GB"/>
          </w:rPr>
          <w:t xml:space="preserve">Refresher training on continually ongoing and include: </w:t>
        </w:r>
        <w:r>
          <w:rPr>
            <w:rFonts w:ascii="Arial" w:eastAsia="Times New Roman" w:hAnsi="Arial" w:cs="Arial"/>
            <w:i/>
            <w:sz w:val="24"/>
            <w:szCs w:val="24"/>
            <w:lang w:eastAsia="en-GB"/>
          </w:rPr>
          <w:t>September 2017:</w:t>
        </w:r>
        <w:r w:rsidRPr="00F76D58">
          <w:rPr>
            <w:rFonts w:ascii="Arial" w:eastAsia="Times New Roman" w:hAnsi="Arial" w:cs="Arial"/>
            <w:i/>
            <w:sz w:val="24"/>
            <w:szCs w:val="24"/>
            <w:lang w:eastAsia="en-GB"/>
          </w:rPr>
          <w:t xml:space="preserve"> Local authori</w:t>
        </w:r>
        <w:r>
          <w:rPr>
            <w:rFonts w:ascii="Arial" w:eastAsia="Times New Roman" w:hAnsi="Arial" w:cs="Arial"/>
            <w:i/>
            <w:sz w:val="24"/>
            <w:szCs w:val="24"/>
            <w:lang w:eastAsia="en-GB"/>
          </w:rPr>
          <w:t>ty refresher training. May 2018:</w:t>
        </w:r>
        <w:r w:rsidRPr="00F76D58">
          <w:rPr>
            <w:rFonts w:ascii="Arial" w:eastAsia="Times New Roman" w:hAnsi="Arial" w:cs="Arial"/>
            <w:i/>
            <w:sz w:val="24"/>
            <w:szCs w:val="24"/>
            <w:lang w:eastAsia="en-GB"/>
          </w:rPr>
          <w:t xml:space="preserve"> Staff refre</w:t>
        </w:r>
        <w:r>
          <w:rPr>
            <w:rFonts w:ascii="Arial" w:eastAsia="Times New Roman" w:hAnsi="Arial" w:cs="Arial"/>
            <w:i/>
            <w:sz w:val="24"/>
            <w:szCs w:val="24"/>
            <w:lang w:eastAsia="en-GB"/>
          </w:rPr>
          <w:t xml:space="preserve">sher training with </w:t>
        </w:r>
        <w:proofErr w:type="spellStart"/>
        <w:r>
          <w:rPr>
            <w:rFonts w:ascii="Arial" w:eastAsia="Times New Roman" w:hAnsi="Arial" w:cs="Arial"/>
            <w:i/>
            <w:sz w:val="24"/>
            <w:szCs w:val="24"/>
            <w:lang w:eastAsia="en-GB"/>
          </w:rPr>
          <w:t>Powerpoints</w:t>
        </w:r>
        <w:proofErr w:type="spellEnd"/>
        <w:r>
          <w:rPr>
            <w:rFonts w:ascii="Arial" w:eastAsia="Times New Roman" w:hAnsi="Arial" w:cs="Arial"/>
            <w:i/>
            <w:sz w:val="24"/>
            <w:szCs w:val="24"/>
            <w:lang w:eastAsia="en-GB"/>
          </w:rPr>
          <w:t xml:space="preserve"> from Local A</w:t>
        </w:r>
        <w:r w:rsidRPr="00F76D58">
          <w:rPr>
            <w:rFonts w:ascii="Arial" w:eastAsia="Times New Roman" w:hAnsi="Arial" w:cs="Arial"/>
            <w:i/>
            <w:sz w:val="24"/>
            <w:szCs w:val="24"/>
            <w:lang w:eastAsia="en-GB"/>
          </w:rPr>
          <w:t>uthority Safeguarding team.</w:t>
        </w:r>
      </w:ins>
    </w:p>
    <w:p w:rsidR="00BE3B9A" w:rsidRPr="00DE3C6C" w:rsidDel="001E13D3" w:rsidRDefault="001E13D3" w:rsidP="001E13D3">
      <w:pPr>
        <w:spacing w:after="0" w:line="240" w:lineRule="auto"/>
        <w:rPr>
          <w:del w:id="405" w:author="E Bell" w:date="2018-10-12T14:20:00Z"/>
          <w:rFonts w:ascii="Arial" w:eastAsia="Times New Roman" w:hAnsi="Arial" w:cs="Arial"/>
          <w:i/>
          <w:sz w:val="24"/>
          <w:szCs w:val="24"/>
          <w:u w:val="single"/>
          <w:lang w:eastAsia="en-GB"/>
        </w:rPr>
      </w:pPr>
      <w:ins w:id="406" w:author="E Bell" w:date="2018-10-12T14:20:00Z">
        <w:r w:rsidRPr="00DE3C6C" w:rsidDel="001E13D3">
          <w:rPr>
            <w:rFonts w:ascii="Arial" w:eastAsia="Times New Roman" w:hAnsi="Arial" w:cs="Arial"/>
            <w:i/>
            <w:sz w:val="24"/>
            <w:szCs w:val="24"/>
            <w:highlight w:val="yellow"/>
            <w:u w:val="single"/>
            <w:lang w:eastAsia="en-GB"/>
          </w:rPr>
          <w:t xml:space="preserve"> </w:t>
        </w:r>
      </w:ins>
      <w:del w:id="407" w:author="E Bell" w:date="2018-10-12T14:20:00Z">
        <w:r w:rsidR="00BE3B9A" w:rsidRPr="00DE3C6C" w:rsidDel="001E13D3">
          <w:rPr>
            <w:rFonts w:ascii="Arial" w:eastAsia="Times New Roman" w:hAnsi="Arial" w:cs="Arial"/>
            <w:i/>
            <w:sz w:val="24"/>
            <w:szCs w:val="24"/>
            <w:highlight w:val="yellow"/>
            <w:u w:val="single"/>
            <w:lang w:eastAsia="en-GB"/>
          </w:rPr>
          <w:delText>(Add details of names; dates and types of training: e.g. LSCB briefing</w:delText>
        </w:r>
        <w:r w:rsidR="001C0178" w:rsidRPr="00DE3C6C" w:rsidDel="001E13D3">
          <w:rPr>
            <w:rFonts w:ascii="Arial" w:eastAsia="Times New Roman" w:hAnsi="Arial" w:cs="Arial"/>
            <w:i/>
            <w:sz w:val="24"/>
            <w:szCs w:val="24"/>
            <w:highlight w:val="yellow"/>
            <w:u w:val="single"/>
            <w:lang w:eastAsia="en-GB"/>
          </w:rPr>
          <w:delText>s</w:delText>
        </w:r>
        <w:r w:rsidR="00BE3B9A" w:rsidRPr="00DE3C6C" w:rsidDel="001E13D3">
          <w:rPr>
            <w:rFonts w:ascii="Arial" w:eastAsia="Times New Roman" w:hAnsi="Arial" w:cs="Arial"/>
            <w:i/>
            <w:sz w:val="24"/>
            <w:szCs w:val="24"/>
            <w:highlight w:val="yellow"/>
            <w:u w:val="single"/>
            <w:lang w:eastAsia="en-GB"/>
          </w:rPr>
          <w:delText>, recent Refresher course</w:delText>
        </w:r>
        <w:r w:rsidR="001C0178" w:rsidRPr="00DE3C6C" w:rsidDel="001E13D3">
          <w:rPr>
            <w:rFonts w:ascii="Arial" w:eastAsia="Times New Roman" w:hAnsi="Arial" w:cs="Arial"/>
            <w:i/>
            <w:sz w:val="24"/>
            <w:szCs w:val="24"/>
            <w:highlight w:val="yellow"/>
            <w:u w:val="single"/>
            <w:lang w:eastAsia="en-GB"/>
          </w:rPr>
          <w:delText>s</w:delText>
        </w:r>
        <w:r w:rsidR="00BE3B9A" w:rsidRPr="00DE3C6C" w:rsidDel="001E13D3">
          <w:rPr>
            <w:rFonts w:ascii="Arial" w:eastAsia="Times New Roman" w:hAnsi="Arial" w:cs="Arial"/>
            <w:i/>
            <w:sz w:val="24"/>
            <w:szCs w:val="24"/>
            <w:highlight w:val="yellow"/>
            <w:u w:val="single"/>
            <w:lang w:eastAsia="en-GB"/>
          </w:rPr>
          <w:delText xml:space="preserve"> run by </w:delText>
        </w:r>
        <w:r w:rsidR="001C0178" w:rsidRPr="00DE3C6C" w:rsidDel="001E13D3">
          <w:rPr>
            <w:rFonts w:ascii="Arial" w:eastAsia="Times New Roman" w:hAnsi="Arial" w:cs="Arial"/>
            <w:i/>
            <w:sz w:val="24"/>
            <w:szCs w:val="24"/>
            <w:highlight w:val="yellow"/>
            <w:u w:val="single"/>
            <w:lang w:eastAsia="en-GB"/>
          </w:rPr>
          <w:delText>Education</w:delText>
        </w:r>
        <w:r w:rsidR="0017540B" w:rsidRPr="00DE3C6C" w:rsidDel="001E13D3">
          <w:rPr>
            <w:rFonts w:ascii="Arial" w:eastAsia="Times New Roman" w:hAnsi="Arial" w:cs="Arial"/>
            <w:i/>
            <w:sz w:val="24"/>
            <w:szCs w:val="24"/>
            <w:highlight w:val="yellow"/>
            <w:u w:val="single"/>
            <w:lang w:eastAsia="en-GB"/>
          </w:rPr>
          <w:delText xml:space="preserve"> Durham</w:delText>
        </w:r>
        <w:r w:rsidR="001C0178" w:rsidRPr="00DE3C6C" w:rsidDel="001E13D3">
          <w:rPr>
            <w:rFonts w:ascii="Arial" w:eastAsia="Times New Roman" w:hAnsi="Arial" w:cs="Arial"/>
            <w:i/>
            <w:sz w:val="24"/>
            <w:szCs w:val="24"/>
            <w:highlight w:val="yellow"/>
            <w:u w:val="single"/>
            <w:lang w:eastAsia="en-GB"/>
          </w:rPr>
          <w:delText xml:space="preserve">, </w:delText>
        </w:r>
        <w:r w:rsidR="00E213D8" w:rsidRPr="00DE3C6C" w:rsidDel="001E13D3">
          <w:rPr>
            <w:rFonts w:ascii="Arial" w:eastAsia="Times New Roman" w:hAnsi="Arial" w:cs="Arial"/>
            <w:i/>
            <w:sz w:val="24"/>
            <w:szCs w:val="24"/>
            <w:highlight w:val="yellow"/>
            <w:u w:val="single"/>
            <w:lang w:eastAsia="en-GB"/>
          </w:rPr>
          <w:delText xml:space="preserve">Engaging Families </w:delText>
        </w:r>
        <w:r w:rsidR="001C0178" w:rsidRPr="00DE3C6C" w:rsidDel="001E13D3">
          <w:rPr>
            <w:rFonts w:ascii="Arial" w:eastAsia="Times New Roman" w:hAnsi="Arial" w:cs="Arial"/>
            <w:i/>
            <w:sz w:val="24"/>
            <w:szCs w:val="24"/>
            <w:highlight w:val="yellow"/>
            <w:u w:val="single"/>
            <w:lang w:eastAsia="en-GB"/>
          </w:rPr>
          <w:delText xml:space="preserve">courses and other </w:delText>
        </w:r>
        <w:r w:rsidR="00E213D8" w:rsidRPr="00DE3C6C" w:rsidDel="001E13D3">
          <w:rPr>
            <w:rFonts w:ascii="Arial" w:eastAsia="Times New Roman" w:hAnsi="Arial" w:cs="Arial"/>
            <w:i/>
            <w:sz w:val="24"/>
            <w:szCs w:val="24"/>
            <w:highlight w:val="yellow"/>
            <w:u w:val="single"/>
            <w:lang w:eastAsia="en-GB"/>
          </w:rPr>
          <w:delText>LSCB training etc.</w:delText>
        </w:r>
        <w:r w:rsidR="00BE3B9A" w:rsidRPr="00DE3C6C" w:rsidDel="001E13D3">
          <w:rPr>
            <w:rFonts w:ascii="Arial" w:eastAsia="Times New Roman" w:hAnsi="Arial" w:cs="Arial"/>
            <w:i/>
            <w:sz w:val="24"/>
            <w:szCs w:val="24"/>
            <w:highlight w:val="yellow"/>
            <w:u w:val="single"/>
            <w:lang w:eastAsia="en-GB"/>
          </w:rPr>
          <w:delText>)</w:delText>
        </w:r>
      </w:del>
    </w:p>
    <w:p w:rsidR="00BE3B9A" w:rsidRPr="00DE3C6C" w:rsidRDefault="00BE3B9A" w:rsidP="00BE3B9A">
      <w:pPr>
        <w:spacing w:after="0" w:line="240" w:lineRule="auto"/>
        <w:rPr>
          <w:rFonts w:ascii="Arial" w:eastAsia="Times New Roman" w:hAnsi="Arial" w:cs="Arial"/>
          <w:i/>
          <w:sz w:val="24"/>
          <w:szCs w:val="24"/>
          <w:lang w:eastAsia="en-GB"/>
        </w:rPr>
      </w:pPr>
    </w:p>
    <w:p w:rsidR="00664AAE"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This school works with the consent of parents and carers to jointly undertake assessments where an unmet need has been identified. However, we are aware from the new document, ‘A Guide for Professionals on the Sharing of Information’ (Durham, 2014) that it may be necessary to meet with other services and agencies even if this consent for a ‘Team around the Family’ meeting is not forthcoming. </w:t>
      </w:r>
      <w:r w:rsidR="00664AAE" w:rsidRPr="00DE3C6C">
        <w:rPr>
          <w:rFonts w:ascii="Arial" w:eastAsia="Times New Roman" w:hAnsi="Arial" w:cs="Arial"/>
          <w:sz w:val="24"/>
          <w:szCs w:val="24"/>
          <w:lang w:eastAsia="en-GB"/>
        </w:rPr>
        <w:t xml:space="preserve">These professionals meetings are important to share concerns, suggest ways forward along with further </w:t>
      </w:r>
      <w:r w:rsidR="004F70E5" w:rsidRPr="00DE3C6C">
        <w:rPr>
          <w:rFonts w:ascii="Arial" w:eastAsia="Times New Roman" w:hAnsi="Arial" w:cs="Arial"/>
          <w:sz w:val="24"/>
          <w:szCs w:val="24"/>
          <w:lang w:eastAsia="en-GB"/>
        </w:rPr>
        <w:t xml:space="preserve">work to encourage </w:t>
      </w:r>
      <w:r w:rsidR="00664AAE" w:rsidRPr="00DE3C6C">
        <w:rPr>
          <w:rFonts w:ascii="Arial" w:eastAsia="Times New Roman" w:hAnsi="Arial" w:cs="Arial"/>
          <w:sz w:val="24"/>
          <w:szCs w:val="24"/>
          <w:lang w:eastAsia="en-GB"/>
        </w:rPr>
        <w:t>participation by parents/carers in early help processes.</w:t>
      </w:r>
      <w:ins w:id="408" w:author="Jane Stout" w:date="2018-07-11T11:34:00Z">
        <w:r w:rsidR="006269C7" w:rsidRPr="00DE3C6C">
          <w:rPr>
            <w:rFonts w:ascii="Arial" w:eastAsia="Times New Roman" w:hAnsi="Arial" w:cs="Arial"/>
            <w:sz w:val="24"/>
            <w:szCs w:val="24"/>
            <w:lang w:eastAsia="en-GB"/>
          </w:rPr>
          <w:t>0</w:t>
        </w:r>
      </w:ins>
      <w:del w:id="409" w:author="Jane Stout" w:date="2018-07-11T11:34:00Z">
        <w:r w:rsidR="0017540B" w:rsidRPr="00DE3C6C" w:rsidDel="006269C7">
          <w:rPr>
            <w:rFonts w:ascii="Arial" w:eastAsia="Times New Roman" w:hAnsi="Arial" w:cs="Arial"/>
            <w:sz w:val="24"/>
            <w:szCs w:val="24"/>
            <w:lang w:eastAsia="en-GB"/>
          </w:rPr>
          <w:delText xml:space="preserve"> </w:delText>
        </w:r>
      </w:del>
      <w:ins w:id="410" w:author="Jane Stout" w:date="2018-07-11T11:34:00Z">
        <w:r w:rsidR="006269C7" w:rsidRPr="00DE3C6C">
          <w:rPr>
            <w:rFonts w:ascii="Arial" w:eastAsia="Times New Roman" w:hAnsi="Arial" w:cs="Arial"/>
            <w:sz w:val="24"/>
            <w:szCs w:val="24"/>
            <w:lang w:eastAsia="en-GB"/>
          </w:rPr>
          <w:t xml:space="preserve">-19 Hubs, </w:t>
        </w:r>
      </w:ins>
      <w:r w:rsidR="0017540B" w:rsidRPr="00DE3C6C">
        <w:rPr>
          <w:rFonts w:ascii="Arial" w:eastAsia="Times New Roman" w:hAnsi="Arial" w:cs="Arial"/>
          <w:sz w:val="24"/>
          <w:szCs w:val="24"/>
          <w:lang w:eastAsia="en-GB"/>
        </w:rPr>
        <w:t xml:space="preserve">One Point colleagues and </w:t>
      </w:r>
      <w:ins w:id="411" w:author="Jane Stout" w:date="2018-07-11T11:34:00Z">
        <w:r w:rsidR="006269C7" w:rsidRPr="00DE3C6C">
          <w:rPr>
            <w:rFonts w:ascii="Arial" w:eastAsia="Times New Roman" w:hAnsi="Arial" w:cs="Arial"/>
            <w:sz w:val="24"/>
            <w:szCs w:val="24"/>
            <w:lang w:eastAsia="en-GB"/>
          </w:rPr>
          <w:t>Early Help</w:t>
        </w:r>
      </w:ins>
      <w:ins w:id="412" w:author="Mike Redshaw" w:date="2018-08-22T11:17:00Z">
        <w:r w:rsidR="001714EA">
          <w:rPr>
            <w:rFonts w:ascii="Arial" w:eastAsia="Times New Roman" w:hAnsi="Arial" w:cs="Arial"/>
            <w:sz w:val="24"/>
            <w:szCs w:val="24"/>
            <w:lang w:eastAsia="en-GB"/>
          </w:rPr>
          <w:t xml:space="preserve"> </w:t>
        </w:r>
      </w:ins>
      <w:del w:id="413" w:author="Jane Stout" w:date="2018-07-11T11:34:00Z">
        <w:r w:rsidR="0017540B" w:rsidRPr="00D905F8" w:rsidDel="006269C7">
          <w:rPr>
            <w:rFonts w:ascii="Arial" w:eastAsia="Times New Roman" w:hAnsi="Arial" w:cs="Arial"/>
            <w:sz w:val="24"/>
            <w:szCs w:val="24"/>
            <w:lang w:eastAsia="en-GB"/>
          </w:rPr>
          <w:delText xml:space="preserve">Think Family </w:delText>
        </w:r>
      </w:del>
      <w:ins w:id="414" w:author="Jane Stout" w:date="2018-08-22T15:11:00Z">
        <w:r w:rsidR="008B3A26" w:rsidRPr="00D905F8">
          <w:rPr>
            <w:rFonts w:ascii="Arial" w:eastAsia="Times New Roman" w:hAnsi="Arial" w:cs="Arial"/>
            <w:sz w:val="24"/>
            <w:szCs w:val="24"/>
            <w:lang w:eastAsia="en-GB"/>
          </w:rPr>
          <w:t>Advisors</w:t>
        </w:r>
      </w:ins>
      <w:ins w:id="415" w:author="Mike Redshaw" w:date="2018-08-22T11:18:00Z">
        <w:del w:id="416" w:author="Jane Stout" w:date="2018-08-22T15:11:00Z">
          <w:r w:rsidR="001714EA" w:rsidRPr="00D905F8" w:rsidDel="008B3A26">
            <w:rPr>
              <w:rFonts w:ascii="Arial" w:eastAsia="Times New Roman" w:hAnsi="Arial" w:cs="Arial"/>
              <w:sz w:val="24"/>
              <w:szCs w:val="24"/>
              <w:lang w:eastAsia="en-GB"/>
            </w:rPr>
            <w:delText>Adviso</w:delText>
          </w:r>
        </w:del>
      </w:ins>
      <w:del w:id="417" w:author="Mike Redshaw" w:date="2018-08-22T11:18:00Z">
        <w:r w:rsidR="0017540B" w:rsidRPr="00D905F8" w:rsidDel="001714EA">
          <w:rPr>
            <w:rFonts w:ascii="Arial" w:eastAsia="Times New Roman" w:hAnsi="Arial" w:cs="Arial"/>
            <w:sz w:val="24"/>
            <w:szCs w:val="24"/>
            <w:lang w:eastAsia="en-GB"/>
          </w:rPr>
          <w:delText>Mento</w:delText>
        </w:r>
      </w:del>
      <w:del w:id="418" w:author="E Bell" w:date="2018-10-15T10:45:00Z">
        <w:r w:rsidR="0017540B" w:rsidRPr="00D905F8" w:rsidDel="00D905F8">
          <w:rPr>
            <w:rFonts w:ascii="Arial" w:eastAsia="Times New Roman" w:hAnsi="Arial" w:cs="Arial"/>
            <w:sz w:val="24"/>
            <w:szCs w:val="24"/>
            <w:lang w:eastAsia="en-GB"/>
          </w:rPr>
          <w:delText>rs</w:delText>
        </w:r>
      </w:del>
      <w:r w:rsidR="0017540B" w:rsidRPr="00D905F8">
        <w:rPr>
          <w:rFonts w:ascii="Arial" w:eastAsia="Times New Roman" w:hAnsi="Arial" w:cs="Arial"/>
          <w:sz w:val="24"/>
          <w:szCs w:val="24"/>
          <w:lang w:eastAsia="en-GB"/>
        </w:rPr>
        <w:t xml:space="preserve"> </w:t>
      </w:r>
      <w:r w:rsidR="0017540B" w:rsidRPr="00DE3C6C">
        <w:rPr>
          <w:rFonts w:ascii="Arial" w:eastAsia="Times New Roman" w:hAnsi="Arial" w:cs="Arial"/>
          <w:sz w:val="24"/>
          <w:szCs w:val="24"/>
          <w:lang w:eastAsia="en-GB"/>
        </w:rPr>
        <w:t>are also a useful source of advice in these circumstances.</w:t>
      </w:r>
    </w:p>
    <w:p w:rsidR="00664AAE" w:rsidRPr="00DE3C6C" w:rsidRDefault="00664AAE" w:rsidP="00BE3B9A">
      <w:pPr>
        <w:spacing w:after="0" w:line="240" w:lineRule="auto"/>
        <w:rPr>
          <w:rFonts w:ascii="Arial" w:eastAsia="Times New Roman" w:hAnsi="Arial" w:cs="Arial"/>
          <w:sz w:val="24"/>
          <w:szCs w:val="24"/>
          <w:lang w:eastAsia="en-GB"/>
        </w:rPr>
      </w:pPr>
    </w:p>
    <w:p w:rsidR="001714EA" w:rsidRDefault="00664AAE" w:rsidP="00BE3B9A">
      <w:pPr>
        <w:spacing w:after="0" w:line="240" w:lineRule="auto"/>
        <w:rPr>
          <w:ins w:id="419" w:author="Mike Redshaw" w:date="2018-08-22T11:18:00Z"/>
          <w:rFonts w:ascii="Arial" w:eastAsia="Times New Roman" w:hAnsi="Arial" w:cs="Arial"/>
          <w:sz w:val="24"/>
          <w:szCs w:val="24"/>
          <w:lang w:eastAsia="en-GB"/>
        </w:rPr>
      </w:pPr>
      <w:r w:rsidRPr="00DE3C6C">
        <w:rPr>
          <w:rFonts w:ascii="Arial" w:eastAsia="Times New Roman" w:hAnsi="Arial" w:cs="Arial"/>
          <w:sz w:val="24"/>
          <w:szCs w:val="24"/>
          <w:lang w:eastAsia="en-GB"/>
        </w:rPr>
        <w:t>Team around the Family (TAF)</w:t>
      </w:r>
      <w:r w:rsidR="00BE3B9A" w:rsidRPr="00DE3C6C">
        <w:rPr>
          <w:rFonts w:ascii="Arial" w:eastAsia="Times New Roman" w:hAnsi="Arial" w:cs="Arial"/>
          <w:sz w:val="24"/>
          <w:szCs w:val="24"/>
          <w:lang w:eastAsia="en-GB"/>
        </w:rPr>
        <w:t xml:space="preserve"> is an early means of intervention to provide appropriate advice and support for the parents/carers and young person by working with appropriate local agencies through Team around the Family arrangements. See </w:t>
      </w:r>
      <w:hyperlink r:id="rId15" w:history="1">
        <w:r w:rsidR="00E61A88" w:rsidRPr="00DE3C6C">
          <w:rPr>
            <w:rStyle w:val="Hyperlink"/>
            <w:rFonts w:ascii="Arial" w:eastAsia="Times New Roman" w:hAnsi="Arial" w:cs="Arial"/>
            <w:color w:val="auto"/>
            <w:sz w:val="24"/>
            <w:szCs w:val="24"/>
            <w:lang w:eastAsia="en-GB"/>
          </w:rPr>
          <w:t>www.durham-lscb.org.uk</w:t>
        </w:r>
      </w:hyperlink>
      <w:r w:rsidR="00BE3B9A" w:rsidRPr="00DE3C6C">
        <w:rPr>
          <w:rFonts w:ascii="Arial" w:eastAsia="Times New Roman" w:hAnsi="Arial" w:cs="Arial"/>
          <w:sz w:val="24"/>
          <w:szCs w:val="24"/>
          <w:lang w:eastAsia="en-GB"/>
        </w:rPr>
        <w:t xml:space="preserve"> </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 </w:t>
      </w:r>
    </w:p>
    <w:p w:rsidR="006E3678" w:rsidRPr="006E3678" w:rsidRDefault="006E3678" w:rsidP="006E3678">
      <w:pPr>
        <w:spacing w:after="0" w:line="240" w:lineRule="auto"/>
        <w:rPr>
          <w:ins w:id="420" w:author="E Bell" w:date="2018-10-12T14:20:00Z"/>
          <w:rFonts w:ascii="Arial" w:eastAsia="Times New Roman" w:hAnsi="Arial" w:cs="Arial"/>
          <w:sz w:val="24"/>
          <w:szCs w:val="24"/>
          <w:lang w:eastAsia="en-GB"/>
        </w:rPr>
      </w:pPr>
      <w:ins w:id="421" w:author="E Bell" w:date="2018-10-12T14:20:00Z">
        <w:r w:rsidRPr="006E3678">
          <w:rPr>
            <w:rFonts w:ascii="Arial" w:eastAsia="Times New Roman" w:hAnsi="Arial" w:cs="Arial"/>
            <w:sz w:val="24"/>
            <w:szCs w:val="24"/>
            <w:lang w:eastAsia="en-GB"/>
          </w:rPr>
          <w:t>Our local one point hub, Families First Team and Think Family Mentor contacts are:</w:t>
        </w:r>
      </w:ins>
    </w:p>
    <w:p w:rsidR="006E3678" w:rsidRPr="006E3678" w:rsidRDefault="006E3678" w:rsidP="006E3678">
      <w:pPr>
        <w:spacing w:after="0" w:line="240" w:lineRule="auto"/>
        <w:rPr>
          <w:ins w:id="422" w:author="E Bell" w:date="2018-10-12T14:20:00Z"/>
          <w:rFonts w:ascii="Arial" w:eastAsia="Times New Roman" w:hAnsi="Arial" w:cs="Arial"/>
          <w:sz w:val="24"/>
          <w:szCs w:val="24"/>
          <w:lang w:eastAsia="en-GB"/>
        </w:rPr>
      </w:pPr>
      <w:ins w:id="423" w:author="E Bell" w:date="2018-10-12T14:20:00Z">
        <w:r w:rsidRPr="006E3678">
          <w:rPr>
            <w:rFonts w:ascii="Arial" w:eastAsia="Times New Roman" w:hAnsi="Arial" w:cs="Arial"/>
            <w:color w:val="000000" w:themeColor="text1"/>
            <w:sz w:val="24"/>
            <w:szCs w:val="24"/>
            <w:lang w:eastAsia="en-GB"/>
          </w:rPr>
          <w:t xml:space="preserve">One point team - </w:t>
        </w:r>
        <w:r w:rsidRPr="006E3678">
          <w:rPr>
            <w:rStyle w:val="Strong"/>
            <w:rFonts w:ascii="Arial" w:hAnsi="Arial" w:cs="Arial"/>
            <w:color w:val="000000" w:themeColor="text1"/>
            <w:sz w:val="24"/>
            <w:szCs w:val="24"/>
            <w:lang w:val="en"/>
          </w:rPr>
          <w:t xml:space="preserve">One Point Hub - </w:t>
        </w:r>
        <w:proofErr w:type="spellStart"/>
        <w:r w:rsidRPr="006E3678">
          <w:rPr>
            <w:rStyle w:val="Strong"/>
            <w:rFonts w:ascii="Arial" w:hAnsi="Arial" w:cs="Arial"/>
            <w:color w:val="000000" w:themeColor="text1"/>
            <w:sz w:val="24"/>
            <w:szCs w:val="24"/>
            <w:lang w:val="en"/>
          </w:rPr>
          <w:t>Ferryhill</w:t>
        </w:r>
        <w:proofErr w:type="spellEnd"/>
        <w:r w:rsidRPr="006E3678">
          <w:rPr>
            <w:rFonts w:ascii="Arial" w:hAnsi="Arial" w:cs="Arial"/>
            <w:color w:val="000000" w:themeColor="text1"/>
            <w:sz w:val="24"/>
            <w:szCs w:val="24"/>
            <w:lang w:val="en"/>
          </w:rPr>
          <w:br/>
          <w:t xml:space="preserve">Broom Road, </w:t>
        </w:r>
        <w:proofErr w:type="spellStart"/>
        <w:r w:rsidRPr="006E3678">
          <w:rPr>
            <w:rFonts w:ascii="Arial" w:hAnsi="Arial" w:cs="Arial"/>
            <w:color w:val="000000" w:themeColor="text1"/>
            <w:sz w:val="24"/>
            <w:szCs w:val="24"/>
            <w:lang w:val="en"/>
          </w:rPr>
          <w:t>Ferryhill</w:t>
        </w:r>
        <w:proofErr w:type="spellEnd"/>
        <w:r w:rsidRPr="006E3678">
          <w:rPr>
            <w:rFonts w:ascii="Arial" w:hAnsi="Arial" w:cs="Arial"/>
            <w:color w:val="000000" w:themeColor="text1"/>
            <w:sz w:val="24"/>
            <w:szCs w:val="24"/>
            <w:lang w:val="en"/>
          </w:rPr>
          <w:t xml:space="preserve">, </w:t>
        </w:r>
        <w:proofErr w:type="gramStart"/>
        <w:r w:rsidRPr="006E3678">
          <w:rPr>
            <w:rFonts w:ascii="Arial" w:hAnsi="Arial" w:cs="Arial"/>
            <w:color w:val="000000" w:themeColor="text1"/>
            <w:sz w:val="24"/>
            <w:szCs w:val="24"/>
            <w:lang w:val="en"/>
          </w:rPr>
          <w:t>County</w:t>
        </w:r>
        <w:proofErr w:type="gramEnd"/>
        <w:r w:rsidRPr="006E3678">
          <w:rPr>
            <w:rFonts w:ascii="Arial" w:hAnsi="Arial" w:cs="Arial"/>
            <w:color w:val="000000" w:themeColor="text1"/>
            <w:sz w:val="24"/>
            <w:szCs w:val="24"/>
            <w:lang w:val="en"/>
          </w:rPr>
          <w:t xml:space="preserve"> Durham. DL17 8AN</w:t>
        </w:r>
        <w:r w:rsidRPr="006E3678">
          <w:rPr>
            <w:rFonts w:ascii="Arial" w:hAnsi="Arial" w:cs="Arial"/>
            <w:color w:val="000000" w:themeColor="text1"/>
            <w:sz w:val="24"/>
            <w:szCs w:val="24"/>
            <w:lang w:val="en"/>
          </w:rPr>
          <w:br/>
          <w:t>One Point Service telephone number: 03000 261 113</w:t>
        </w:r>
        <w:r w:rsidRPr="006E3678">
          <w:rPr>
            <w:rFonts w:ascii="Arial" w:hAnsi="Arial" w:cs="Arial"/>
            <w:color w:val="000000" w:themeColor="text1"/>
            <w:sz w:val="24"/>
            <w:szCs w:val="24"/>
            <w:lang w:val="en"/>
          </w:rPr>
          <w:br/>
          <w:t>Families First Service telephone number: 03000 264 747</w:t>
        </w:r>
      </w:ins>
    </w:p>
    <w:p w:rsidR="00BE3B9A" w:rsidRPr="00DE3C6C" w:rsidDel="006E3678" w:rsidRDefault="006E3678" w:rsidP="006E3678">
      <w:pPr>
        <w:spacing w:after="0" w:line="240" w:lineRule="auto"/>
        <w:rPr>
          <w:del w:id="424" w:author="E Bell" w:date="2018-10-12T14:20:00Z"/>
          <w:rFonts w:ascii="Arial" w:eastAsia="Times New Roman" w:hAnsi="Arial" w:cs="Arial"/>
          <w:i/>
          <w:sz w:val="24"/>
          <w:szCs w:val="24"/>
          <w:u w:val="single"/>
          <w:lang w:eastAsia="en-GB"/>
        </w:rPr>
      </w:pPr>
      <w:ins w:id="425" w:author="E Bell" w:date="2018-10-12T14:20:00Z">
        <w:r w:rsidRPr="00DE3C6C" w:rsidDel="006E3678">
          <w:rPr>
            <w:rFonts w:ascii="Arial" w:eastAsia="Times New Roman" w:hAnsi="Arial" w:cs="Arial"/>
            <w:i/>
            <w:sz w:val="24"/>
            <w:szCs w:val="24"/>
            <w:highlight w:val="yellow"/>
            <w:u w:val="single"/>
            <w:lang w:eastAsia="en-GB"/>
          </w:rPr>
          <w:t xml:space="preserve"> </w:t>
        </w:r>
      </w:ins>
      <w:del w:id="426" w:author="E Bell" w:date="2018-10-12T14:20:00Z">
        <w:r w:rsidR="00BE3B9A" w:rsidRPr="00DE3C6C" w:rsidDel="006E3678">
          <w:rPr>
            <w:rFonts w:ascii="Arial" w:eastAsia="Times New Roman" w:hAnsi="Arial" w:cs="Arial"/>
            <w:i/>
            <w:sz w:val="24"/>
            <w:szCs w:val="24"/>
            <w:highlight w:val="yellow"/>
            <w:u w:val="single"/>
            <w:lang w:eastAsia="en-GB"/>
          </w:rPr>
          <w:delText xml:space="preserve">(Our local </w:delText>
        </w:r>
        <w:r w:rsidR="00387C1E" w:rsidRPr="00DE3C6C" w:rsidDel="006E3678">
          <w:rPr>
            <w:rFonts w:ascii="Arial" w:eastAsia="Times New Roman" w:hAnsi="Arial" w:cs="Arial"/>
            <w:i/>
            <w:sz w:val="24"/>
            <w:szCs w:val="24"/>
            <w:highlight w:val="yellow"/>
            <w:u w:val="single"/>
            <w:lang w:eastAsia="en-GB"/>
          </w:rPr>
          <w:delText>one</w:delText>
        </w:r>
        <w:r w:rsidR="00BE3B9A" w:rsidRPr="00DE3C6C" w:rsidDel="006E3678">
          <w:rPr>
            <w:rFonts w:ascii="Arial" w:eastAsia="Times New Roman" w:hAnsi="Arial" w:cs="Arial"/>
            <w:i/>
            <w:sz w:val="24"/>
            <w:szCs w:val="24"/>
            <w:highlight w:val="yellow"/>
            <w:u w:val="single"/>
            <w:lang w:eastAsia="en-GB"/>
          </w:rPr>
          <w:delText xml:space="preserve"> point hub</w:delText>
        </w:r>
        <w:r w:rsidR="00387C1E" w:rsidRPr="00DE3C6C" w:rsidDel="006E3678">
          <w:rPr>
            <w:rFonts w:ascii="Arial" w:eastAsia="Times New Roman" w:hAnsi="Arial" w:cs="Arial"/>
            <w:i/>
            <w:sz w:val="24"/>
            <w:szCs w:val="24"/>
            <w:highlight w:val="yellow"/>
            <w:u w:val="single"/>
            <w:lang w:eastAsia="en-GB"/>
          </w:rPr>
          <w:delText>, Families</w:delText>
        </w:r>
        <w:r w:rsidR="00483D03" w:rsidRPr="00DE3C6C" w:rsidDel="006E3678">
          <w:rPr>
            <w:rFonts w:ascii="Arial" w:eastAsia="Times New Roman" w:hAnsi="Arial" w:cs="Arial"/>
            <w:i/>
            <w:sz w:val="24"/>
            <w:szCs w:val="24"/>
            <w:highlight w:val="yellow"/>
            <w:u w:val="single"/>
            <w:lang w:eastAsia="en-GB"/>
          </w:rPr>
          <w:delText xml:space="preserve"> First Team</w:delText>
        </w:r>
        <w:r w:rsidR="00BE3B9A" w:rsidRPr="00DE3C6C" w:rsidDel="006E3678">
          <w:rPr>
            <w:rFonts w:ascii="Arial" w:eastAsia="Times New Roman" w:hAnsi="Arial" w:cs="Arial"/>
            <w:i/>
            <w:sz w:val="24"/>
            <w:szCs w:val="24"/>
            <w:highlight w:val="yellow"/>
            <w:u w:val="single"/>
            <w:lang w:eastAsia="en-GB"/>
          </w:rPr>
          <w:delText xml:space="preserve"> and </w:delText>
        </w:r>
      </w:del>
      <w:ins w:id="427" w:author="Jane Stout" w:date="2018-07-11T11:35:00Z">
        <w:del w:id="428" w:author="E Bell" w:date="2018-10-12T14:20:00Z">
          <w:r w:rsidR="006269C7" w:rsidRPr="00DE3C6C" w:rsidDel="006E3678">
            <w:rPr>
              <w:rFonts w:ascii="Arial" w:eastAsia="Times New Roman" w:hAnsi="Arial" w:cs="Arial"/>
              <w:i/>
              <w:sz w:val="24"/>
              <w:szCs w:val="24"/>
              <w:highlight w:val="yellow"/>
              <w:u w:val="single"/>
              <w:lang w:eastAsia="en-GB"/>
            </w:rPr>
            <w:delText xml:space="preserve">Early Help </w:delText>
          </w:r>
        </w:del>
      </w:ins>
      <w:del w:id="429" w:author="E Bell" w:date="2018-10-12T14:20:00Z">
        <w:r w:rsidR="0017540B" w:rsidRPr="00DE3C6C" w:rsidDel="006E3678">
          <w:rPr>
            <w:rFonts w:ascii="Arial" w:eastAsia="Times New Roman" w:hAnsi="Arial" w:cs="Arial"/>
            <w:i/>
            <w:sz w:val="24"/>
            <w:szCs w:val="24"/>
            <w:highlight w:val="yellow"/>
            <w:u w:val="single"/>
            <w:lang w:eastAsia="en-GB"/>
          </w:rPr>
          <w:delText xml:space="preserve">Think Family Mentor </w:delText>
        </w:r>
        <w:r w:rsidR="00BE3B9A" w:rsidRPr="00DE3C6C" w:rsidDel="006E3678">
          <w:rPr>
            <w:rFonts w:ascii="Arial" w:eastAsia="Times New Roman" w:hAnsi="Arial" w:cs="Arial"/>
            <w:i/>
            <w:sz w:val="24"/>
            <w:szCs w:val="24"/>
            <w:highlight w:val="yellow"/>
            <w:u w:val="single"/>
            <w:lang w:eastAsia="en-GB"/>
          </w:rPr>
          <w:delText>contacts are:</w:delText>
        </w:r>
      </w:del>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503AEF" w:rsidP="00BE3B9A">
      <w:pPr>
        <w:spacing w:after="0" w:line="240" w:lineRule="auto"/>
        <w:rPr>
          <w:rFonts w:ascii="Arial" w:eastAsia="Times New Roman" w:hAnsi="Arial" w:cs="Arial"/>
          <w:b/>
          <w:bCs/>
          <w:i/>
          <w:iCs/>
          <w:sz w:val="24"/>
          <w:szCs w:val="24"/>
          <w:lang w:eastAsia="en-GB"/>
        </w:rPr>
      </w:pPr>
      <w:r w:rsidRPr="00DE3C6C">
        <w:rPr>
          <w:rFonts w:ascii="Arial" w:eastAsia="Times New Roman" w:hAnsi="Arial" w:cs="Arial"/>
          <w:b/>
          <w:bCs/>
          <w:i/>
          <w:iCs/>
          <w:sz w:val="24"/>
          <w:szCs w:val="24"/>
          <w:lang w:eastAsia="en-GB"/>
        </w:rPr>
        <w:lastRenderedPageBreak/>
        <w:t>Durham Multi-Agency Safeguarding Hub (MASH)</w:t>
      </w:r>
    </w:p>
    <w:p w:rsidR="00503AEF" w:rsidRPr="00DE3C6C" w:rsidRDefault="00503AEF" w:rsidP="00BE3B9A">
      <w:pPr>
        <w:spacing w:after="0" w:line="240" w:lineRule="auto"/>
        <w:rPr>
          <w:rFonts w:ascii="Arial" w:eastAsia="Times New Roman" w:hAnsi="Arial" w:cs="Arial"/>
          <w:bCs/>
          <w:iCs/>
          <w:sz w:val="24"/>
          <w:szCs w:val="24"/>
          <w:lang w:eastAsia="en-GB"/>
        </w:rPr>
      </w:pPr>
      <w:r w:rsidRPr="00DE3C6C">
        <w:rPr>
          <w:rFonts w:ascii="Arial" w:eastAsia="Times New Roman" w:hAnsi="Arial" w:cs="Arial"/>
          <w:bCs/>
          <w:iCs/>
          <w:sz w:val="24"/>
          <w:szCs w:val="24"/>
          <w:lang w:eastAsia="en-GB"/>
        </w:rPr>
        <w:t>Where concerns are identified as Level 3 or 4 on the Durham Staircase</w:t>
      </w:r>
      <w:r w:rsidR="00B74F8B" w:rsidRPr="00DE3C6C">
        <w:rPr>
          <w:rFonts w:ascii="Arial" w:eastAsia="Times New Roman" w:hAnsi="Arial" w:cs="Arial"/>
          <w:bCs/>
          <w:iCs/>
          <w:sz w:val="24"/>
          <w:szCs w:val="24"/>
          <w:lang w:eastAsia="en-GB"/>
        </w:rPr>
        <w:t>,</w:t>
      </w:r>
      <w:r w:rsidRPr="00DE3C6C">
        <w:rPr>
          <w:rFonts w:ascii="Arial" w:eastAsia="Times New Roman" w:hAnsi="Arial" w:cs="Arial"/>
          <w:bCs/>
          <w:iCs/>
          <w:sz w:val="24"/>
          <w:szCs w:val="24"/>
          <w:lang w:eastAsia="en-GB"/>
        </w:rPr>
        <w:t xml:space="preserve"> our school will cooperate promptly and fully with relevant information to inform further assessments undertaken by the MASH team. </w:t>
      </w:r>
    </w:p>
    <w:p w:rsidR="00B74F8B" w:rsidRPr="00DE3C6C" w:rsidRDefault="00B74F8B" w:rsidP="00BE3B9A">
      <w:pPr>
        <w:spacing w:after="0" w:line="240" w:lineRule="auto"/>
        <w:rPr>
          <w:rFonts w:ascii="Arial" w:eastAsia="Times New Roman" w:hAnsi="Arial" w:cs="Arial"/>
          <w:bCs/>
          <w:iCs/>
          <w:sz w:val="24"/>
          <w:szCs w:val="24"/>
          <w:lang w:eastAsia="en-GB"/>
        </w:rPr>
      </w:pPr>
    </w:p>
    <w:p w:rsidR="00BE3B9A" w:rsidRPr="00DE3C6C" w:rsidRDefault="00BE3B9A" w:rsidP="00B74F8B">
      <w:pPr>
        <w:tabs>
          <w:tab w:val="left" w:pos="567"/>
        </w:tabs>
        <w:spacing w:after="0" w:line="240" w:lineRule="auto"/>
        <w:rPr>
          <w:rFonts w:ascii="Arial" w:eastAsia="Times New Roman" w:hAnsi="Arial" w:cs="Arial"/>
          <w:b/>
          <w:bCs/>
          <w:i/>
          <w:iCs/>
          <w:sz w:val="28"/>
          <w:szCs w:val="24"/>
          <w:lang w:eastAsia="en-GB"/>
        </w:rPr>
      </w:pPr>
      <w:r w:rsidRPr="00DE3C6C">
        <w:rPr>
          <w:rFonts w:ascii="Arial" w:eastAsia="Times New Roman" w:hAnsi="Arial" w:cs="Arial"/>
          <w:b/>
          <w:bCs/>
          <w:i/>
          <w:iCs/>
          <w:sz w:val="28"/>
          <w:szCs w:val="24"/>
          <w:lang w:eastAsia="en-GB"/>
        </w:rPr>
        <w:sym w:font="Wingdings" w:char="F0D8"/>
      </w:r>
      <w:r w:rsidRPr="00DE3C6C">
        <w:rPr>
          <w:rFonts w:ascii="Arial" w:eastAsia="Times New Roman" w:hAnsi="Arial" w:cs="Arial"/>
          <w:b/>
          <w:bCs/>
          <w:i/>
          <w:iCs/>
          <w:sz w:val="28"/>
          <w:szCs w:val="24"/>
          <w:lang w:eastAsia="en-GB"/>
        </w:rPr>
        <w:t xml:space="preserve"> </w:t>
      </w:r>
      <w:r w:rsidR="00B74F8B" w:rsidRPr="00DE3C6C">
        <w:rPr>
          <w:rFonts w:ascii="Arial" w:eastAsia="Times New Roman" w:hAnsi="Arial" w:cs="Arial"/>
          <w:b/>
          <w:bCs/>
          <w:i/>
          <w:iCs/>
          <w:sz w:val="28"/>
          <w:szCs w:val="24"/>
          <w:lang w:eastAsia="en-GB"/>
        </w:rPr>
        <w:tab/>
      </w:r>
      <w:r w:rsidRPr="00DE3C6C">
        <w:rPr>
          <w:rFonts w:ascii="Arial" w:eastAsia="Times New Roman" w:hAnsi="Arial" w:cs="Arial"/>
          <w:b/>
          <w:bCs/>
          <w:i/>
          <w:iCs/>
          <w:sz w:val="28"/>
          <w:szCs w:val="24"/>
          <w:lang w:eastAsia="en-GB"/>
        </w:rPr>
        <w:t>Child in Need</w:t>
      </w:r>
    </w:p>
    <w:p w:rsidR="00BE3B9A" w:rsidRPr="00DE3C6C" w:rsidRDefault="00BE3B9A" w:rsidP="00B74F8B">
      <w:pPr>
        <w:spacing w:before="240"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Section 17 of the 1989 Children Act</w:t>
      </w:r>
    </w:p>
    <w:p w:rsidR="00160312" w:rsidRDefault="00BE3B9A" w:rsidP="00BE3B9A">
      <w:pPr>
        <w:spacing w:after="0" w:line="240" w:lineRule="auto"/>
        <w:rPr>
          <w:ins w:id="430" w:author="Jane Stout" w:date="2018-08-29T15:44:00Z"/>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Working Together </w:t>
      </w:r>
      <w:ins w:id="431" w:author="Jane Stout" w:date="2018-07-11T11:36:00Z">
        <w:r w:rsidR="006269C7" w:rsidRPr="00DE3C6C">
          <w:rPr>
            <w:rFonts w:ascii="Arial" w:eastAsia="Times New Roman" w:hAnsi="Arial" w:cs="Arial"/>
            <w:sz w:val="24"/>
            <w:szCs w:val="24"/>
            <w:lang w:eastAsia="en-GB"/>
          </w:rPr>
          <w:t>2018</w:t>
        </w:r>
      </w:ins>
    </w:p>
    <w:p w:rsidR="00BE3B9A" w:rsidRPr="00DE3C6C" w:rsidDel="00911D5A" w:rsidRDefault="00BE3B9A" w:rsidP="00BE3B9A">
      <w:pPr>
        <w:spacing w:after="0" w:line="240" w:lineRule="auto"/>
        <w:rPr>
          <w:del w:id="432" w:author="Jane Stout" w:date="2018-07-11T11:36:00Z"/>
          <w:rFonts w:ascii="Arial" w:eastAsia="Times New Roman" w:hAnsi="Arial" w:cs="Arial"/>
          <w:sz w:val="24"/>
          <w:szCs w:val="24"/>
          <w:lang w:eastAsia="en-GB"/>
        </w:rPr>
      </w:pPr>
      <w:del w:id="433" w:author="Jane Stout" w:date="2018-07-11T11:36:00Z">
        <w:r w:rsidRPr="00DE3C6C" w:rsidDel="006269C7">
          <w:rPr>
            <w:rFonts w:ascii="Arial" w:eastAsia="Times New Roman" w:hAnsi="Arial" w:cs="Arial"/>
            <w:sz w:val="24"/>
            <w:szCs w:val="24"/>
            <w:lang w:eastAsia="en-GB"/>
          </w:rPr>
          <w:delText xml:space="preserve">2013 </w:delText>
        </w:r>
      </w:del>
    </w:p>
    <w:p w:rsidR="001714EA" w:rsidRDefault="00911D5A" w:rsidP="00BE3B9A">
      <w:pPr>
        <w:spacing w:after="0" w:line="240" w:lineRule="auto"/>
        <w:rPr>
          <w:ins w:id="434" w:author="Mike Redshaw" w:date="2018-08-22T11:19:00Z"/>
          <w:rFonts w:ascii="Arial" w:eastAsia="Times New Roman" w:hAnsi="Arial" w:cs="Arial"/>
          <w:sz w:val="24"/>
          <w:szCs w:val="24"/>
          <w:lang w:eastAsia="en-GB"/>
        </w:rPr>
      </w:pPr>
      <w:ins w:id="435" w:author="Jane Stout" w:date="2018-07-11T12:51:00Z">
        <w:r w:rsidRPr="00DE3C6C">
          <w:rPr>
            <w:rFonts w:ascii="Arial" w:eastAsia="Times New Roman" w:hAnsi="Arial" w:cs="Arial"/>
            <w:sz w:val="24"/>
            <w:szCs w:val="24"/>
            <w:lang w:eastAsia="en-GB"/>
          </w:rPr>
          <w:t>A child is need is defined under the Children Act 1989 as a child who is unlikely to achieve or maintain a reasonable level of health or development, or whose health and development is likely to be significantly or further impaired, without the provision of service</w:t>
        </w:r>
        <w:r w:rsidR="001D0B97" w:rsidRPr="00DE3C6C">
          <w:rPr>
            <w:rFonts w:ascii="Arial" w:eastAsia="Times New Roman" w:hAnsi="Arial" w:cs="Arial"/>
            <w:sz w:val="24"/>
            <w:szCs w:val="24"/>
            <w:lang w:eastAsia="en-GB"/>
          </w:rPr>
          <w:t xml:space="preserve">s; or a child who is </w:t>
        </w:r>
        <w:r w:rsidR="00160312">
          <w:rPr>
            <w:rFonts w:ascii="Arial" w:eastAsia="Times New Roman" w:hAnsi="Arial" w:cs="Arial"/>
            <w:sz w:val="24"/>
            <w:szCs w:val="24"/>
            <w:lang w:eastAsia="en-GB"/>
          </w:rPr>
          <w:t>disabled. KCSIE 2018 (29</w:t>
        </w:r>
        <w:r w:rsidR="001D0B97" w:rsidRPr="00DE3C6C">
          <w:rPr>
            <w:rFonts w:ascii="Arial" w:eastAsia="Times New Roman" w:hAnsi="Arial" w:cs="Arial"/>
            <w:sz w:val="24"/>
            <w:szCs w:val="24"/>
            <w:lang w:eastAsia="en-GB"/>
          </w:rPr>
          <w:t>)</w:t>
        </w:r>
      </w:ins>
      <w:ins w:id="436" w:author="Jane Stout" w:date="2018-07-11T13:05:00Z">
        <w:r w:rsidR="008425E7" w:rsidRPr="00DE3C6C">
          <w:rPr>
            <w:rFonts w:ascii="Arial" w:eastAsia="Times New Roman" w:hAnsi="Arial" w:cs="Arial"/>
            <w:sz w:val="24"/>
            <w:szCs w:val="24"/>
            <w:lang w:eastAsia="en-GB"/>
          </w:rPr>
          <w:t xml:space="preserve"> </w:t>
        </w:r>
      </w:ins>
    </w:p>
    <w:p w:rsidR="00BE3B9A" w:rsidRPr="00DE3C6C" w:rsidDel="00911D5A" w:rsidRDefault="00BE3B9A" w:rsidP="00BE3B9A">
      <w:pPr>
        <w:spacing w:after="0" w:line="240" w:lineRule="auto"/>
        <w:rPr>
          <w:del w:id="437" w:author="Jane Stout" w:date="2018-07-11T12:51:00Z"/>
          <w:rFonts w:ascii="Arial" w:eastAsia="Times New Roman" w:hAnsi="Arial" w:cs="Arial"/>
          <w:sz w:val="24"/>
          <w:szCs w:val="24"/>
          <w:lang w:eastAsia="en-GB"/>
        </w:rPr>
      </w:pPr>
      <w:del w:id="438" w:author="Jane Stout" w:date="2018-07-11T11:36:00Z">
        <w:r w:rsidRPr="00DE3C6C" w:rsidDel="006269C7">
          <w:rPr>
            <w:rFonts w:ascii="Arial" w:eastAsia="Times New Roman" w:hAnsi="Arial" w:cs="Arial"/>
            <w:sz w:val="24"/>
            <w:szCs w:val="24"/>
            <w:lang w:eastAsia="en-GB"/>
          </w:rPr>
          <w:delText>Durham LSCB Child Protection</w:delText>
        </w:r>
      </w:del>
      <w:del w:id="439" w:author="Jane Stout" w:date="2018-07-11T11:37:00Z">
        <w:r w:rsidRPr="00DE3C6C" w:rsidDel="00366281">
          <w:rPr>
            <w:rFonts w:ascii="Arial" w:eastAsia="Times New Roman" w:hAnsi="Arial" w:cs="Arial"/>
            <w:sz w:val="24"/>
            <w:szCs w:val="24"/>
            <w:lang w:eastAsia="en-GB"/>
          </w:rPr>
          <w:delText xml:space="preserve"> procedures</w:delText>
        </w:r>
      </w:del>
      <w:del w:id="440" w:author="Jane Stout" w:date="2018-07-11T12:51:00Z">
        <w:r w:rsidRPr="00DE3C6C" w:rsidDel="00911D5A">
          <w:rPr>
            <w:rFonts w:ascii="Arial" w:eastAsia="Times New Roman" w:hAnsi="Arial" w:cs="Arial"/>
            <w:sz w:val="24"/>
            <w:szCs w:val="24"/>
            <w:lang w:eastAsia="en-GB"/>
          </w:rPr>
          <w:delText xml:space="preserve"> </w:delText>
        </w:r>
      </w:del>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Del="00911D5A" w:rsidRDefault="00BE3B9A" w:rsidP="00BE3B9A">
      <w:pPr>
        <w:spacing w:after="0" w:line="240" w:lineRule="auto"/>
        <w:rPr>
          <w:del w:id="441" w:author="Jane Stout" w:date="2018-07-11T12:50:00Z"/>
          <w:rFonts w:ascii="Arial" w:eastAsia="Times New Roman" w:hAnsi="Arial" w:cs="Arial"/>
          <w:i/>
          <w:sz w:val="24"/>
          <w:szCs w:val="24"/>
          <w:lang w:eastAsia="en-GB"/>
        </w:rPr>
      </w:pPr>
      <w:del w:id="442" w:author="Jane Stout" w:date="2018-07-11T12:50:00Z">
        <w:r w:rsidRPr="00DE3C6C" w:rsidDel="00911D5A">
          <w:rPr>
            <w:rFonts w:ascii="Arial" w:eastAsia="Times New Roman" w:hAnsi="Arial" w:cs="Arial"/>
            <w:i/>
            <w:sz w:val="24"/>
            <w:szCs w:val="24"/>
            <w:lang w:eastAsia="en-GB"/>
          </w:rPr>
          <w:delText>….‘those (children) whose vulnerability is such that they are unlikely to reach or maintain a satisfactory level of health or development, or their health and development will be significantly impaired, without the provision of services, plus those who are disabled’</w:delText>
        </w:r>
      </w:del>
    </w:p>
    <w:p w:rsidR="00BE3B9A" w:rsidRPr="00DE3C6C" w:rsidDel="00911D5A" w:rsidRDefault="00BE3B9A" w:rsidP="00BE3B9A">
      <w:pPr>
        <w:spacing w:after="0" w:line="240" w:lineRule="auto"/>
        <w:rPr>
          <w:del w:id="443" w:author="Jane Stout" w:date="2018-07-11T12:50:00Z"/>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This school recognises the importance of this</w:t>
      </w:r>
      <w:r w:rsidR="001B747C" w:rsidRPr="00DE3C6C">
        <w:rPr>
          <w:rFonts w:ascii="Arial" w:eastAsia="Times New Roman" w:hAnsi="Arial" w:cs="Arial"/>
          <w:sz w:val="24"/>
          <w:szCs w:val="24"/>
          <w:lang w:eastAsia="en-GB"/>
        </w:rPr>
        <w:t xml:space="preserve"> </w:t>
      </w:r>
      <w:r w:rsidR="006976F6" w:rsidRPr="00DE3C6C">
        <w:rPr>
          <w:rFonts w:ascii="Arial" w:eastAsia="Times New Roman" w:hAnsi="Arial" w:cs="Arial"/>
          <w:sz w:val="24"/>
          <w:szCs w:val="24"/>
          <w:lang w:eastAsia="en-GB"/>
        </w:rPr>
        <w:t>early support and intervention</w:t>
      </w:r>
      <w:r w:rsidRPr="00DE3C6C">
        <w:rPr>
          <w:rFonts w:ascii="Arial" w:eastAsia="Times New Roman" w:hAnsi="Arial" w:cs="Arial"/>
          <w:sz w:val="24"/>
          <w:szCs w:val="24"/>
          <w:lang w:eastAsia="en-GB"/>
        </w:rPr>
        <w:t xml:space="preserve"> work </w:t>
      </w:r>
      <w:r w:rsidR="001B747C" w:rsidRPr="00DE3C6C">
        <w:rPr>
          <w:rFonts w:ascii="Arial" w:eastAsia="Times New Roman" w:hAnsi="Arial" w:cs="Arial"/>
          <w:sz w:val="24"/>
          <w:szCs w:val="24"/>
          <w:lang w:eastAsia="en-GB"/>
        </w:rPr>
        <w:t xml:space="preserve">in more complex cases </w:t>
      </w:r>
      <w:r w:rsidRPr="00DE3C6C">
        <w:rPr>
          <w:rFonts w:ascii="Arial" w:eastAsia="Times New Roman" w:hAnsi="Arial" w:cs="Arial"/>
          <w:sz w:val="24"/>
          <w:szCs w:val="24"/>
          <w:lang w:eastAsia="en-GB"/>
        </w:rPr>
        <w:t>undertaken with the consen</w:t>
      </w:r>
      <w:r w:rsidR="001B747C" w:rsidRPr="00DE3C6C">
        <w:rPr>
          <w:rFonts w:ascii="Arial" w:eastAsia="Times New Roman" w:hAnsi="Arial" w:cs="Arial"/>
          <w:sz w:val="24"/>
          <w:szCs w:val="24"/>
          <w:lang w:eastAsia="en-GB"/>
        </w:rPr>
        <w:t>t of parents and carers at Step</w:t>
      </w:r>
      <w:r w:rsidRPr="00DE3C6C">
        <w:rPr>
          <w:rFonts w:ascii="Arial" w:eastAsia="Times New Roman" w:hAnsi="Arial" w:cs="Arial"/>
          <w:sz w:val="24"/>
          <w:szCs w:val="24"/>
          <w:lang w:eastAsia="en-GB"/>
        </w:rPr>
        <w:t xml:space="preserve"> 3 </w:t>
      </w:r>
      <w:r w:rsidR="001B747C" w:rsidRPr="00DE3C6C">
        <w:rPr>
          <w:rFonts w:ascii="Arial" w:eastAsia="Times New Roman" w:hAnsi="Arial" w:cs="Arial"/>
          <w:sz w:val="24"/>
          <w:szCs w:val="24"/>
          <w:lang w:eastAsia="en-GB"/>
        </w:rPr>
        <w:t xml:space="preserve">(Amber) </w:t>
      </w:r>
      <w:r w:rsidRPr="00DE3C6C">
        <w:rPr>
          <w:rFonts w:ascii="Arial" w:eastAsia="Times New Roman" w:hAnsi="Arial" w:cs="Arial"/>
          <w:sz w:val="24"/>
          <w:szCs w:val="24"/>
          <w:lang w:eastAsia="en-GB"/>
        </w:rPr>
        <w:t xml:space="preserve">of the Durham Staircase and Continuum of Need. We work with parents/carers, the child and other relevant agencies. We recognise the importance </w:t>
      </w:r>
      <w:r w:rsidR="001B747C" w:rsidRPr="00DE3C6C">
        <w:rPr>
          <w:rFonts w:ascii="Arial" w:eastAsia="Times New Roman" w:hAnsi="Arial" w:cs="Arial"/>
          <w:sz w:val="24"/>
          <w:szCs w:val="24"/>
          <w:lang w:eastAsia="en-GB"/>
        </w:rPr>
        <w:t>of attendance at Team around the Family</w:t>
      </w:r>
      <w:r w:rsidRPr="00DE3C6C">
        <w:rPr>
          <w:rFonts w:ascii="Arial" w:eastAsia="Times New Roman" w:hAnsi="Arial" w:cs="Arial"/>
          <w:sz w:val="24"/>
          <w:szCs w:val="24"/>
          <w:lang w:eastAsia="en-GB"/>
        </w:rPr>
        <w:t xml:space="preserve"> meetings and </w:t>
      </w:r>
      <w:ins w:id="444" w:author="Jane Stout" w:date="2018-08-15T12:06:00Z">
        <w:r w:rsidR="00275A49">
          <w:rPr>
            <w:rFonts w:ascii="Arial" w:eastAsia="Times New Roman" w:hAnsi="Arial" w:cs="Arial"/>
            <w:sz w:val="24"/>
            <w:szCs w:val="24"/>
            <w:lang w:eastAsia="en-GB"/>
          </w:rPr>
          <w:t>contributing relevant and timely information for updating the Family Plan.</w:t>
        </w:r>
      </w:ins>
      <w:del w:id="445" w:author="Jane Stout" w:date="2018-08-15T12:06:00Z">
        <w:r w:rsidRPr="00DE3C6C" w:rsidDel="00275A49">
          <w:rPr>
            <w:rFonts w:ascii="Arial" w:eastAsia="Times New Roman" w:hAnsi="Arial" w:cs="Arial"/>
            <w:sz w:val="24"/>
            <w:szCs w:val="24"/>
            <w:lang w:eastAsia="en-GB"/>
          </w:rPr>
          <w:delText>the production of relevant reports for these.</w:delText>
        </w:r>
      </w:del>
    </w:p>
    <w:p w:rsidR="00BE3B9A" w:rsidRDefault="00BE3B9A" w:rsidP="00BE3B9A">
      <w:pPr>
        <w:spacing w:after="0" w:line="240" w:lineRule="auto"/>
        <w:rPr>
          <w:ins w:id="446" w:author="Mike Redshaw" w:date="2018-08-22T11:19:00Z"/>
          <w:rFonts w:ascii="Arial" w:eastAsia="Times New Roman" w:hAnsi="Arial" w:cs="Arial"/>
          <w:sz w:val="24"/>
          <w:szCs w:val="24"/>
          <w:lang w:eastAsia="en-GB"/>
        </w:rPr>
      </w:pPr>
    </w:p>
    <w:p w:rsidR="001714EA" w:rsidRPr="00DE3C6C" w:rsidRDefault="001714EA" w:rsidP="00BE3B9A">
      <w:pPr>
        <w:spacing w:after="0" w:line="240" w:lineRule="auto"/>
        <w:rPr>
          <w:rFonts w:ascii="Arial" w:eastAsia="Times New Roman" w:hAnsi="Arial" w:cs="Arial"/>
          <w:sz w:val="24"/>
          <w:szCs w:val="24"/>
          <w:lang w:eastAsia="en-GB"/>
        </w:rPr>
      </w:pPr>
    </w:p>
    <w:p w:rsidR="00BE3B9A" w:rsidRPr="00DE3C6C" w:rsidRDefault="00BE3B9A" w:rsidP="005673A8">
      <w:pPr>
        <w:keepNext/>
        <w:tabs>
          <w:tab w:val="left" w:pos="567"/>
        </w:tabs>
        <w:spacing w:after="60" w:line="240" w:lineRule="auto"/>
        <w:outlineLvl w:val="1"/>
        <w:rPr>
          <w:rFonts w:ascii="Arial" w:eastAsia="Times New Roman" w:hAnsi="Arial" w:cs="Arial"/>
          <w:b/>
          <w:bCs/>
          <w:i/>
          <w:iCs/>
          <w:sz w:val="28"/>
          <w:szCs w:val="24"/>
          <w:lang w:eastAsia="en-GB"/>
        </w:rPr>
      </w:pPr>
      <w:r w:rsidRPr="00DE3C6C">
        <w:rPr>
          <w:rFonts w:ascii="Arial" w:eastAsia="Times New Roman" w:hAnsi="Arial" w:cs="Arial"/>
          <w:b/>
          <w:bCs/>
          <w:i/>
          <w:iCs/>
          <w:sz w:val="28"/>
          <w:szCs w:val="24"/>
          <w:lang w:eastAsia="en-GB"/>
        </w:rPr>
        <w:sym w:font="Wingdings" w:char="F0D8"/>
      </w:r>
      <w:r w:rsidRPr="00DE3C6C">
        <w:rPr>
          <w:rFonts w:ascii="Arial" w:eastAsia="Times New Roman" w:hAnsi="Arial" w:cs="Arial"/>
          <w:b/>
          <w:bCs/>
          <w:i/>
          <w:iCs/>
          <w:sz w:val="28"/>
          <w:szCs w:val="24"/>
          <w:lang w:eastAsia="en-GB"/>
        </w:rPr>
        <w:t xml:space="preserve"> </w:t>
      </w:r>
      <w:r w:rsidR="005673A8" w:rsidRPr="00DE3C6C">
        <w:rPr>
          <w:rFonts w:ascii="Arial" w:eastAsia="Times New Roman" w:hAnsi="Arial" w:cs="Arial"/>
          <w:b/>
          <w:bCs/>
          <w:i/>
          <w:iCs/>
          <w:sz w:val="28"/>
          <w:szCs w:val="24"/>
          <w:lang w:eastAsia="en-GB"/>
        </w:rPr>
        <w:tab/>
      </w:r>
      <w:r w:rsidRPr="00DE3C6C">
        <w:rPr>
          <w:rFonts w:ascii="Arial" w:eastAsia="Times New Roman" w:hAnsi="Arial" w:cs="Arial"/>
          <w:b/>
          <w:bCs/>
          <w:i/>
          <w:iCs/>
          <w:sz w:val="28"/>
          <w:szCs w:val="24"/>
          <w:lang w:eastAsia="en-GB"/>
        </w:rPr>
        <w:t>Child Protection and significant harm</w:t>
      </w:r>
    </w:p>
    <w:p w:rsidR="003F5C8D" w:rsidRPr="00DE3C6C" w:rsidRDefault="003F5C8D" w:rsidP="005673A8">
      <w:pPr>
        <w:keepNext/>
        <w:tabs>
          <w:tab w:val="left" w:pos="567"/>
        </w:tabs>
        <w:spacing w:after="60" w:line="240" w:lineRule="auto"/>
        <w:outlineLvl w:val="1"/>
        <w:rPr>
          <w:rFonts w:ascii="Arial" w:eastAsia="Times New Roman" w:hAnsi="Arial" w:cs="Arial"/>
          <w:b/>
          <w:bCs/>
          <w:i/>
          <w:iCs/>
          <w:sz w:val="28"/>
          <w:szCs w:val="24"/>
          <w:lang w:eastAsia="en-GB"/>
        </w:rPr>
      </w:pPr>
      <w:r w:rsidRPr="00DE3C6C">
        <w:rPr>
          <w:rFonts w:ascii="Arial" w:eastAsia="Times New Roman" w:hAnsi="Arial" w:cs="Arial"/>
          <w:b/>
          <w:bCs/>
          <w:i/>
          <w:iCs/>
          <w:sz w:val="28"/>
          <w:szCs w:val="24"/>
          <w:lang w:eastAsia="en-GB"/>
        </w:rPr>
        <w:t xml:space="preserve">       Step 4 (red) ‘Safeguarding concerns’ on the Durham Staircase</w:t>
      </w:r>
    </w:p>
    <w:p w:rsidR="001714EA" w:rsidRPr="00DE3C6C" w:rsidRDefault="00BE3B9A" w:rsidP="00B74F8B">
      <w:pPr>
        <w:spacing w:before="240"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Section 47 of the 1989 Children Act</w:t>
      </w:r>
    </w:p>
    <w:p w:rsidR="00BE3B9A" w:rsidRPr="00DE3C6C" w:rsidRDefault="00AA2719"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Working Together 201</w:t>
      </w:r>
      <w:ins w:id="447" w:author="Jane Stout" w:date="2018-08-15T12:08:00Z">
        <w:r w:rsidR="00854425">
          <w:rPr>
            <w:rFonts w:ascii="Arial" w:eastAsia="Times New Roman" w:hAnsi="Arial" w:cs="Arial"/>
            <w:sz w:val="24"/>
            <w:szCs w:val="24"/>
            <w:lang w:eastAsia="en-GB"/>
          </w:rPr>
          <w:t>8</w:t>
        </w:r>
      </w:ins>
      <w:del w:id="448" w:author="Jane Stout" w:date="2018-08-15T12:08:00Z">
        <w:r w:rsidRPr="00DE3C6C" w:rsidDel="00854425">
          <w:rPr>
            <w:rFonts w:ascii="Arial" w:eastAsia="Times New Roman" w:hAnsi="Arial" w:cs="Arial"/>
            <w:sz w:val="24"/>
            <w:szCs w:val="24"/>
            <w:lang w:eastAsia="en-GB"/>
          </w:rPr>
          <w:delText>5</w:delText>
        </w:r>
      </w:del>
    </w:p>
    <w:p w:rsidR="003F5C8D" w:rsidRPr="00DE3C6C" w:rsidDel="001714EA" w:rsidRDefault="00BE3B9A" w:rsidP="00BE3B9A">
      <w:pPr>
        <w:spacing w:after="0" w:line="240" w:lineRule="auto"/>
        <w:rPr>
          <w:ins w:id="449" w:author="Jane Stout" w:date="2018-07-11T12:53:00Z"/>
          <w:del w:id="450" w:author="Mike Redshaw" w:date="2018-08-22T11:20:00Z"/>
          <w:rFonts w:ascii="Arial" w:eastAsia="Times New Roman" w:hAnsi="Arial" w:cs="Arial"/>
          <w:sz w:val="24"/>
          <w:szCs w:val="24"/>
          <w:lang w:eastAsia="en-GB"/>
        </w:rPr>
      </w:pPr>
      <w:del w:id="451" w:author="Jane Stout" w:date="2018-07-11T12:53:00Z">
        <w:r w:rsidRPr="00DE3C6C" w:rsidDel="00911D5A">
          <w:rPr>
            <w:rFonts w:ascii="Arial" w:eastAsia="Times New Roman" w:hAnsi="Arial" w:cs="Arial"/>
            <w:sz w:val="24"/>
            <w:szCs w:val="24"/>
            <w:lang w:eastAsia="en-GB"/>
          </w:rPr>
          <w:delText xml:space="preserve">Durham </w:delText>
        </w:r>
      </w:del>
      <w:del w:id="452" w:author="Jane Stout" w:date="2018-07-11T11:38:00Z">
        <w:r w:rsidRPr="00DE3C6C" w:rsidDel="00366281">
          <w:rPr>
            <w:rFonts w:ascii="Arial" w:eastAsia="Times New Roman" w:hAnsi="Arial" w:cs="Arial"/>
            <w:sz w:val="24"/>
            <w:szCs w:val="24"/>
            <w:lang w:eastAsia="en-GB"/>
          </w:rPr>
          <w:delText>L</w:delText>
        </w:r>
        <w:r w:rsidR="00F44F85" w:rsidRPr="00DE3C6C" w:rsidDel="00366281">
          <w:rPr>
            <w:rFonts w:ascii="Arial" w:eastAsia="Times New Roman" w:hAnsi="Arial" w:cs="Arial"/>
            <w:sz w:val="24"/>
            <w:szCs w:val="24"/>
            <w:lang w:eastAsia="en-GB"/>
          </w:rPr>
          <w:delText xml:space="preserve">SCB </w:delText>
        </w:r>
      </w:del>
      <w:del w:id="453" w:author="Jane Stout" w:date="2018-07-11T11:39:00Z">
        <w:r w:rsidR="00F44F85" w:rsidRPr="00DE3C6C" w:rsidDel="00366281">
          <w:rPr>
            <w:rFonts w:ascii="Arial" w:eastAsia="Times New Roman" w:hAnsi="Arial" w:cs="Arial"/>
            <w:sz w:val="24"/>
            <w:szCs w:val="24"/>
            <w:lang w:eastAsia="en-GB"/>
          </w:rPr>
          <w:delText>Procedures</w:delText>
        </w:r>
      </w:del>
      <w:ins w:id="454" w:author="Jane Stout" w:date="2018-07-11T11:39:00Z">
        <w:del w:id="455" w:author="Mike Redshaw" w:date="2018-08-22T11:20:00Z">
          <w:r w:rsidR="00366281" w:rsidRPr="00DE3C6C" w:rsidDel="001714EA">
            <w:rPr>
              <w:rFonts w:ascii="Arial" w:eastAsia="Times New Roman" w:hAnsi="Arial" w:cs="Arial"/>
              <w:sz w:val="24"/>
              <w:szCs w:val="24"/>
              <w:lang w:eastAsia="en-GB"/>
            </w:rPr>
            <w:delText>:</w:delText>
          </w:r>
        </w:del>
      </w:ins>
      <w:del w:id="456" w:author="Jane Stout" w:date="2018-07-11T11:39:00Z">
        <w:r w:rsidR="00F44F85" w:rsidRPr="00DE3C6C" w:rsidDel="00366281">
          <w:rPr>
            <w:rFonts w:ascii="Arial" w:eastAsia="Times New Roman" w:hAnsi="Arial" w:cs="Arial"/>
            <w:sz w:val="24"/>
            <w:szCs w:val="24"/>
            <w:lang w:eastAsia="en-GB"/>
          </w:rPr>
          <w:delText xml:space="preserve"> </w:delText>
        </w:r>
      </w:del>
    </w:p>
    <w:p w:rsidR="00911D5A" w:rsidRPr="00DE3C6C" w:rsidDel="001714EA" w:rsidRDefault="00911D5A" w:rsidP="00BE3B9A">
      <w:pPr>
        <w:spacing w:after="0" w:line="240" w:lineRule="auto"/>
        <w:rPr>
          <w:ins w:id="457" w:author="Jane Stout" w:date="2018-07-11T12:53:00Z"/>
          <w:del w:id="458" w:author="Mike Redshaw" w:date="2018-08-22T11:20:00Z"/>
          <w:rFonts w:ascii="Arial" w:eastAsia="Times New Roman" w:hAnsi="Arial" w:cs="Arial"/>
          <w:sz w:val="24"/>
          <w:szCs w:val="24"/>
          <w:lang w:eastAsia="en-GB"/>
        </w:rPr>
      </w:pPr>
    </w:p>
    <w:p w:rsidR="001714EA" w:rsidRDefault="001714EA" w:rsidP="00BE3B9A">
      <w:pPr>
        <w:spacing w:after="0" w:line="240" w:lineRule="auto"/>
        <w:rPr>
          <w:ins w:id="459" w:author="Mike Redshaw" w:date="2018-08-22T11:20:00Z"/>
          <w:rFonts w:ascii="Arial" w:eastAsia="Times New Roman" w:hAnsi="Arial" w:cs="Arial"/>
          <w:sz w:val="24"/>
          <w:szCs w:val="24"/>
          <w:lang w:eastAsia="en-GB"/>
        </w:rPr>
      </w:pPr>
    </w:p>
    <w:p w:rsidR="00911D5A" w:rsidRPr="00DE3C6C" w:rsidRDefault="00911D5A" w:rsidP="00BE3B9A">
      <w:pPr>
        <w:spacing w:after="0" w:line="240" w:lineRule="auto"/>
        <w:rPr>
          <w:ins w:id="460" w:author="Jane Stout" w:date="2018-07-11T13:05:00Z"/>
          <w:rFonts w:ascii="Arial" w:eastAsia="Times New Roman" w:hAnsi="Arial" w:cs="Arial"/>
          <w:sz w:val="24"/>
          <w:szCs w:val="24"/>
          <w:lang w:eastAsia="en-GB"/>
        </w:rPr>
      </w:pPr>
      <w:ins w:id="461" w:author="Jane Stout" w:date="2018-07-11T12:53:00Z">
        <w:r w:rsidRPr="00DE3C6C">
          <w:rPr>
            <w:rFonts w:ascii="Arial" w:eastAsia="Times New Roman" w:hAnsi="Arial" w:cs="Arial"/>
            <w:sz w:val="24"/>
            <w:szCs w:val="24"/>
            <w:lang w:eastAsia="en-GB"/>
          </w:rPr>
          <w:t>Local authoritie</w:t>
        </w:r>
        <w:r w:rsidR="00854425">
          <w:rPr>
            <w:rFonts w:ascii="Arial" w:eastAsia="Times New Roman" w:hAnsi="Arial" w:cs="Arial"/>
            <w:sz w:val="24"/>
            <w:szCs w:val="24"/>
            <w:lang w:eastAsia="en-GB"/>
          </w:rPr>
          <w:t xml:space="preserve">s, with the help of </w:t>
        </w:r>
        <w:r w:rsidRPr="00DE3C6C">
          <w:rPr>
            <w:rFonts w:ascii="Arial" w:eastAsia="Times New Roman" w:hAnsi="Arial" w:cs="Arial"/>
            <w:sz w:val="24"/>
            <w:szCs w:val="24"/>
            <w:lang w:eastAsia="en-GB"/>
          </w:rPr>
          <w:t>other organisations as appropriate, have a duty to make enquiries under section 47 of the Children Act 1989 if they have reasonable cause to suspect that a child is suffering, or is likely to suffer, significant harm. Such enqui</w:t>
        </w:r>
      </w:ins>
      <w:ins w:id="462" w:author="Jane Stout" w:date="2018-07-11T13:02:00Z">
        <w:r w:rsidR="00A109F2" w:rsidRPr="00DE3C6C">
          <w:rPr>
            <w:rFonts w:ascii="Arial" w:eastAsia="Times New Roman" w:hAnsi="Arial" w:cs="Arial"/>
            <w:sz w:val="24"/>
            <w:szCs w:val="24"/>
            <w:lang w:eastAsia="en-GB"/>
          </w:rPr>
          <w:t>r</w:t>
        </w:r>
      </w:ins>
      <w:ins w:id="463" w:author="Jane Stout" w:date="2018-07-11T12:53:00Z">
        <w:r w:rsidR="00A109F2" w:rsidRPr="00DE3C6C">
          <w:rPr>
            <w:rFonts w:ascii="Arial" w:eastAsia="Times New Roman" w:hAnsi="Arial" w:cs="Arial"/>
            <w:sz w:val="24"/>
            <w:szCs w:val="24"/>
            <w:lang w:eastAsia="en-GB"/>
          </w:rPr>
          <w:t>ie</w:t>
        </w:r>
        <w:r w:rsidRPr="00DE3C6C">
          <w:rPr>
            <w:rFonts w:ascii="Arial" w:eastAsia="Times New Roman" w:hAnsi="Arial" w:cs="Arial"/>
            <w:sz w:val="24"/>
            <w:szCs w:val="24"/>
            <w:lang w:eastAsia="en-GB"/>
          </w:rPr>
          <w:t>s enable them to decide whether they should take any action to safeguard and promote the child</w:t>
        </w:r>
      </w:ins>
      <w:ins w:id="464" w:author="Jane Stout" w:date="2018-07-11T12:55:00Z">
        <w:r w:rsidRPr="00DE3C6C">
          <w:rPr>
            <w:rFonts w:ascii="Arial" w:eastAsia="Times New Roman" w:hAnsi="Arial" w:cs="Arial"/>
            <w:sz w:val="24"/>
            <w:szCs w:val="24"/>
            <w:lang w:eastAsia="en-GB"/>
          </w:rPr>
          <w:t>’s welfare and must be initiated where there are concerns about maltreatment, including all forms of</w:t>
        </w:r>
        <w:r w:rsidR="00854425">
          <w:rPr>
            <w:rFonts w:ascii="Arial" w:eastAsia="Times New Roman" w:hAnsi="Arial" w:cs="Arial"/>
            <w:sz w:val="24"/>
            <w:szCs w:val="24"/>
            <w:lang w:eastAsia="en-GB"/>
          </w:rPr>
          <w:t xml:space="preserve"> abuse and neglect, female genit</w:t>
        </w:r>
        <w:r w:rsidRPr="00DE3C6C">
          <w:rPr>
            <w:rFonts w:ascii="Arial" w:eastAsia="Times New Roman" w:hAnsi="Arial" w:cs="Arial"/>
            <w:sz w:val="24"/>
            <w:szCs w:val="24"/>
            <w:lang w:eastAsia="en-GB"/>
          </w:rPr>
          <w:t>al mutilation or other so called honour based violence, and extra-familial threats like radicalisation and sexual exploitation</w:t>
        </w:r>
      </w:ins>
      <w:ins w:id="465" w:author="Jane Stout" w:date="2018-07-11T12:56:00Z">
        <w:r w:rsidR="00160312">
          <w:rPr>
            <w:rFonts w:ascii="Arial" w:eastAsia="Times New Roman" w:hAnsi="Arial" w:cs="Arial"/>
            <w:sz w:val="24"/>
            <w:szCs w:val="24"/>
            <w:lang w:eastAsia="en-GB"/>
          </w:rPr>
          <w:t>’. KCSIE 2018 (29</w:t>
        </w:r>
        <w:r w:rsidRPr="00DE3C6C">
          <w:rPr>
            <w:rFonts w:ascii="Arial" w:eastAsia="Times New Roman" w:hAnsi="Arial" w:cs="Arial"/>
            <w:sz w:val="24"/>
            <w:szCs w:val="24"/>
            <w:lang w:eastAsia="en-GB"/>
          </w:rPr>
          <w:t>)</w:t>
        </w:r>
      </w:ins>
    </w:p>
    <w:p w:rsidR="008425E7" w:rsidRPr="00DE3C6C" w:rsidRDefault="008425E7"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Significant harm is where some children are in need because they are </w:t>
      </w:r>
      <w:r w:rsidRPr="00DE3C6C">
        <w:rPr>
          <w:rFonts w:ascii="Arial" w:eastAsia="Times New Roman" w:hAnsi="Arial" w:cs="Arial"/>
          <w:b/>
          <w:sz w:val="24"/>
          <w:szCs w:val="24"/>
          <w:lang w:eastAsia="en-GB"/>
        </w:rPr>
        <w:t>suffering, or likely to suffer, significant harm</w:t>
      </w:r>
      <w:r w:rsidRPr="00DE3C6C">
        <w:rPr>
          <w:rFonts w:ascii="Arial" w:eastAsia="Times New Roman" w:hAnsi="Arial" w:cs="Arial"/>
          <w:sz w:val="24"/>
          <w:szCs w:val="24"/>
          <w:lang w:eastAsia="en-GB"/>
        </w:rPr>
        <w:t>. This is the threshold that justifies compulsory intervention in family life in the best interests of children.</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74F8B">
      <w:pPr>
        <w:tabs>
          <w:tab w:val="left" w:pos="567"/>
        </w:tabs>
        <w:spacing w:after="0" w:line="240" w:lineRule="auto"/>
        <w:rPr>
          <w:rFonts w:ascii="Arial" w:eastAsia="Times New Roman" w:hAnsi="Arial" w:cs="Arial"/>
          <w:b/>
          <w:bCs/>
          <w:i/>
          <w:iCs/>
          <w:sz w:val="28"/>
          <w:szCs w:val="24"/>
          <w:lang w:eastAsia="en-GB"/>
        </w:rPr>
      </w:pPr>
      <w:r w:rsidRPr="00DE3C6C">
        <w:rPr>
          <w:rFonts w:ascii="Arial" w:eastAsia="Times New Roman" w:hAnsi="Arial" w:cs="Arial"/>
          <w:sz w:val="28"/>
          <w:szCs w:val="24"/>
          <w:lang w:eastAsia="en-GB"/>
        </w:rPr>
        <w:sym w:font="Wingdings" w:char="F0D8"/>
      </w:r>
      <w:r w:rsidRPr="00DE3C6C">
        <w:rPr>
          <w:rFonts w:ascii="Arial" w:eastAsia="Times New Roman" w:hAnsi="Arial" w:cs="Arial"/>
          <w:sz w:val="28"/>
          <w:szCs w:val="24"/>
          <w:lang w:eastAsia="en-GB"/>
        </w:rPr>
        <w:t xml:space="preserve"> </w:t>
      </w:r>
      <w:r w:rsidR="00B74F8B" w:rsidRPr="00DE3C6C">
        <w:rPr>
          <w:rFonts w:ascii="Arial" w:eastAsia="Times New Roman" w:hAnsi="Arial" w:cs="Arial"/>
          <w:sz w:val="28"/>
          <w:szCs w:val="24"/>
          <w:lang w:eastAsia="en-GB"/>
        </w:rPr>
        <w:tab/>
      </w:r>
      <w:r w:rsidRPr="00DE3C6C">
        <w:rPr>
          <w:rFonts w:ascii="Arial" w:eastAsia="Times New Roman" w:hAnsi="Arial" w:cs="Arial"/>
          <w:b/>
          <w:bCs/>
          <w:i/>
          <w:iCs/>
          <w:sz w:val="28"/>
          <w:szCs w:val="24"/>
          <w:lang w:eastAsia="en-GB"/>
        </w:rPr>
        <w:t>Prepare for the unexpected</w:t>
      </w:r>
    </w:p>
    <w:p w:rsidR="00BE3B9A" w:rsidRPr="00854425" w:rsidRDefault="00BE3B9A" w:rsidP="00B74F8B">
      <w:pPr>
        <w:spacing w:before="240"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Staff are aware from their training that some children might display worrying signs/symptoms or disclose information suggesting abuse, when they have never previously given rise to concern. Staff must contact the designated safeguarding lead for child protection </w:t>
      </w:r>
      <w:r w:rsidRPr="00DE3C6C">
        <w:rPr>
          <w:rFonts w:ascii="Arial" w:eastAsia="Times New Roman" w:hAnsi="Arial" w:cs="Arial"/>
          <w:b/>
          <w:sz w:val="24"/>
          <w:szCs w:val="24"/>
          <w:lang w:eastAsia="en-GB"/>
        </w:rPr>
        <w:t xml:space="preserve">without delay </w:t>
      </w:r>
      <w:r w:rsidRPr="00DE3C6C">
        <w:rPr>
          <w:rFonts w:ascii="Arial" w:eastAsia="Times New Roman" w:hAnsi="Arial" w:cs="Arial"/>
          <w:sz w:val="24"/>
          <w:szCs w:val="24"/>
          <w:lang w:eastAsia="en-GB"/>
        </w:rPr>
        <w:t xml:space="preserve">so concerns can be discussed with </w:t>
      </w:r>
      <w:r w:rsidR="00DE4A4E" w:rsidRPr="00DE3C6C">
        <w:rPr>
          <w:rFonts w:ascii="Arial" w:eastAsia="Times New Roman" w:hAnsi="Arial" w:cs="Arial"/>
          <w:sz w:val="24"/>
          <w:szCs w:val="24"/>
          <w:lang w:eastAsia="en-GB"/>
        </w:rPr>
        <w:t xml:space="preserve">First Contact Service </w:t>
      </w:r>
      <w:r w:rsidRPr="00DE3C6C">
        <w:rPr>
          <w:rFonts w:ascii="Arial" w:eastAsia="Times New Roman" w:hAnsi="Arial" w:cs="Arial"/>
          <w:sz w:val="24"/>
          <w:szCs w:val="24"/>
          <w:lang w:eastAsia="en-GB"/>
        </w:rPr>
        <w:t>as soon as possible. In all cases it should be borne in mind that other siblings might be at risk in the household as well as the one presenting concerns in school.</w:t>
      </w:r>
      <w:ins w:id="466" w:author="Jane Stout" w:date="2018-08-15T12:10:00Z">
        <w:r w:rsidR="00294500">
          <w:rPr>
            <w:rFonts w:ascii="Arial" w:eastAsia="Times New Roman" w:hAnsi="Arial" w:cs="Arial"/>
            <w:sz w:val="24"/>
            <w:szCs w:val="24"/>
            <w:lang w:eastAsia="en-GB"/>
          </w:rPr>
          <w:t xml:space="preserve"> ‘Staff </w:t>
        </w:r>
        <w:r w:rsidR="00854425">
          <w:rPr>
            <w:rFonts w:ascii="Arial" w:eastAsia="Times New Roman" w:hAnsi="Arial" w:cs="Arial"/>
            <w:sz w:val="24"/>
            <w:szCs w:val="24"/>
            <w:lang w:eastAsia="en-GB"/>
          </w:rPr>
          <w:t xml:space="preserve">working with children are advised to maintain an attitude of </w:t>
        </w:r>
      </w:ins>
      <w:ins w:id="467" w:author="Jane Stout" w:date="2018-08-15T12:11:00Z">
        <w:r w:rsidR="00854425">
          <w:rPr>
            <w:rFonts w:ascii="Arial" w:eastAsia="Times New Roman" w:hAnsi="Arial" w:cs="Arial"/>
            <w:sz w:val="24"/>
            <w:szCs w:val="24"/>
            <w:lang w:eastAsia="en-GB"/>
          </w:rPr>
          <w:t>‘</w:t>
        </w:r>
        <w:r w:rsidR="00854425">
          <w:rPr>
            <w:rFonts w:ascii="Arial" w:eastAsia="Times New Roman" w:hAnsi="Arial" w:cs="Arial"/>
            <w:b/>
            <w:sz w:val="24"/>
            <w:szCs w:val="24"/>
            <w:lang w:eastAsia="en-GB"/>
          </w:rPr>
          <w:t xml:space="preserve">it could happen here’ </w:t>
        </w:r>
        <w:r w:rsidR="00854425">
          <w:rPr>
            <w:rFonts w:ascii="Arial" w:eastAsia="Times New Roman" w:hAnsi="Arial" w:cs="Arial"/>
            <w:sz w:val="24"/>
            <w:szCs w:val="24"/>
            <w:lang w:eastAsia="en-GB"/>
          </w:rPr>
          <w:t>where safeguarding is concerned. When concerned about the we</w:t>
        </w:r>
        <w:r w:rsidR="00125DE6">
          <w:rPr>
            <w:rFonts w:ascii="Arial" w:eastAsia="Times New Roman" w:hAnsi="Arial" w:cs="Arial"/>
            <w:sz w:val="24"/>
            <w:szCs w:val="24"/>
            <w:lang w:eastAsia="en-GB"/>
          </w:rPr>
          <w:t xml:space="preserve">lfare of a child, staff </w:t>
        </w:r>
        <w:r w:rsidR="00854425">
          <w:rPr>
            <w:rFonts w:ascii="Arial" w:eastAsia="Times New Roman" w:hAnsi="Arial" w:cs="Arial"/>
            <w:sz w:val="24"/>
            <w:szCs w:val="24"/>
            <w:lang w:eastAsia="en-GB"/>
          </w:rPr>
          <w:t xml:space="preserve">should always act in the </w:t>
        </w:r>
      </w:ins>
      <w:ins w:id="468" w:author="Jane Stout" w:date="2018-08-15T12:12:00Z">
        <w:r w:rsidR="00854425">
          <w:rPr>
            <w:rFonts w:ascii="Arial" w:eastAsia="Times New Roman" w:hAnsi="Arial" w:cs="Arial"/>
            <w:b/>
            <w:sz w:val="24"/>
            <w:szCs w:val="24"/>
            <w:lang w:eastAsia="en-GB"/>
          </w:rPr>
          <w:t xml:space="preserve">best </w:t>
        </w:r>
        <w:r w:rsidR="00854425">
          <w:rPr>
            <w:rFonts w:ascii="Arial" w:eastAsia="Times New Roman" w:hAnsi="Arial" w:cs="Arial"/>
            <w:sz w:val="24"/>
            <w:szCs w:val="24"/>
            <w:lang w:eastAsia="en-GB"/>
          </w:rPr>
          <w:t>interes</w:t>
        </w:r>
        <w:r w:rsidR="00294500">
          <w:rPr>
            <w:rFonts w:ascii="Arial" w:eastAsia="Times New Roman" w:hAnsi="Arial" w:cs="Arial"/>
            <w:sz w:val="24"/>
            <w:szCs w:val="24"/>
            <w:lang w:eastAsia="en-GB"/>
          </w:rPr>
          <w:t>ts of the child’. KCSIE 2018 (21</w:t>
        </w:r>
        <w:r w:rsidR="00854425">
          <w:rPr>
            <w:rFonts w:ascii="Arial" w:eastAsia="Times New Roman" w:hAnsi="Arial" w:cs="Arial"/>
            <w:sz w:val="24"/>
            <w:szCs w:val="24"/>
            <w:lang w:eastAsia="en-GB"/>
          </w:rPr>
          <w:t>).</w:t>
        </w:r>
      </w:ins>
    </w:p>
    <w:p w:rsidR="00BE3B9A" w:rsidRPr="00DE3C6C" w:rsidRDefault="00BE3B9A" w:rsidP="00BE3B9A">
      <w:pPr>
        <w:spacing w:after="0" w:line="240" w:lineRule="auto"/>
        <w:rPr>
          <w:rFonts w:ascii="Arial" w:eastAsia="Times New Roman" w:hAnsi="Arial" w:cs="Arial"/>
          <w:sz w:val="24"/>
          <w:szCs w:val="24"/>
          <w:lang w:eastAsia="en-GB"/>
        </w:rPr>
      </w:pPr>
    </w:p>
    <w:p w:rsidR="00854425" w:rsidRDefault="00854425" w:rsidP="00B74F8B">
      <w:pPr>
        <w:tabs>
          <w:tab w:val="left" w:pos="567"/>
        </w:tabs>
        <w:spacing w:after="0" w:line="240" w:lineRule="auto"/>
        <w:rPr>
          <w:ins w:id="469" w:author="Mike Redshaw" w:date="2018-08-22T11:21:00Z"/>
          <w:rFonts w:ascii="Arial" w:eastAsia="Times New Roman" w:hAnsi="Arial" w:cs="Arial"/>
          <w:sz w:val="24"/>
          <w:szCs w:val="24"/>
          <w:lang w:eastAsia="en-GB"/>
        </w:rPr>
      </w:pPr>
    </w:p>
    <w:p w:rsidR="001714EA" w:rsidRDefault="001714EA" w:rsidP="00B74F8B">
      <w:pPr>
        <w:tabs>
          <w:tab w:val="left" w:pos="567"/>
        </w:tabs>
        <w:spacing w:after="0" w:line="240" w:lineRule="auto"/>
        <w:rPr>
          <w:ins w:id="470" w:author="Mike Redshaw" w:date="2018-08-22T11:21:00Z"/>
          <w:rFonts w:ascii="Arial" w:eastAsia="Times New Roman" w:hAnsi="Arial" w:cs="Arial"/>
          <w:sz w:val="24"/>
          <w:szCs w:val="24"/>
          <w:lang w:eastAsia="en-GB"/>
        </w:rPr>
      </w:pPr>
    </w:p>
    <w:p w:rsidR="001714EA" w:rsidRDefault="001714EA" w:rsidP="00B74F8B">
      <w:pPr>
        <w:tabs>
          <w:tab w:val="left" w:pos="567"/>
        </w:tabs>
        <w:spacing w:after="0" w:line="240" w:lineRule="auto"/>
        <w:rPr>
          <w:ins w:id="471" w:author="Jane Stout" w:date="2018-08-15T12:12:00Z"/>
          <w:rFonts w:ascii="Arial" w:eastAsia="Times New Roman" w:hAnsi="Arial" w:cs="Arial"/>
          <w:sz w:val="24"/>
          <w:szCs w:val="24"/>
          <w:lang w:eastAsia="en-GB"/>
        </w:rPr>
      </w:pPr>
    </w:p>
    <w:p w:rsidR="00BE3B9A" w:rsidRPr="00DE3C6C" w:rsidRDefault="00BE3B9A" w:rsidP="00B74F8B">
      <w:pPr>
        <w:tabs>
          <w:tab w:val="left" w:pos="567"/>
        </w:tabs>
        <w:spacing w:after="0" w:line="240" w:lineRule="auto"/>
        <w:rPr>
          <w:rFonts w:ascii="Arial" w:eastAsia="Times New Roman" w:hAnsi="Arial" w:cs="Arial"/>
          <w:b/>
          <w:bCs/>
          <w:i/>
          <w:iCs/>
          <w:sz w:val="28"/>
          <w:szCs w:val="24"/>
          <w:lang w:eastAsia="en-GB"/>
        </w:rPr>
      </w:pPr>
      <w:r w:rsidRPr="00DE3C6C">
        <w:rPr>
          <w:rFonts w:ascii="Arial" w:eastAsia="Times New Roman" w:hAnsi="Arial" w:cs="Arial"/>
          <w:sz w:val="24"/>
          <w:szCs w:val="24"/>
          <w:lang w:eastAsia="en-GB"/>
        </w:rPr>
        <w:sym w:font="Wingdings" w:char="F0D8"/>
      </w:r>
      <w:r w:rsidRPr="00DE3C6C">
        <w:rPr>
          <w:rFonts w:ascii="Arial" w:eastAsia="Times New Roman" w:hAnsi="Arial" w:cs="Arial"/>
          <w:sz w:val="24"/>
          <w:szCs w:val="24"/>
          <w:lang w:eastAsia="en-GB"/>
        </w:rPr>
        <w:t xml:space="preserve"> </w:t>
      </w:r>
      <w:r w:rsidR="00B74F8B" w:rsidRPr="00DE3C6C">
        <w:rPr>
          <w:rFonts w:ascii="Arial" w:eastAsia="Times New Roman" w:hAnsi="Arial" w:cs="Arial"/>
          <w:sz w:val="24"/>
          <w:szCs w:val="24"/>
          <w:lang w:eastAsia="en-GB"/>
        </w:rPr>
        <w:tab/>
      </w:r>
      <w:r w:rsidRPr="00DE3C6C">
        <w:rPr>
          <w:rFonts w:ascii="Arial" w:eastAsia="Times New Roman" w:hAnsi="Arial" w:cs="Arial"/>
          <w:b/>
          <w:bCs/>
          <w:i/>
          <w:iCs/>
          <w:sz w:val="28"/>
          <w:szCs w:val="24"/>
          <w:lang w:eastAsia="en-GB"/>
        </w:rPr>
        <w:t>The Durham Staircase</w:t>
      </w:r>
    </w:p>
    <w:p w:rsidR="00BE3B9A" w:rsidRPr="00DE3C6C" w:rsidRDefault="00BE3B9A" w:rsidP="00B74F8B">
      <w:pPr>
        <w:spacing w:before="240" w:after="0" w:line="240" w:lineRule="auto"/>
        <w:rPr>
          <w:rFonts w:ascii="Arial" w:eastAsia="Times New Roman" w:hAnsi="Arial" w:cs="Arial"/>
          <w:bCs/>
          <w:iCs/>
          <w:sz w:val="24"/>
          <w:szCs w:val="24"/>
          <w:lang w:eastAsia="en-GB"/>
        </w:rPr>
      </w:pPr>
      <w:r w:rsidRPr="00DE3C6C">
        <w:rPr>
          <w:rFonts w:ascii="Arial" w:eastAsia="Times New Roman" w:hAnsi="Arial" w:cs="Arial"/>
          <w:bCs/>
          <w:iCs/>
          <w:sz w:val="24"/>
          <w:szCs w:val="24"/>
          <w:lang w:eastAsia="en-GB"/>
        </w:rPr>
        <w:t>This is a diagrammatic representation of the continuum of assessment and intervention in Durham from universal services through to child protection arrangements.</w:t>
      </w:r>
    </w:p>
    <w:p w:rsidR="00BE3B9A" w:rsidRPr="00DE3C6C" w:rsidRDefault="00BE3B9A" w:rsidP="00BE3B9A">
      <w:pPr>
        <w:spacing w:after="0" w:line="240" w:lineRule="auto"/>
        <w:rPr>
          <w:rFonts w:ascii="Arial" w:eastAsia="Times New Roman" w:hAnsi="Arial" w:cs="Arial"/>
          <w:b/>
          <w:bCs/>
          <w:kern w:val="32"/>
          <w:sz w:val="24"/>
          <w:szCs w:val="24"/>
          <w:lang w:eastAsia="en-GB"/>
        </w:rPr>
      </w:pPr>
    </w:p>
    <w:p w:rsidR="004205FF" w:rsidRPr="00DE3C6C" w:rsidRDefault="004205FF" w:rsidP="00BE3B9A">
      <w:pPr>
        <w:spacing w:after="0" w:line="240" w:lineRule="auto"/>
        <w:rPr>
          <w:rFonts w:ascii="Arial" w:eastAsia="Times New Roman" w:hAnsi="Arial" w:cs="Arial"/>
          <w:b/>
          <w:bCs/>
          <w:kern w:val="32"/>
          <w:sz w:val="24"/>
          <w:szCs w:val="24"/>
          <w:lang w:eastAsia="en-GB"/>
        </w:rPr>
      </w:pPr>
    </w:p>
    <w:p w:rsidR="004205FF" w:rsidRPr="00DE3C6C" w:rsidRDefault="001909F6" w:rsidP="00BE3B9A">
      <w:pPr>
        <w:spacing w:after="0" w:line="240" w:lineRule="auto"/>
        <w:rPr>
          <w:rFonts w:ascii="Arial" w:eastAsia="Times New Roman" w:hAnsi="Arial" w:cs="Arial"/>
          <w:b/>
          <w:bCs/>
          <w:kern w:val="32"/>
          <w:sz w:val="24"/>
          <w:szCs w:val="24"/>
          <w:lang w:eastAsia="en-GB"/>
        </w:rPr>
      </w:pPr>
      <w:r w:rsidRPr="00DE3C6C">
        <w:rPr>
          <w:noProof/>
          <w:lang w:eastAsia="en-GB"/>
        </w:rPr>
        <mc:AlternateContent>
          <mc:Choice Requires="wpg">
            <w:drawing>
              <wp:anchor distT="0" distB="0" distL="114300" distR="114300" simplePos="0" relativeHeight="251667456" behindDoc="0" locked="0" layoutInCell="1" allowOverlap="1" wp14:anchorId="53A03582" wp14:editId="44318FEC">
                <wp:simplePos x="0" y="0"/>
                <wp:positionH relativeFrom="column">
                  <wp:posOffset>29845</wp:posOffset>
                </wp:positionH>
                <wp:positionV relativeFrom="paragraph">
                  <wp:posOffset>85090</wp:posOffset>
                </wp:positionV>
                <wp:extent cx="6318885" cy="4102735"/>
                <wp:effectExtent l="0" t="0" r="24765" b="5016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4102735"/>
                          <a:chOff x="-60334" y="0"/>
                          <a:chExt cx="8576954" cy="5981700"/>
                        </a:xfrm>
                      </wpg:grpSpPr>
                      <wpg:grpSp>
                        <wpg:cNvPr id="233" name="Group 59"/>
                        <wpg:cNvGrpSpPr>
                          <a:grpSpLocks/>
                        </wpg:cNvGrpSpPr>
                        <wpg:grpSpPr bwMode="auto">
                          <a:xfrm>
                            <a:off x="1571625" y="419100"/>
                            <a:ext cx="6420470" cy="516890"/>
                            <a:chOff x="1571625" y="419100"/>
                            <a:chExt cx="6420470" cy="516890"/>
                          </a:xfrm>
                        </wpg:grpSpPr>
                        <wps:wsp>
                          <wps:cNvPr id="234" name="Rectangle 110"/>
                          <wps:cNvSpPr>
                            <a:spLocks noChangeArrowheads="1"/>
                          </wps:cNvSpPr>
                          <wps:spPr bwMode="auto">
                            <a:xfrm>
                              <a:off x="1571625" y="419100"/>
                              <a:ext cx="1391924" cy="516573"/>
                            </a:xfrm>
                            <a:prstGeom prst="rect">
                              <a:avLst/>
                            </a:prstGeom>
                            <a:solidFill>
                              <a:srgbClr val="95B3D7"/>
                            </a:solidFill>
                            <a:ln w="9525">
                              <a:solidFill>
                                <a:srgbClr val="000000"/>
                              </a:solidFill>
                              <a:miter lim="800000"/>
                              <a:headEnd/>
                              <a:tailEnd/>
                            </a:ln>
                          </wps:spPr>
                          <wps:txbx>
                            <w:txbxContent>
                              <w:p w:rsidR="008347D9" w:rsidRPr="005A2720" w:rsidRDefault="008347D9" w:rsidP="001909F6">
                                <w:pPr>
                                  <w:jc w:val="center"/>
                                  <w:rPr>
                                    <w:rFonts w:ascii="Arial" w:hAnsi="Arial" w:cs="Arial"/>
                                    <w:sz w:val="14"/>
                                    <w:szCs w:val="16"/>
                                  </w:rPr>
                                </w:pPr>
                                <w:r>
                                  <w:rPr>
                                    <w:rFonts w:ascii="Arial" w:hAnsi="Arial" w:cs="Arial"/>
                                    <w:b/>
                                    <w:sz w:val="12"/>
                                    <w:szCs w:val="16"/>
                                  </w:rPr>
                                  <w:br/>
                                </w:r>
                                <w:r w:rsidRPr="005A2720">
                                  <w:rPr>
                                    <w:rFonts w:ascii="Arial" w:hAnsi="Arial" w:cs="Arial"/>
                                    <w:b/>
                                    <w:sz w:val="12"/>
                                    <w:szCs w:val="16"/>
                                  </w:rPr>
                                  <w:t>GOVERNANCE</w:t>
                                </w:r>
                              </w:p>
                            </w:txbxContent>
                          </wps:txbx>
                          <wps:bodyPr rot="0" vert="horz" wrap="square" lIns="91440" tIns="45720" rIns="91440" bIns="45720" anchor="ctr" anchorCtr="0" upright="1">
                            <a:noAutofit/>
                          </wps:bodyPr>
                        </wps:wsp>
                        <wps:wsp>
                          <wps:cNvPr id="235" name="Rectangle 111"/>
                          <wps:cNvSpPr>
                            <a:spLocks noChangeArrowheads="1"/>
                          </wps:cNvSpPr>
                          <wps:spPr bwMode="auto">
                            <a:xfrm>
                              <a:off x="2962275" y="419100"/>
                              <a:ext cx="1683389" cy="516573"/>
                            </a:xfrm>
                            <a:prstGeom prst="rect">
                              <a:avLst/>
                            </a:prstGeom>
                            <a:solidFill>
                              <a:srgbClr val="95B3D7"/>
                            </a:solidFill>
                            <a:ln w="9525">
                              <a:solidFill>
                                <a:srgbClr val="000000"/>
                              </a:solidFill>
                              <a:miter lim="800000"/>
                              <a:headEnd/>
                              <a:tailEnd/>
                            </a:ln>
                          </wps:spPr>
                          <wps:txbx>
                            <w:txbxContent>
                              <w:p w:rsidR="008347D9" w:rsidRPr="005A2720" w:rsidRDefault="008347D9" w:rsidP="001909F6">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NEED</w:t>
                                </w:r>
                              </w:p>
                            </w:txbxContent>
                          </wps:txbx>
                          <wps:bodyPr rot="0" vert="horz" wrap="square" lIns="91440" tIns="45720" rIns="91440" bIns="45720" anchor="ctr" anchorCtr="0" upright="1">
                            <a:noAutofit/>
                          </wps:bodyPr>
                        </wps:wsp>
                        <wps:wsp>
                          <wps:cNvPr id="236" name="Rectangle 112"/>
                          <wps:cNvSpPr>
                            <a:spLocks noChangeArrowheads="1"/>
                          </wps:cNvSpPr>
                          <wps:spPr bwMode="auto">
                            <a:xfrm>
                              <a:off x="4648200" y="419100"/>
                              <a:ext cx="1626111" cy="516890"/>
                            </a:xfrm>
                            <a:prstGeom prst="rect">
                              <a:avLst/>
                            </a:prstGeom>
                            <a:solidFill>
                              <a:srgbClr val="95B3D7"/>
                            </a:solidFill>
                            <a:ln w="9525">
                              <a:solidFill>
                                <a:srgbClr val="000000"/>
                              </a:solidFill>
                              <a:miter lim="800000"/>
                              <a:headEnd/>
                              <a:tailEnd/>
                            </a:ln>
                          </wps:spPr>
                          <wps:txbx>
                            <w:txbxContent>
                              <w:p w:rsidR="008347D9" w:rsidRPr="005A2720" w:rsidRDefault="008347D9" w:rsidP="005F122D">
                                <w:pPr>
                                  <w:spacing w:after="0"/>
                                  <w:jc w:val="center"/>
                                  <w:rPr>
                                    <w:rFonts w:ascii="Arial" w:hAnsi="Arial" w:cs="Arial"/>
                                    <w:b/>
                                    <w:sz w:val="12"/>
                                    <w:szCs w:val="16"/>
                                  </w:rPr>
                                </w:pPr>
                                <w:r w:rsidRPr="005A2720">
                                  <w:rPr>
                                    <w:rFonts w:ascii="Arial" w:hAnsi="Arial" w:cs="Arial"/>
                                    <w:b/>
                                    <w:sz w:val="12"/>
                                    <w:szCs w:val="16"/>
                                  </w:rPr>
                                  <w:t>SERVICES TIERS INVOLVED</w:t>
                                </w:r>
                              </w:p>
                            </w:txbxContent>
                          </wps:txbx>
                          <wps:bodyPr rot="0" vert="horz" wrap="square" lIns="91440" tIns="45720" rIns="91440" bIns="45720" anchor="ctr" anchorCtr="0" upright="1">
                            <a:noAutofit/>
                          </wps:bodyPr>
                        </wps:wsp>
                        <wps:wsp>
                          <wps:cNvPr id="237" name="Rectangle 113"/>
                          <wps:cNvSpPr>
                            <a:spLocks noChangeArrowheads="1"/>
                          </wps:cNvSpPr>
                          <wps:spPr bwMode="auto">
                            <a:xfrm>
                              <a:off x="6267450" y="419100"/>
                              <a:ext cx="826652" cy="516890"/>
                            </a:xfrm>
                            <a:prstGeom prst="rect">
                              <a:avLst/>
                            </a:prstGeom>
                            <a:solidFill>
                              <a:srgbClr val="95B3D7"/>
                            </a:solidFill>
                            <a:ln w="9525">
                              <a:solidFill>
                                <a:srgbClr val="000000"/>
                              </a:solidFill>
                              <a:miter lim="800000"/>
                              <a:headEnd/>
                              <a:tailEnd/>
                            </a:ln>
                          </wps:spPr>
                          <wps:txbx>
                            <w:txbxContent>
                              <w:p w:rsidR="008347D9" w:rsidRPr="005A2720" w:rsidRDefault="008347D9" w:rsidP="001909F6">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ISSUES</w:t>
                                </w:r>
                              </w:p>
                            </w:txbxContent>
                          </wps:txbx>
                          <wps:bodyPr rot="0" vert="horz" wrap="square" lIns="91440" tIns="45720" rIns="91440" bIns="45720" anchor="ctr" anchorCtr="0" upright="1">
                            <a:noAutofit/>
                          </wps:bodyPr>
                        </wps:wsp>
                        <wps:wsp>
                          <wps:cNvPr id="238" name="Rectangle 114"/>
                          <wps:cNvSpPr>
                            <a:spLocks noChangeArrowheads="1"/>
                          </wps:cNvSpPr>
                          <wps:spPr bwMode="auto">
                            <a:xfrm>
                              <a:off x="7067550" y="419100"/>
                              <a:ext cx="924545" cy="516890"/>
                            </a:xfrm>
                            <a:prstGeom prst="rect">
                              <a:avLst/>
                            </a:prstGeom>
                            <a:solidFill>
                              <a:srgbClr val="95B3D7"/>
                            </a:solidFill>
                            <a:ln w="9525">
                              <a:solidFill>
                                <a:srgbClr val="000000"/>
                              </a:solidFill>
                              <a:miter lim="800000"/>
                              <a:headEnd/>
                              <a:tailEnd/>
                            </a:ln>
                          </wps:spPr>
                          <wps:txbx>
                            <w:txbxContent>
                              <w:p w:rsidR="008347D9" w:rsidRPr="005A2720" w:rsidRDefault="008347D9" w:rsidP="001909F6">
                                <w:pPr>
                                  <w:rPr>
                                    <w:rFonts w:ascii="Arial" w:hAnsi="Arial" w:cs="Arial"/>
                                    <w:b/>
                                    <w:sz w:val="12"/>
                                    <w:szCs w:val="16"/>
                                  </w:rPr>
                                </w:pPr>
                                <w:r>
                                  <w:rPr>
                                    <w:rFonts w:ascii="Arial" w:hAnsi="Arial" w:cs="Arial"/>
                                    <w:b/>
                                    <w:sz w:val="12"/>
                                    <w:szCs w:val="16"/>
                                  </w:rPr>
                                  <w:br/>
                                </w:r>
                                <w:r w:rsidRPr="005A2720">
                                  <w:rPr>
                                    <w:rFonts w:ascii="Arial" w:hAnsi="Arial" w:cs="Arial"/>
                                    <w:b/>
                                    <w:sz w:val="12"/>
                                    <w:szCs w:val="16"/>
                                  </w:rPr>
                                  <w:t>OUTCOMES</w:t>
                                </w:r>
                              </w:p>
                            </w:txbxContent>
                          </wps:txbx>
                          <wps:bodyPr rot="0" vert="horz" wrap="square" lIns="91440" tIns="45720" rIns="91440" bIns="45720" anchor="ctr" anchorCtr="0" upright="1">
                            <a:noAutofit/>
                          </wps:bodyPr>
                        </wps:wsp>
                      </wpg:grpSp>
                      <wps:wsp>
                        <wps:cNvPr id="239" name="AutoShape 28"/>
                        <wps:cNvCnPr>
                          <a:cxnSpLocks noChangeShapeType="1"/>
                        </wps:cNvCnPr>
                        <wps:spPr bwMode="auto">
                          <a:xfrm flipV="1">
                            <a:off x="614820" y="2934335"/>
                            <a:ext cx="7901800" cy="18416"/>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Text Box 42"/>
                        <wps:cNvSpPr txBox="1">
                          <a:spLocks noChangeArrowheads="1"/>
                        </wps:cNvSpPr>
                        <wps:spPr bwMode="auto">
                          <a:xfrm>
                            <a:off x="-60334" y="1190625"/>
                            <a:ext cx="419110" cy="354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7D9" w:rsidRPr="00F82B94" w:rsidRDefault="008347D9" w:rsidP="001909F6">
                              <w:pPr>
                                <w:jc w:val="center"/>
                                <w:rPr>
                                  <w:rFonts w:ascii="Arial" w:hAnsi="Arial" w:cs="Arial"/>
                                  <w:b/>
                                  <w:sz w:val="18"/>
                                  <w:szCs w:val="20"/>
                                </w:rPr>
                              </w:pPr>
                              <w:r w:rsidRPr="00F82B94">
                                <w:rPr>
                                  <w:rFonts w:ascii="Arial" w:hAnsi="Arial" w:cs="Arial"/>
                                  <w:b/>
                                  <w:sz w:val="18"/>
                                  <w:szCs w:val="20"/>
                                </w:rPr>
                                <w:t>Continuous</w:t>
                              </w:r>
                              <w:r w:rsidRPr="00F82B94">
                                <w:rPr>
                                  <w:rFonts w:ascii="Arial" w:hAnsi="Arial" w:cs="Arial"/>
                                  <w:b/>
                                  <w:sz w:val="14"/>
                                  <w:szCs w:val="16"/>
                                </w:rPr>
                                <w:t xml:space="preserve"> </w:t>
                              </w:r>
                              <w:r w:rsidRPr="00F82B94">
                                <w:rPr>
                                  <w:rFonts w:ascii="Arial" w:hAnsi="Arial" w:cs="Arial"/>
                                  <w:b/>
                                  <w:sz w:val="18"/>
                                  <w:szCs w:val="20"/>
                                </w:rPr>
                                <w:t>Assessment</w:t>
                              </w:r>
                            </w:p>
                          </w:txbxContent>
                        </wps:txbx>
                        <wps:bodyPr rot="0" vert="vert" wrap="square" lIns="91440" tIns="45720" rIns="91440" bIns="45720" anchor="t" anchorCtr="0" upright="1">
                          <a:noAutofit/>
                        </wps:bodyPr>
                      </wps:wsp>
                      <wps:wsp>
                        <wps:cNvPr id="241" name="Text Box 43"/>
                        <wps:cNvSpPr txBox="1">
                          <a:spLocks noChangeArrowheads="1"/>
                        </wps:cNvSpPr>
                        <wps:spPr bwMode="auto">
                          <a:xfrm>
                            <a:off x="8009334" y="1055431"/>
                            <a:ext cx="455946" cy="1611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7D9" w:rsidRPr="00F82B94" w:rsidRDefault="008347D9" w:rsidP="001909F6">
                              <w:pPr>
                                <w:jc w:val="center"/>
                                <w:rPr>
                                  <w:rFonts w:ascii="Arial" w:hAnsi="Arial" w:cs="Arial"/>
                                  <w:b/>
                                  <w:sz w:val="14"/>
                                  <w:szCs w:val="16"/>
                                </w:rPr>
                              </w:pPr>
                              <w:r w:rsidRPr="00F82B94">
                                <w:rPr>
                                  <w:rFonts w:ascii="Arial" w:hAnsi="Arial" w:cs="Arial"/>
                                  <w:b/>
                                  <w:sz w:val="18"/>
                                  <w:szCs w:val="20"/>
                                </w:rPr>
                                <w:t>Statutory</w:t>
                              </w:r>
                            </w:p>
                          </w:txbxContent>
                        </wps:txbx>
                        <wps:bodyPr rot="0" vert="vert" wrap="square" lIns="91440" tIns="45720" rIns="91440" bIns="45720" anchor="t" anchorCtr="0" upright="1">
                          <a:noAutofit/>
                        </wps:bodyPr>
                      </wps:wsp>
                      <wpg:grpSp>
                        <wpg:cNvPr id="242" name="Group 63"/>
                        <wpg:cNvGrpSpPr>
                          <a:grpSpLocks/>
                        </wpg:cNvGrpSpPr>
                        <wpg:grpSpPr bwMode="auto">
                          <a:xfrm>
                            <a:off x="1314450" y="933450"/>
                            <a:ext cx="6669322" cy="1003285"/>
                            <a:chOff x="1314450" y="933450"/>
                            <a:chExt cx="6669322" cy="1003285"/>
                          </a:xfrm>
                        </wpg:grpSpPr>
                        <wps:wsp>
                          <wps:cNvPr id="243" name="AutoShape 36"/>
                          <wps:cNvSpPr>
                            <a:spLocks noChangeArrowheads="1"/>
                          </wps:cNvSpPr>
                          <wps:spPr bwMode="auto">
                            <a:xfrm>
                              <a:off x="1314450" y="933450"/>
                              <a:ext cx="1647850" cy="1002262"/>
                            </a:xfrm>
                            <a:prstGeom prst="cube">
                              <a:avLst>
                                <a:gd name="adj" fmla="val 25000"/>
                              </a:avLst>
                            </a:prstGeom>
                            <a:solidFill>
                              <a:srgbClr val="F29E9C"/>
                            </a:solidFill>
                            <a:ln w="9525">
                              <a:solidFill>
                                <a:srgbClr val="000000"/>
                              </a:solidFill>
                              <a:miter lim="800000"/>
                              <a:headEnd/>
                              <a:tailEnd/>
                            </a:ln>
                          </wps:spPr>
                          <wps:txbx>
                            <w:txbxContent>
                              <w:p w:rsidR="008347D9" w:rsidRPr="00B01EF2" w:rsidRDefault="008347D9" w:rsidP="005A2720">
                                <w:pPr>
                                  <w:spacing w:after="0"/>
                                  <w:jc w:val="center"/>
                                  <w:rPr>
                                    <w:rFonts w:ascii="Arial" w:hAnsi="Arial" w:cs="Arial"/>
                                    <w:sz w:val="12"/>
                                    <w:szCs w:val="16"/>
                                  </w:rPr>
                                </w:pPr>
                                <w:r w:rsidRPr="00B01EF2">
                                  <w:rPr>
                                    <w:rFonts w:ascii="Arial" w:hAnsi="Arial" w:cs="Arial"/>
                                    <w:sz w:val="12"/>
                                    <w:szCs w:val="16"/>
                                  </w:rPr>
                                  <w:t>Resource Panels</w:t>
                                </w:r>
                              </w:p>
                              <w:p w:rsidR="008347D9" w:rsidRPr="00B01EF2" w:rsidRDefault="008347D9" w:rsidP="005A2720">
                                <w:pPr>
                                  <w:spacing w:after="0"/>
                                  <w:jc w:val="center"/>
                                  <w:rPr>
                                    <w:rFonts w:ascii="Arial" w:hAnsi="Arial" w:cs="Arial"/>
                                    <w:sz w:val="12"/>
                                    <w:szCs w:val="16"/>
                                  </w:rPr>
                                </w:pPr>
                                <w:r w:rsidRPr="00B01EF2">
                                  <w:rPr>
                                    <w:rFonts w:ascii="Arial" w:hAnsi="Arial" w:cs="Arial"/>
                                    <w:sz w:val="12"/>
                                    <w:szCs w:val="16"/>
                                  </w:rPr>
                                  <w:t>Eligibility Criteria</w:t>
                                </w:r>
                              </w:p>
                              <w:p w:rsidR="008347D9" w:rsidRPr="00B01EF2" w:rsidRDefault="008347D9" w:rsidP="005A2720">
                                <w:pPr>
                                  <w:spacing w:after="0"/>
                                  <w:jc w:val="center"/>
                                  <w:rPr>
                                    <w:rFonts w:ascii="Arial" w:hAnsi="Arial" w:cs="Arial"/>
                                    <w:sz w:val="12"/>
                                    <w:szCs w:val="16"/>
                                  </w:rPr>
                                </w:pPr>
                                <w:r w:rsidRPr="00B01EF2">
                                  <w:rPr>
                                    <w:rFonts w:ascii="Arial" w:hAnsi="Arial" w:cs="Arial"/>
                                    <w:sz w:val="12"/>
                                    <w:szCs w:val="16"/>
                                  </w:rPr>
                                  <w:t>Court</w:t>
                                </w:r>
                              </w:p>
                            </w:txbxContent>
                          </wps:txbx>
                          <wps:bodyPr rot="0" vert="horz" wrap="square" lIns="91440" tIns="45720" rIns="91440" bIns="45720" anchor="ctr" anchorCtr="0" upright="1">
                            <a:noAutofit/>
                          </wps:bodyPr>
                        </wps:wsp>
                        <wps:wsp>
                          <wps:cNvPr id="244" name="AutoShape 37"/>
                          <wps:cNvSpPr>
                            <a:spLocks noChangeArrowheads="1"/>
                          </wps:cNvSpPr>
                          <wps:spPr bwMode="auto">
                            <a:xfrm>
                              <a:off x="2695575" y="933450"/>
                              <a:ext cx="1927889" cy="1002095"/>
                            </a:xfrm>
                            <a:prstGeom prst="cube">
                              <a:avLst>
                                <a:gd name="adj" fmla="val 25000"/>
                              </a:avLst>
                            </a:prstGeom>
                            <a:solidFill>
                              <a:srgbClr val="F29E9C"/>
                            </a:solidFill>
                            <a:ln w="9525">
                              <a:solidFill>
                                <a:srgbClr val="000000"/>
                              </a:solidFill>
                              <a:miter lim="800000"/>
                              <a:headEnd/>
                              <a:tailEnd/>
                            </a:ln>
                          </wps:spPr>
                          <wps:txbx>
                            <w:txbxContent>
                              <w:p w:rsidR="008347D9" w:rsidRPr="00B01EF2" w:rsidRDefault="008347D9" w:rsidP="005A2720">
                                <w:pPr>
                                  <w:spacing w:after="0"/>
                                  <w:jc w:val="center"/>
                                  <w:rPr>
                                    <w:rFonts w:ascii="Arial" w:hAnsi="Arial" w:cs="Arial"/>
                                    <w:b/>
                                    <w:sz w:val="12"/>
                                    <w:szCs w:val="12"/>
                                  </w:rPr>
                                </w:pPr>
                                <w:r w:rsidRPr="00B01EF2">
                                  <w:rPr>
                                    <w:rFonts w:ascii="Arial" w:hAnsi="Arial" w:cs="Arial"/>
                                    <w:b/>
                                    <w:sz w:val="12"/>
                                    <w:szCs w:val="12"/>
                                  </w:rPr>
                                  <w:t>Children and Young People who have needs that cannot be met safely at home</w:t>
                                </w:r>
                              </w:p>
                              <w:p w:rsidR="008347D9" w:rsidRPr="00B01EF2" w:rsidRDefault="008347D9" w:rsidP="005A2720">
                                <w:pPr>
                                  <w:spacing w:after="0"/>
                                  <w:jc w:val="center"/>
                                  <w:rPr>
                                    <w:rFonts w:ascii="Arial" w:hAnsi="Arial" w:cs="Arial"/>
                                    <w:b/>
                                    <w:sz w:val="12"/>
                                    <w:szCs w:val="12"/>
                                  </w:rPr>
                                </w:pPr>
                                <w:r w:rsidRPr="00B01EF2">
                                  <w:rPr>
                                    <w:rFonts w:ascii="Arial" w:hAnsi="Arial" w:cs="Arial"/>
                                    <w:sz w:val="12"/>
                                    <w:szCs w:val="12"/>
                                  </w:rPr>
                                  <w:t>(Specialist</w:t>
                                </w:r>
                                <w:r w:rsidRPr="00B01EF2">
                                  <w:rPr>
                                    <w:rFonts w:ascii="Arial" w:hAnsi="Arial" w:cs="Arial"/>
                                    <w:b/>
                                    <w:sz w:val="12"/>
                                    <w:szCs w:val="12"/>
                                  </w:rPr>
                                  <w:t xml:space="preserve"> </w:t>
                                </w:r>
                                <w:r w:rsidRPr="00B01EF2">
                                  <w:rPr>
                                    <w:rFonts w:ascii="Arial" w:hAnsi="Arial" w:cs="Arial"/>
                                    <w:sz w:val="12"/>
                                    <w:szCs w:val="12"/>
                                  </w:rPr>
                                  <w:t>practitioner/agency)</w:t>
                                </w:r>
                              </w:p>
                            </w:txbxContent>
                          </wps:txbx>
                          <wps:bodyPr rot="0" vert="horz" wrap="square" lIns="91440" tIns="45720" rIns="91440" bIns="45720" anchor="t" anchorCtr="0" upright="1">
                            <a:noAutofit/>
                          </wps:bodyPr>
                        </wps:wsp>
                        <wps:wsp>
                          <wps:cNvPr id="245" name="AutoShape 38"/>
                          <wps:cNvSpPr>
                            <a:spLocks noChangeArrowheads="1"/>
                          </wps:cNvSpPr>
                          <wps:spPr bwMode="auto">
                            <a:xfrm>
                              <a:off x="4362450" y="933450"/>
                              <a:ext cx="1881775" cy="1002262"/>
                            </a:xfrm>
                            <a:prstGeom prst="cube">
                              <a:avLst>
                                <a:gd name="adj" fmla="val 25000"/>
                              </a:avLst>
                            </a:prstGeom>
                            <a:solidFill>
                              <a:srgbClr val="F29E9C"/>
                            </a:solidFill>
                            <a:ln w="9525">
                              <a:solidFill>
                                <a:srgbClr val="000000"/>
                              </a:solidFill>
                              <a:miter lim="800000"/>
                              <a:headEnd/>
                              <a:tailEnd/>
                            </a:ln>
                          </wps:spPr>
                          <wps:txbx>
                            <w:txbxContent>
                              <w:p w:rsidR="008347D9" w:rsidRPr="005A2720" w:rsidRDefault="008347D9" w:rsidP="005A2720">
                                <w:pPr>
                                  <w:spacing w:after="0"/>
                                  <w:jc w:val="center"/>
                                  <w:rPr>
                                    <w:rFonts w:ascii="Arial" w:hAnsi="Arial" w:cs="Arial"/>
                                    <w:sz w:val="12"/>
                                    <w:szCs w:val="16"/>
                                  </w:rPr>
                                </w:pPr>
                              </w:p>
                              <w:p w:rsidR="008347D9" w:rsidRPr="005A2720" w:rsidRDefault="008347D9" w:rsidP="005A2720">
                                <w:pPr>
                                  <w:spacing w:after="0"/>
                                  <w:jc w:val="center"/>
                                  <w:rPr>
                                    <w:rFonts w:ascii="Arial" w:hAnsi="Arial" w:cs="Arial"/>
                                    <w:b/>
                                    <w:sz w:val="12"/>
                                    <w:szCs w:val="16"/>
                                  </w:rPr>
                                </w:pPr>
                                <w:r w:rsidRPr="005A2720">
                                  <w:rPr>
                                    <w:rFonts w:ascii="Arial" w:hAnsi="Arial" w:cs="Arial"/>
                                    <w:sz w:val="12"/>
                                    <w:szCs w:val="16"/>
                                  </w:rPr>
                                  <w:t>All</w:t>
                                </w:r>
                              </w:p>
                            </w:txbxContent>
                          </wps:txbx>
                          <wps:bodyPr rot="0" vert="horz" wrap="square" lIns="91440" tIns="45720" rIns="91440" bIns="45720" anchor="t" anchorCtr="0" upright="1">
                            <a:noAutofit/>
                          </wps:bodyPr>
                        </wps:wsp>
                        <wps:wsp>
                          <wps:cNvPr id="246" name="AutoShape 39"/>
                          <wps:cNvSpPr>
                            <a:spLocks noChangeArrowheads="1"/>
                          </wps:cNvSpPr>
                          <wps:spPr bwMode="auto">
                            <a:xfrm>
                              <a:off x="5972175" y="933450"/>
                              <a:ext cx="1104047" cy="1002262"/>
                            </a:xfrm>
                            <a:prstGeom prst="cube">
                              <a:avLst>
                                <a:gd name="adj" fmla="val 25000"/>
                              </a:avLst>
                            </a:prstGeom>
                            <a:solidFill>
                              <a:srgbClr val="F29E9C"/>
                            </a:solidFill>
                            <a:ln w="9525">
                              <a:solidFill>
                                <a:srgbClr val="000000"/>
                              </a:solidFill>
                              <a:miter lim="800000"/>
                              <a:headEnd/>
                              <a:tailEnd/>
                            </a:ln>
                          </wps:spPr>
                          <wps:txbx>
                            <w:txbxContent>
                              <w:p w:rsidR="008347D9" w:rsidRPr="005A2720" w:rsidRDefault="008347D9" w:rsidP="005A2720">
                                <w:pPr>
                                  <w:spacing w:after="0"/>
                                  <w:jc w:val="center"/>
                                  <w:rPr>
                                    <w:rFonts w:ascii="Arial" w:hAnsi="Arial" w:cs="Arial"/>
                                    <w:sz w:val="12"/>
                                    <w:szCs w:val="16"/>
                                  </w:rPr>
                                </w:pPr>
                              </w:p>
                              <w:p w:rsidR="008347D9" w:rsidRPr="005A2720" w:rsidRDefault="008347D9" w:rsidP="005A2720">
                                <w:pPr>
                                  <w:spacing w:after="0"/>
                                  <w:jc w:val="center"/>
                                  <w:rPr>
                                    <w:rFonts w:ascii="Arial" w:hAnsi="Arial" w:cs="Arial"/>
                                    <w:sz w:val="12"/>
                                    <w:szCs w:val="16"/>
                                  </w:rPr>
                                </w:pPr>
                                <w:r w:rsidRPr="005A2720">
                                  <w:rPr>
                                    <w:rFonts w:ascii="Arial" w:hAnsi="Arial" w:cs="Arial"/>
                                    <w:sz w:val="12"/>
                                    <w:szCs w:val="16"/>
                                  </w:rPr>
                                  <w:t>Looked After Children</w:t>
                                </w:r>
                              </w:p>
                            </w:txbxContent>
                          </wps:txbx>
                          <wps:bodyPr rot="0" vert="horz" wrap="square" lIns="91440" tIns="45720" rIns="91440" bIns="45720" anchor="t" anchorCtr="0" upright="1">
                            <a:noAutofit/>
                          </wps:bodyPr>
                        </wps:wsp>
                        <wps:wsp>
                          <wps:cNvPr id="247" name="AutoShape 40"/>
                          <wps:cNvSpPr>
                            <a:spLocks noChangeArrowheads="1"/>
                          </wps:cNvSpPr>
                          <wps:spPr bwMode="auto">
                            <a:xfrm>
                              <a:off x="6819900" y="933450"/>
                              <a:ext cx="1163872" cy="1002262"/>
                            </a:xfrm>
                            <a:prstGeom prst="cube">
                              <a:avLst>
                                <a:gd name="adj" fmla="val 25000"/>
                              </a:avLst>
                            </a:prstGeom>
                            <a:solidFill>
                              <a:srgbClr val="F29E9C"/>
                            </a:solidFill>
                            <a:ln w="9525">
                              <a:solidFill>
                                <a:srgbClr val="000000"/>
                              </a:solidFill>
                              <a:miter lim="800000"/>
                              <a:headEnd/>
                              <a:tailEnd/>
                            </a:ln>
                          </wps:spPr>
                          <wps:txbx>
                            <w:txbxContent>
                              <w:p w:rsidR="008347D9" w:rsidRPr="00B01EF2" w:rsidRDefault="008347D9" w:rsidP="00B01EF2">
                                <w:pPr>
                                  <w:spacing w:after="0"/>
                                  <w:jc w:val="center"/>
                                  <w:rPr>
                                    <w:rFonts w:ascii="Arial" w:hAnsi="Arial" w:cs="Arial"/>
                                    <w:sz w:val="12"/>
                                    <w:szCs w:val="16"/>
                                  </w:rPr>
                                </w:pPr>
                              </w:p>
                              <w:p w:rsidR="008347D9" w:rsidRPr="00B01EF2" w:rsidRDefault="008347D9" w:rsidP="00B01EF2">
                                <w:pPr>
                                  <w:spacing w:after="0"/>
                                  <w:jc w:val="center"/>
                                  <w:rPr>
                                    <w:rFonts w:ascii="Arial" w:hAnsi="Arial" w:cs="Arial"/>
                                    <w:sz w:val="12"/>
                                    <w:szCs w:val="16"/>
                                  </w:rPr>
                                </w:pPr>
                                <w:r w:rsidRPr="00B01EF2">
                                  <w:rPr>
                                    <w:rFonts w:ascii="Arial" w:hAnsi="Arial" w:cs="Arial"/>
                                    <w:sz w:val="12"/>
                                    <w:szCs w:val="16"/>
                                  </w:rPr>
                                  <w:t>Permanence</w:t>
                                </w:r>
                              </w:p>
                            </w:txbxContent>
                          </wps:txbx>
                          <wps:bodyPr rot="0" vert="horz" wrap="square" lIns="91440" tIns="45720" rIns="91440" bIns="45720" anchor="t" anchorCtr="0" upright="1">
                            <a:noAutofit/>
                          </wps:bodyPr>
                        </wps:wsp>
                        <wps:wsp>
                          <wps:cNvPr id="248" name="AutoShape 41"/>
                          <wps:cNvCnPr>
                            <a:cxnSpLocks noChangeShapeType="1"/>
                          </wps:cNvCnPr>
                          <wps:spPr bwMode="auto">
                            <a:xfrm flipV="1">
                              <a:off x="5838825" y="1171575"/>
                              <a:ext cx="607" cy="765160"/>
                            </a:xfrm>
                            <a:prstGeom prst="straightConnector1">
                              <a:avLst/>
                            </a:prstGeom>
                            <a:noFill/>
                            <a:ln w="88900" cap="rnd">
                              <a:solidFill>
                                <a:srgbClr val="FF0000"/>
                              </a:solidFill>
                              <a:bevel/>
                              <a:headEnd/>
                              <a:tailEnd type="triangle" w="med" len="med"/>
                            </a:ln>
                            <a:extLst>
                              <a:ext uri="{909E8E84-426E-40DD-AFC4-6F175D3DCCD1}">
                                <a14:hiddenFill xmlns:a14="http://schemas.microsoft.com/office/drawing/2010/main">
                                  <a:noFill/>
                                </a14:hiddenFill>
                              </a:ext>
                            </a:extLst>
                          </wps:spPr>
                          <wps:bodyPr/>
                        </wps:wsp>
                        <wps:wsp>
                          <wps:cNvPr id="249" name="Text Box 46"/>
                          <wps:cNvSpPr txBox="1">
                            <a:spLocks noChangeArrowheads="1"/>
                          </wps:cNvSpPr>
                          <wps:spPr bwMode="auto">
                            <a:xfrm>
                              <a:off x="1571624" y="933450"/>
                              <a:ext cx="1502474" cy="238125"/>
                            </a:xfrm>
                            <a:prstGeom prst="rect">
                              <a:avLst/>
                            </a:prstGeom>
                            <a:solidFill>
                              <a:srgbClr val="FFFFFF"/>
                            </a:solidFill>
                            <a:ln w="9525">
                              <a:solidFill>
                                <a:srgbClr val="000000"/>
                              </a:solidFill>
                              <a:miter lim="800000"/>
                              <a:headEnd/>
                              <a:tailEnd/>
                            </a:ln>
                          </wps:spPr>
                          <wps:txbx>
                            <w:txbxContent>
                              <w:p w:rsidR="008347D9" w:rsidRPr="00A02838" w:rsidRDefault="008347D9" w:rsidP="001909F6">
                                <w:pPr>
                                  <w:rPr>
                                    <w:rFonts w:ascii="Arial" w:hAnsi="Arial" w:cs="Arial"/>
                                    <w:b/>
                                    <w:sz w:val="12"/>
                                    <w:szCs w:val="18"/>
                                  </w:rPr>
                                </w:pPr>
                                <w:r w:rsidRPr="00A02838">
                                  <w:rPr>
                                    <w:rFonts w:ascii="Arial" w:hAnsi="Arial" w:cs="Arial"/>
                                    <w:b/>
                                    <w:sz w:val="12"/>
                                    <w:szCs w:val="18"/>
                                  </w:rPr>
                                  <w:t xml:space="preserve">Step 5 / </w:t>
                                </w:r>
                                <w:proofErr w:type="gramStart"/>
                                <w:r w:rsidRPr="00A02838">
                                  <w:rPr>
                                    <w:rFonts w:ascii="Arial" w:hAnsi="Arial" w:cs="Arial"/>
                                    <w:b/>
                                    <w:sz w:val="12"/>
                                    <w:szCs w:val="18"/>
                                  </w:rPr>
                                  <w:t>Level  4</w:t>
                                </w:r>
                                <w:proofErr w:type="gramEnd"/>
                                <w:r w:rsidRPr="00A02838">
                                  <w:rPr>
                                    <w:rFonts w:ascii="Arial" w:hAnsi="Arial" w:cs="Arial"/>
                                    <w:b/>
                                    <w:sz w:val="12"/>
                                    <w:szCs w:val="18"/>
                                  </w:rPr>
                                  <w:t xml:space="preserve"> Need</w:t>
                                </w:r>
                              </w:p>
                            </w:txbxContent>
                          </wps:txbx>
                          <wps:bodyPr rot="0" vert="horz" wrap="square" lIns="91440" tIns="45720" rIns="91440" bIns="45720" anchor="t" anchorCtr="0" upright="1">
                            <a:noAutofit/>
                          </wps:bodyPr>
                        </wps:wsp>
                      </wpg:grpSp>
                      <wps:wsp>
                        <wps:cNvPr id="250" name="Text Box 44"/>
                        <wps:cNvSpPr txBox="1">
                          <a:spLocks noChangeArrowheads="1"/>
                        </wps:cNvSpPr>
                        <wps:spPr bwMode="auto">
                          <a:xfrm>
                            <a:off x="8010991" y="3190874"/>
                            <a:ext cx="447040" cy="2715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7D9" w:rsidRDefault="008347D9" w:rsidP="001909F6">
                              <w:pPr>
                                <w:jc w:val="center"/>
                                <w:rPr>
                                  <w:rFonts w:ascii="Arial" w:hAnsi="Arial" w:cs="Arial"/>
                                  <w:b/>
                                  <w:sz w:val="18"/>
                                  <w:szCs w:val="18"/>
                                </w:rPr>
                              </w:pPr>
                              <w:r>
                                <w:rPr>
                                  <w:rFonts w:ascii="Arial" w:hAnsi="Arial" w:cs="Arial"/>
                                  <w:b/>
                                  <w:sz w:val="18"/>
                                  <w:szCs w:val="18"/>
                                </w:rPr>
                                <w:t>Early Support and Intervention</w:t>
                              </w:r>
                            </w:p>
                          </w:txbxContent>
                        </wps:txbx>
                        <wps:bodyPr rot="0" vert="vert" wrap="square" lIns="91440" tIns="45720" rIns="91440" bIns="45720" anchor="t" anchorCtr="0" upright="1">
                          <a:noAutofit/>
                        </wps:bodyPr>
                      </wps:wsp>
                      <wps:wsp>
                        <wps:cNvPr id="251" name="AutoShape 45"/>
                        <wps:cNvCnPr>
                          <a:cxnSpLocks noChangeShapeType="1"/>
                        </wps:cNvCnPr>
                        <wps:spPr bwMode="auto">
                          <a:xfrm flipV="1">
                            <a:off x="361950" y="1190625"/>
                            <a:ext cx="10795" cy="3362325"/>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52" name="Group 66"/>
                        <wpg:cNvGrpSpPr>
                          <a:grpSpLocks/>
                        </wpg:cNvGrpSpPr>
                        <wpg:grpSpPr bwMode="auto">
                          <a:xfrm>
                            <a:off x="1047750" y="1933575"/>
                            <a:ext cx="6669336" cy="1002030"/>
                            <a:chOff x="1047750" y="1933575"/>
                            <a:chExt cx="6669336" cy="1002030"/>
                          </a:xfrm>
                        </wpg:grpSpPr>
                        <wps:wsp>
                          <wps:cNvPr id="253" name="AutoShape 5"/>
                          <wps:cNvSpPr>
                            <a:spLocks noChangeArrowheads="1"/>
                          </wps:cNvSpPr>
                          <wps:spPr bwMode="auto">
                            <a:xfrm>
                              <a:off x="1047750" y="1933575"/>
                              <a:ext cx="1641748" cy="1002030"/>
                            </a:xfrm>
                            <a:prstGeom prst="cube">
                              <a:avLst>
                                <a:gd name="adj" fmla="val 25000"/>
                              </a:avLst>
                            </a:prstGeom>
                            <a:solidFill>
                              <a:srgbClr val="F29E9C"/>
                            </a:solidFill>
                            <a:ln w="9525">
                              <a:solidFill>
                                <a:srgbClr val="000000"/>
                              </a:solidFill>
                              <a:miter lim="800000"/>
                              <a:headEnd/>
                              <a:tailEnd/>
                            </a:ln>
                          </wps:spPr>
                          <wps:txbx>
                            <w:txbxContent>
                              <w:p w:rsidR="008347D9" w:rsidRPr="00230470" w:rsidRDefault="008347D9" w:rsidP="00B01EF2">
                                <w:pPr>
                                  <w:spacing w:after="0"/>
                                  <w:jc w:val="center"/>
                                  <w:rPr>
                                    <w:rFonts w:ascii="Arial" w:hAnsi="Arial" w:cs="Arial"/>
                                    <w:sz w:val="10"/>
                                    <w:szCs w:val="16"/>
                                  </w:rPr>
                                </w:pPr>
                                <w:r w:rsidRPr="00230470">
                                  <w:rPr>
                                    <w:rFonts w:ascii="Arial" w:hAnsi="Arial" w:cs="Arial"/>
                                    <w:sz w:val="10"/>
                                    <w:szCs w:val="16"/>
                                  </w:rPr>
                                  <w:t>ICPC</w:t>
                                </w:r>
                              </w:p>
                              <w:p w:rsidR="008347D9" w:rsidRPr="00230470" w:rsidRDefault="008347D9" w:rsidP="00B01EF2">
                                <w:pPr>
                                  <w:spacing w:after="0"/>
                                  <w:jc w:val="center"/>
                                  <w:rPr>
                                    <w:rFonts w:ascii="Arial" w:hAnsi="Arial" w:cs="Arial"/>
                                    <w:sz w:val="10"/>
                                    <w:szCs w:val="16"/>
                                  </w:rPr>
                                </w:pPr>
                                <w:r w:rsidRPr="00230470">
                                  <w:rPr>
                                    <w:rFonts w:ascii="Arial" w:hAnsi="Arial" w:cs="Arial"/>
                                    <w:sz w:val="10"/>
                                    <w:szCs w:val="16"/>
                                  </w:rPr>
                                  <w:t>Pre proceedings / Resource Panels</w:t>
                                </w:r>
                              </w:p>
                              <w:p w:rsidR="008347D9" w:rsidRPr="00230470" w:rsidRDefault="008347D9" w:rsidP="00B01EF2">
                                <w:pPr>
                                  <w:spacing w:after="0"/>
                                  <w:jc w:val="center"/>
                                  <w:rPr>
                                    <w:rFonts w:ascii="Arial" w:hAnsi="Arial" w:cs="Arial"/>
                                    <w:sz w:val="10"/>
                                    <w:szCs w:val="16"/>
                                  </w:rPr>
                                </w:pPr>
                              </w:p>
                              <w:p w:rsidR="008347D9" w:rsidRPr="00230470" w:rsidRDefault="008347D9" w:rsidP="00B01EF2">
                                <w:pPr>
                                  <w:spacing w:after="0"/>
                                  <w:jc w:val="center"/>
                                  <w:rPr>
                                    <w:rFonts w:ascii="Arial" w:hAnsi="Arial" w:cs="Arial"/>
                                    <w:sz w:val="10"/>
                                    <w:szCs w:val="16"/>
                                  </w:rPr>
                                </w:pPr>
                                <w:r w:rsidRPr="00230470">
                                  <w:rPr>
                                    <w:rFonts w:ascii="Arial" w:hAnsi="Arial" w:cs="Arial"/>
                                    <w:sz w:val="10"/>
                                    <w:szCs w:val="16"/>
                                  </w:rPr>
                                  <w:t xml:space="preserve">Eligibility Criteria </w:t>
                                </w:r>
                              </w:p>
                            </w:txbxContent>
                          </wps:txbx>
                          <wps:bodyPr rot="0" vert="horz" wrap="square" lIns="91440" tIns="45720" rIns="91440" bIns="45720" anchor="t" anchorCtr="0" upright="1">
                            <a:noAutofit/>
                          </wps:bodyPr>
                        </wps:wsp>
                        <wps:wsp>
                          <wps:cNvPr id="254" name="AutoShape 6"/>
                          <wps:cNvSpPr>
                            <a:spLocks noChangeArrowheads="1"/>
                          </wps:cNvSpPr>
                          <wps:spPr bwMode="auto">
                            <a:xfrm>
                              <a:off x="2428875" y="1933575"/>
                              <a:ext cx="1927884" cy="1001947"/>
                            </a:xfrm>
                            <a:prstGeom prst="cube">
                              <a:avLst>
                                <a:gd name="adj" fmla="val 25000"/>
                              </a:avLst>
                            </a:prstGeom>
                            <a:solidFill>
                              <a:srgbClr val="F29E9C"/>
                            </a:solidFill>
                            <a:ln w="9525">
                              <a:solidFill>
                                <a:srgbClr val="000000"/>
                              </a:solidFill>
                              <a:miter lim="800000"/>
                              <a:headEnd/>
                              <a:tailEnd/>
                            </a:ln>
                          </wps:spPr>
                          <wps:txbx>
                            <w:txbxContent>
                              <w:p w:rsidR="008347D9" w:rsidRPr="00230470" w:rsidRDefault="008347D9" w:rsidP="00B01EF2">
                                <w:pPr>
                                  <w:spacing w:after="0"/>
                                  <w:jc w:val="center"/>
                                  <w:rPr>
                                    <w:rFonts w:ascii="Arial" w:hAnsi="Arial" w:cs="Arial"/>
                                    <w:b/>
                                    <w:sz w:val="10"/>
                                    <w:szCs w:val="16"/>
                                  </w:rPr>
                                </w:pPr>
                                <w:r w:rsidRPr="00230470">
                                  <w:rPr>
                                    <w:rFonts w:ascii="Arial" w:hAnsi="Arial" w:cs="Arial"/>
                                    <w:b/>
                                    <w:sz w:val="10"/>
                                    <w:szCs w:val="16"/>
                                  </w:rPr>
                                  <w:t>Children and Young People who need support to live safely at home</w:t>
                                </w:r>
                              </w:p>
                              <w:p w:rsidR="008347D9" w:rsidRPr="00230470" w:rsidRDefault="008347D9" w:rsidP="005F122D">
                                <w:pPr>
                                  <w:spacing w:after="0"/>
                                  <w:jc w:val="center"/>
                                  <w:rPr>
                                    <w:rFonts w:ascii="Arial" w:hAnsi="Arial" w:cs="Arial"/>
                                    <w:sz w:val="10"/>
                                    <w:szCs w:val="16"/>
                                  </w:rPr>
                                </w:pPr>
                                <w:r w:rsidRPr="00230470">
                                  <w:rPr>
                                    <w:rFonts w:ascii="Arial" w:hAnsi="Arial" w:cs="Arial"/>
                                    <w:sz w:val="10"/>
                                    <w:szCs w:val="16"/>
                                  </w:rPr>
                                  <w:t xml:space="preserve"> (Specialist Practitioner/Agency)</w:t>
                                </w:r>
                              </w:p>
                            </w:txbxContent>
                          </wps:txbx>
                          <wps:bodyPr rot="0" vert="horz" wrap="square" lIns="91440" tIns="45720" rIns="91440" bIns="45720" anchor="t" anchorCtr="0" upright="1">
                            <a:noAutofit/>
                          </wps:bodyPr>
                        </wps:wsp>
                        <wps:wsp>
                          <wps:cNvPr id="255" name="AutoShape 7"/>
                          <wps:cNvSpPr>
                            <a:spLocks noChangeArrowheads="1"/>
                          </wps:cNvSpPr>
                          <wps:spPr bwMode="auto">
                            <a:xfrm>
                              <a:off x="4057650" y="1933575"/>
                              <a:ext cx="1903552" cy="1002030"/>
                            </a:xfrm>
                            <a:prstGeom prst="cube">
                              <a:avLst>
                                <a:gd name="adj" fmla="val 25000"/>
                              </a:avLst>
                            </a:prstGeom>
                            <a:solidFill>
                              <a:srgbClr val="F29E9C"/>
                            </a:solidFill>
                            <a:ln w="9525">
                              <a:solidFill>
                                <a:srgbClr val="000000"/>
                              </a:solidFill>
                              <a:miter lim="800000"/>
                              <a:headEnd/>
                              <a:tailEnd/>
                            </a:ln>
                          </wps:spPr>
                          <wps:txbx>
                            <w:txbxContent>
                              <w:p w:rsidR="008347D9" w:rsidRPr="00230470" w:rsidRDefault="008347D9" w:rsidP="00230470">
                                <w:pPr>
                                  <w:spacing w:after="0"/>
                                  <w:jc w:val="center"/>
                                  <w:rPr>
                                    <w:rFonts w:ascii="Arial" w:hAnsi="Arial" w:cs="Arial"/>
                                    <w:sz w:val="12"/>
                                    <w:szCs w:val="12"/>
                                  </w:rPr>
                                </w:pPr>
                                <w:r w:rsidRPr="00230470">
                                  <w:rPr>
                                    <w:rFonts w:ascii="Arial" w:hAnsi="Arial" w:cs="Arial"/>
                                    <w:sz w:val="12"/>
                                    <w:szCs w:val="12"/>
                                  </w:rPr>
                                  <w:t xml:space="preserve">Specialist </w:t>
                                </w:r>
                              </w:p>
                              <w:p w:rsidR="008347D9" w:rsidRPr="00230470" w:rsidRDefault="008347D9" w:rsidP="00230470">
                                <w:pPr>
                                  <w:jc w:val="center"/>
                                  <w:rPr>
                                    <w:rFonts w:ascii="Arial" w:hAnsi="Arial" w:cs="Arial"/>
                                    <w:sz w:val="12"/>
                                    <w:szCs w:val="12"/>
                                  </w:rPr>
                                </w:pPr>
                                <w:r>
                                  <w:rPr>
                                    <w:rFonts w:ascii="Arial" w:hAnsi="Arial" w:cs="Arial"/>
                                    <w:sz w:val="12"/>
                                    <w:szCs w:val="12"/>
                                  </w:rPr>
                                  <w:t xml:space="preserve">Targeted </w:t>
                                </w:r>
                                <w:r>
                                  <w:rPr>
                                    <w:rFonts w:ascii="Arial" w:hAnsi="Arial" w:cs="Arial"/>
                                    <w:sz w:val="12"/>
                                    <w:szCs w:val="12"/>
                                  </w:rPr>
                                  <w:br/>
                                </w:r>
                                <w:r w:rsidRPr="00230470">
                                  <w:rPr>
                                    <w:rFonts w:ascii="Arial" w:hAnsi="Arial" w:cs="Arial"/>
                                    <w:sz w:val="12"/>
                                    <w:szCs w:val="12"/>
                                  </w:rPr>
                                  <w:t>and Universal</w:t>
                                </w:r>
                              </w:p>
                            </w:txbxContent>
                          </wps:txbx>
                          <wps:bodyPr rot="0" vert="horz" wrap="square" lIns="91440" tIns="45720" rIns="91440" bIns="45720" anchor="t" anchorCtr="0" upright="1">
                            <a:noAutofit/>
                          </wps:bodyPr>
                        </wps:wsp>
                        <wps:wsp>
                          <wps:cNvPr id="256" name="AutoShape 8"/>
                          <wps:cNvSpPr>
                            <a:spLocks noChangeArrowheads="1"/>
                          </wps:cNvSpPr>
                          <wps:spPr bwMode="auto">
                            <a:xfrm>
                              <a:off x="5705475" y="1933575"/>
                              <a:ext cx="1104060" cy="1002030"/>
                            </a:xfrm>
                            <a:prstGeom prst="cube">
                              <a:avLst>
                                <a:gd name="adj" fmla="val 25000"/>
                              </a:avLst>
                            </a:prstGeom>
                            <a:solidFill>
                              <a:srgbClr val="F29E9C"/>
                            </a:solidFill>
                            <a:ln w="9525">
                              <a:solidFill>
                                <a:srgbClr val="000000"/>
                              </a:solidFill>
                              <a:miter lim="800000"/>
                              <a:headEnd/>
                              <a:tailEnd/>
                            </a:ln>
                          </wps:spPr>
                          <wps:txbx>
                            <w:txbxContent>
                              <w:p w:rsidR="008347D9" w:rsidRPr="00230470" w:rsidRDefault="008347D9" w:rsidP="001909F6">
                                <w:pPr>
                                  <w:jc w:val="center"/>
                                  <w:rPr>
                                    <w:rFonts w:ascii="Arial" w:hAnsi="Arial" w:cs="Arial"/>
                                    <w:sz w:val="12"/>
                                    <w:szCs w:val="12"/>
                                  </w:rPr>
                                </w:pPr>
                                <w:r w:rsidRPr="00230470">
                                  <w:rPr>
                                    <w:rFonts w:ascii="Arial" w:hAnsi="Arial" w:cs="Arial"/>
                                    <w:sz w:val="12"/>
                                    <w:szCs w:val="12"/>
                                  </w:rPr>
                                  <w:t>Child Protection &amp; Child in Need</w:t>
                                </w:r>
                              </w:p>
                            </w:txbxContent>
                          </wps:txbx>
                          <wps:bodyPr rot="0" vert="horz" wrap="square" lIns="91440" tIns="45720" rIns="91440" bIns="45720" anchor="t" anchorCtr="0" upright="1">
                            <a:noAutofit/>
                          </wps:bodyPr>
                        </wps:wsp>
                        <wps:wsp>
                          <wps:cNvPr id="257" name="AutoShape 9"/>
                          <wps:cNvSpPr>
                            <a:spLocks noChangeArrowheads="1"/>
                          </wps:cNvSpPr>
                          <wps:spPr bwMode="auto">
                            <a:xfrm>
                              <a:off x="6553200" y="1933575"/>
                              <a:ext cx="1163886" cy="1002030"/>
                            </a:xfrm>
                            <a:prstGeom prst="cube">
                              <a:avLst>
                                <a:gd name="adj" fmla="val 25000"/>
                              </a:avLst>
                            </a:prstGeom>
                            <a:solidFill>
                              <a:srgbClr val="F29E9C"/>
                            </a:solidFill>
                            <a:ln w="9525">
                              <a:solidFill>
                                <a:srgbClr val="000000"/>
                              </a:solidFill>
                              <a:miter lim="800000"/>
                              <a:headEnd/>
                              <a:tailEnd/>
                            </a:ln>
                          </wps:spPr>
                          <wps:txbx>
                            <w:txbxContent>
                              <w:p w:rsidR="008347D9" w:rsidRPr="00230470" w:rsidRDefault="008347D9" w:rsidP="001909F6">
                                <w:pPr>
                                  <w:jc w:val="center"/>
                                  <w:rPr>
                                    <w:rFonts w:ascii="Arial" w:hAnsi="Arial" w:cs="Arial"/>
                                    <w:sz w:val="11"/>
                                    <w:szCs w:val="11"/>
                                  </w:rPr>
                                </w:pPr>
                                <w:r w:rsidRPr="00230470">
                                  <w:rPr>
                                    <w:rFonts w:ascii="Arial" w:hAnsi="Arial" w:cs="Arial"/>
                                    <w:sz w:val="11"/>
                                    <w:szCs w:val="11"/>
                                  </w:rPr>
                                  <w:t>Improve outcomes and keep child safely at home</w:t>
                                </w:r>
                              </w:p>
                            </w:txbxContent>
                          </wps:txbx>
                          <wps:bodyPr rot="0" vert="horz" wrap="square" lIns="91440" tIns="45720" rIns="91440" bIns="45720" anchor="t" anchorCtr="0" upright="1">
                            <a:noAutofit/>
                          </wps:bodyPr>
                        </wps:wsp>
                        <wps:wsp>
                          <wps:cNvPr id="258" name="AutoShape 25"/>
                          <wps:cNvCnPr>
                            <a:cxnSpLocks noChangeShapeType="1"/>
                          </wps:cNvCnPr>
                          <wps:spPr bwMode="auto">
                            <a:xfrm flipV="1">
                              <a:off x="5572125" y="2190750"/>
                              <a:ext cx="0" cy="74231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59" name="AutoShape 26"/>
                          <wps:cNvCnPr>
                            <a:cxnSpLocks noChangeShapeType="1"/>
                          </wps:cNvCnPr>
                          <wps:spPr bwMode="auto">
                            <a:xfrm flipV="1">
                              <a:off x="5572125" y="1933575"/>
                              <a:ext cx="266044" cy="258382"/>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60" name="Text Box 47"/>
                          <wps:cNvSpPr txBox="1">
                            <a:spLocks noChangeArrowheads="1"/>
                          </wps:cNvSpPr>
                          <wps:spPr bwMode="auto">
                            <a:xfrm>
                              <a:off x="1314449" y="1933575"/>
                              <a:ext cx="1534216" cy="257175"/>
                            </a:xfrm>
                            <a:prstGeom prst="rect">
                              <a:avLst/>
                            </a:prstGeom>
                            <a:solidFill>
                              <a:srgbClr val="FFFFFF"/>
                            </a:solidFill>
                            <a:ln w="9525">
                              <a:solidFill>
                                <a:srgbClr val="000000"/>
                              </a:solidFill>
                              <a:miter lim="800000"/>
                              <a:headEnd/>
                              <a:tailEnd/>
                            </a:ln>
                          </wps:spPr>
                          <wps:txbx>
                            <w:txbxContent>
                              <w:p w:rsidR="008347D9" w:rsidRPr="005A2720" w:rsidRDefault="008347D9" w:rsidP="001909F6">
                                <w:pPr>
                                  <w:rPr>
                                    <w:rFonts w:ascii="Arial" w:hAnsi="Arial" w:cs="Arial"/>
                                    <w:b/>
                                    <w:sz w:val="12"/>
                                    <w:szCs w:val="18"/>
                                  </w:rPr>
                                </w:pPr>
                                <w:r w:rsidRPr="005A2720">
                                  <w:rPr>
                                    <w:rFonts w:ascii="Arial" w:hAnsi="Arial" w:cs="Arial"/>
                                    <w:b/>
                                    <w:sz w:val="12"/>
                                    <w:szCs w:val="18"/>
                                  </w:rPr>
                                  <w:t>Step 4 / Level 4 Need</w:t>
                                </w:r>
                              </w:p>
                            </w:txbxContent>
                          </wps:txbx>
                          <wps:bodyPr rot="0" vert="horz" wrap="square" lIns="91440" tIns="45720" rIns="91440" bIns="45720" anchor="t" anchorCtr="0" upright="1">
                            <a:noAutofit/>
                          </wps:bodyPr>
                        </wps:wsp>
                      </wpg:grpSp>
                      <wps:wsp>
                        <wps:cNvPr id="261" name="Text Box 2"/>
                        <wps:cNvSpPr txBox="1">
                          <a:spLocks noChangeArrowheads="1"/>
                        </wps:cNvSpPr>
                        <wps:spPr bwMode="auto">
                          <a:xfrm>
                            <a:off x="2963549" y="0"/>
                            <a:ext cx="3705226" cy="314325"/>
                          </a:xfrm>
                          <a:prstGeom prst="rect">
                            <a:avLst/>
                          </a:prstGeom>
                          <a:solidFill>
                            <a:srgbClr val="FFFFFF"/>
                          </a:solidFill>
                          <a:ln w="9525">
                            <a:solidFill>
                              <a:srgbClr val="000000"/>
                            </a:solidFill>
                            <a:miter lim="800000"/>
                            <a:headEnd/>
                            <a:tailEnd/>
                          </a:ln>
                        </wps:spPr>
                        <wps:txbx>
                          <w:txbxContent>
                            <w:p w:rsidR="008347D9" w:rsidRPr="001909F6" w:rsidRDefault="008347D9" w:rsidP="001909F6">
                              <w:pPr>
                                <w:jc w:val="center"/>
                                <w:rPr>
                                  <w:rFonts w:ascii="Arial" w:hAnsi="Arial" w:cs="Arial"/>
                                  <w:sz w:val="18"/>
                                </w:rPr>
                              </w:pPr>
                              <w:r w:rsidRPr="001909F6">
                                <w:rPr>
                                  <w:rFonts w:ascii="Arial" w:hAnsi="Arial" w:cs="Arial"/>
                                  <w:b/>
                                  <w:sz w:val="18"/>
                                </w:rPr>
                                <w:t>The Durham Staircase &amp; Continuum of Need</w:t>
                              </w:r>
                            </w:p>
                          </w:txbxContent>
                        </wps:txbx>
                        <wps:bodyPr rot="0" vert="horz" wrap="square" lIns="91440" tIns="45720" rIns="91440" bIns="45720" anchor="t" anchorCtr="0" upright="1">
                          <a:noAutofit/>
                        </wps:bodyPr>
                      </wps:wsp>
                      <wpg:grpSp>
                        <wpg:cNvPr id="262" name="Group 68"/>
                        <wpg:cNvGrpSpPr>
                          <a:grpSpLocks/>
                        </wpg:cNvGrpSpPr>
                        <wpg:grpSpPr bwMode="auto">
                          <a:xfrm>
                            <a:off x="752475" y="2933700"/>
                            <a:ext cx="6678418" cy="1029342"/>
                            <a:chOff x="752475" y="2933700"/>
                            <a:chExt cx="6678418" cy="1029342"/>
                          </a:xfrm>
                        </wpg:grpSpPr>
                        <wps:wsp>
                          <wps:cNvPr id="263" name="AutoShape 11"/>
                          <wps:cNvSpPr>
                            <a:spLocks noChangeArrowheads="1"/>
                          </wps:cNvSpPr>
                          <wps:spPr bwMode="auto">
                            <a:xfrm>
                              <a:off x="752475" y="2952750"/>
                              <a:ext cx="1658583" cy="1009625"/>
                            </a:xfrm>
                            <a:prstGeom prst="cube">
                              <a:avLst>
                                <a:gd name="adj" fmla="val 25000"/>
                              </a:avLst>
                            </a:prstGeom>
                            <a:solidFill>
                              <a:srgbClr val="FFC000"/>
                            </a:solidFill>
                            <a:ln w="9525">
                              <a:solidFill>
                                <a:srgbClr val="000000"/>
                              </a:solidFill>
                              <a:miter lim="800000"/>
                              <a:headEnd/>
                              <a:tailEnd/>
                            </a:ln>
                          </wps:spPr>
                          <wps:txbx>
                            <w:txbxContent>
                              <w:p w:rsidR="008347D9" w:rsidRDefault="008347D9" w:rsidP="00230470">
                                <w:pPr>
                                  <w:spacing w:after="0"/>
                                  <w:jc w:val="center"/>
                                  <w:rPr>
                                    <w:rFonts w:ascii="Arial" w:hAnsi="Arial" w:cs="Arial"/>
                                    <w:sz w:val="12"/>
                                    <w:szCs w:val="12"/>
                                  </w:rPr>
                                </w:pPr>
                              </w:p>
                              <w:p w:rsidR="008347D9" w:rsidRPr="00230470" w:rsidRDefault="008347D9" w:rsidP="00230470">
                                <w:pPr>
                                  <w:spacing w:after="0"/>
                                  <w:jc w:val="center"/>
                                  <w:rPr>
                                    <w:rFonts w:ascii="Arial" w:hAnsi="Arial" w:cs="Arial"/>
                                    <w:sz w:val="12"/>
                                    <w:szCs w:val="12"/>
                                  </w:rPr>
                                </w:pPr>
                                <w:r w:rsidRPr="00230470">
                                  <w:rPr>
                                    <w:rFonts w:ascii="Arial" w:hAnsi="Arial" w:cs="Arial"/>
                                    <w:sz w:val="12"/>
                                    <w:szCs w:val="12"/>
                                  </w:rPr>
                                  <w:t xml:space="preserve">SAF </w:t>
                                </w:r>
                              </w:p>
                              <w:p w:rsidR="008347D9" w:rsidRPr="00230470" w:rsidRDefault="008347D9" w:rsidP="001909F6">
                                <w:pPr>
                                  <w:jc w:val="center"/>
                                  <w:rPr>
                                    <w:rFonts w:ascii="Arial" w:hAnsi="Arial" w:cs="Arial"/>
                                    <w:sz w:val="12"/>
                                    <w:szCs w:val="12"/>
                                  </w:rPr>
                                </w:pPr>
                                <w:r w:rsidRPr="00230470">
                                  <w:rPr>
                                    <w:rFonts w:ascii="Arial" w:hAnsi="Arial" w:cs="Arial"/>
                                    <w:sz w:val="12"/>
                                    <w:szCs w:val="12"/>
                                  </w:rPr>
                                  <w:t>Full Assessment</w:t>
                                </w:r>
                              </w:p>
                            </w:txbxContent>
                          </wps:txbx>
                          <wps:bodyPr rot="0" vert="horz" wrap="square" lIns="91440" tIns="45720" rIns="91440" bIns="45720" anchor="t" anchorCtr="0" upright="1">
                            <a:noAutofit/>
                          </wps:bodyPr>
                        </wps:wsp>
                        <wps:wsp>
                          <wps:cNvPr id="264" name="AutoShape 12"/>
                          <wps:cNvSpPr>
                            <a:spLocks noChangeArrowheads="1"/>
                          </wps:cNvSpPr>
                          <wps:spPr bwMode="auto">
                            <a:xfrm>
                              <a:off x="2105025" y="2952750"/>
                              <a:ext cx="1926547" cy="1010292"/>
                            </a:xfrm>
                            <a:prstGeom prst="cube">
                              <a:avLst>
                                <a:gd name="adj" fmla="val 25000"/>
                              </a:avLst>
                            </a:prstGeom>
                            <a:solidFill>
                              <a:srgbClr val="FFC000"/>
                            </a:solidFill>
                            <a:ln w="9525">
                              <a:solidFill>
                                <a:srgbClr val="000000"/>
                              </a:solidFill>
                              <a:miter lim="800000"/>
                              <a:headEnd/>
                              <a:tailEnd/>
                            </a:ln>
                          </wps:spPr>
                          <wps:txbx>
                            <w:txbxContent>
                              <w:p w:rsidR="008347D9" w:rsidRPr="00CF131C" w:rsidRDefault="008347D9" w:rsidP="00230470">
                                <w:pPr>
                                  <w:spacing w:after="0"/>
                                  <w:jc w:val="center"/>
                                  <w:rPr>
                                    <w:rFonts w:ascii="Arial" w:hAnsi="Arial" w:cs="Arial"/>
                                    <w:b/>
                                    <w:sz w:val="11"/>
                                    <w:szCs w:val="11"/>
                                  </w:rPr>
                                </w:pPr>
                                <w:r w:rsidRPr="00CF131C">
                                  <w:rPr>
                                    <w:rFonts w:ascii="Arial" w:hAnsi="Arial" w:cs="Arial"/>
                                    <w:b/>
                                    <w:sz w:val="11"/>
                                    <w:szCs w:val="11"/>
                                  </w:rPr>
                                  <w:t>Children and Young People with additional and complex needs</w:t>
                                </w:r>
                              </w:p>
                              <w:p w:rsidR="008347D9" w:rsidRPr="00CF131C" w:rsidRDefault="008347D9" w:rsidP="00CF131C">
                                <w:pPr>
                                  <w:spacing w:line="240" w:lineRule="auto"/>
                                  <w:jc w:val="center"/>
                                  <w:rPr>
                                    <w:rFonts w:ascii="Arial" w:hAnsi="Arial" w:cs="Arial"/>
                                    <w:sz w:val="11"/>
                                    <w:szCs w:val="11"/>
                                  </w:rPr>
                                </w:pPr>
                                <w:r w:rsidRPr="00CF131C">
                                  <w:rPr>
                                    <w:rFonts w:ascii="Arial" w:hAnsi="Arial" w:cs="Arial"/>
                                    <w:sz w:val="11"/>
                                    <w:szCs w:val="11"/>
                                  </w:rPr>
                                  <w:t xml:space="preserve"> (Multi Practitioner/Multi Agency Response)</w:t>
                                </w:r>
                              </w:p>
                            </w:txbxContent>
                          </wps:txbx>
                          <wps:bodyPr rot="0" vert="horz" wrap="square" lIns="91440" tIns="45720" rIns="91440" bIns="45720" anchor="t" anchorCtr="0" upright="1">
                            <a:noAutofit/>
                          </wps:bodyPr>
                        </wps:wsp>
                        <wps:wsp>
                          <wps:cNvPr id="265" name="AutoShape 13"/>
                          <wps:cNvSpPr>
                            <a:spLocks noChangeArrowheads="1"/>
                          </wps:cNvSpPr>
                          <wps:spPr bwMode="auto">
                            <a:xfrm>
                              <a:off x="3771900" y="2952750"/>
                              <a:ext cx="1897425" cy="1009689"/>
                            </a:xfrm>
                            <a:prstGeom prst="cube">
                              <a:avLst>
                                <a:gd name="adj" fmla="val 25000"/>
                              </a:avLst>
                            </a:prstGeom>
                            <a:solidFill>
                              <a:srgbClr val="FFC000"/>
                            </a:solidFill>
                            <a:ln w="9525">
                              <a:solidFill>
                                <a:srgbClr val="000000"/>
                              </a:solidFill>
                              <a:miter lim="800000"/>
                              <a:headEnd/>
                              <a:tailEnd/>
                            </a:ln>
                          </wps:spPr>
                          <wps:txbx>
                            <w:txbxContent>
                              <w:p w:rsidR="008347D9" w:rsidRPr="00230470" w:rsidRDefault="008347D9" w:rsidP="00230470">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w:t>
                                </w:r>
                                <w:r>
                                  <w:rPr>
                                    <w:rFonts w:ascii="Arial" w:hAnsi="Arial" w:cs="Arial"/>
                                    <w:sz w:val="12"/>
                                    <w:szCs w:val="12"/>
                                  </w:rPr>
                                  <w:br/>
                                </w:r>
                                <w:r w:rsidRPr="00230470">
                                  <w:rPr>
                                    <w:rFonts w:ascii="Arial" w:hAnsi="Arial" w:cs="Arial"/>
                                    <w:sz w:val="12"/>
                                    <w:szCs w:val="12"/>
                                  </w:rPr>
                                  <w:t xml:space="preserve">and Targeted </w:t>
                                </w:r>
                              </w:p>
                              <w:p w:rsidR="008347D9" w:rsidRPr="00230470" w:rsidRDefault="008347D9" w:rsidP="001909F6">
                                <w:pPr>
                                  <w:jc w:val="center"/>
                                  <w:rPr>
                                    <w:rFonts w:ascii="Arial" w:hAnsi="Arial" w:cs="Arial"/>
                                    <w:sz w:val="12"/>
                                    <w:szCs w:val="12"/>
                                  </w:rPr>
                                </w:pPr>
                              </w:p>
                            </w:txbxContent>
                          </wps:txbx>
                          <wps:bodyPr rot="0" vert="horz" wrap="square" lIns="91440" tIns="45720" rIns="91440" bIns="45720" anchor="ctr" anchorCtr="0" upright="1">
                            <a:noAutofit/>
                          </wps:bodyPr>
                        </wps:wsp>
                        <wps:wsp>
                          <wps:cNvPr id="266" name="AutoShape 14"/>
                          <wps:cNvSpPr>
                            <a:spLocks noChangeArrowheads="1"/>
                          </wps:cNvSpPr>
                          <wps:spPr bwMode="auto">
                            <a:xfrm>
                              <a:off x="5410200" y="2952750"/>
                              <a:ext cx="1158100" cy="1009689"/>
                            </a:xfrm>
                            <a:prstGeom prst="cube">
                              <a:avLst>
                                <a:gd name="adj" fmla="val 25000"/>
                              </a:avLst>
                            </a:prstGeom>
                            <a:solidFill>
                              <a:srgbClr val="FFC000"/>
                            </a:solidFill>
                            <a:ln w="9525">
                              <a:solidFill>
                                <a:srgbClr val="000000"/>
                              </a:solidFill>
                              <a:miter lim="800000"/>
                              <a:headEnd/>
                              <a:tailEnd/>
                            </a:ln>
                          </wps:spPr>
                          <wps:txbx>
                            <w:txbxContent>
                              <w:p w:rsidR="008347D9" w:rsidRPr="00230470" w:rsidRDefault="008347D9" w:rsidP="001909F6">
                                <w:pPr>
                                  <w:jc w:val="center"/>
                                  <w:rPr>
                                    <w:rFonts w:ascii="Arial" w:hAnsi="Arial" w:cs="Arial"/>
                                    <w:sz w:val="10"/>
                                    <w:szCs w:val="12"/>
                                  </w:rPr>
                                </w:pPr>
                                <w:r w:rsidRPr="00230470">
                                  <w:rPr>
                                    <w:rFonts w:ascii="Arial" w:hAnsi="Arial" w:cs="Arial"/>
                                    <w:sz w:val="10"/>
                                    <w:szCs w:val="12"/>
                                  </w:rPr>
                                  <w:t xml:space="preserve">Whole Family, coordinated    multi agency </w:t>
                                </w:r>
                                <w:proofErr w:type="gramStart"/>
                                <w:r w:rsidRPr="00230470">
                                  <w:rPr>
                                    <w:rFonts w:ascii="Arial" w:hAnsi="Arial" w:cs="Arial"/>
                                    <w:sz w:val="10"/>
                                    <w:szCs w:val="12"/>
                                  </w:rPr>
                                  <w:t>response  required</w:t>
                                </w:r>
                                <w:proofErr w:type="gramEnd"/>
                              </w:p>
                            </w:txbxContent>
                          </wps:txbx>
                          <wps:bodyPr rot="0" vert="horz" wrap="square" lIns="91440" tIns="45720" rIns="91440" bIns="45720" anchor="t" anchorCtr="0" upright="1">
                            <a:noAutofit/>
                          </wps:bodyPr>
                        </wps:wsp>
                        <wps:wsp>
                          <wps:cNvPr id="267" name="AutoShape 15"/>
                          <wps:cNvSpPr>
                            <a:spLocks noChangeArrowheads="1"/>
                          </wps:cNvSpPr>
                          <wps:spPr bwMode="auto">
                            <a:xfrm>
                              <a:off x="6267450" y="2952750"/>
                              <a:ext cx="1163443" cy="1009689"/>
                            </a:xfrm>
                            <a:prstGeom prst="cube">
                              <a:avLst>
                                <a:gd name="adj" fmla="val 25000"/>
                              </a:avLst>
                            </a:prstGeom>
                            <a:solidFill>
                              <a:srgbClr val="FFC000"/>
                            </a:solidFill>
                            <a:ln w="9525">
                              <a:solidFill>
                                <a:srgbClr val="000000"/>
                              </a:solidFill>
                              <a:miter lim="800000"/>
                              <a:headEnd/>
                              <a:tailEnd/>
                            </a:ln>
                          </wps:spPr>
                          <wps:txbx>
                            <w:txbxContent>
                              <w:p w:rsidR="008347D9" w:rsidRPr="00230470" w:rsidRDefault="008347D9" w:rsidP="001909F6">
                                <w:pPr>
                                  <w:jc w:val="center"/>
                                  <w:rPr>
                                    <w:rFonts w:ascii="Arial" w:hAnsi="Arial" w:cs="Arial"/>
                                    <w:sz w:val="10"/>
                                    <w:szCs w:val="12"/>
                                  </w:rPr>
                                </w:pPr>
                                <w:r w:rsidRPr="00230470">
                                  <w:rPr>
                                    <w:rFonts w:ascii="Arial" w:hAnsi="Arial" w:cs="Arial"/>
                                    <w:sz w:val="10"/>
                                    <w:szCs w:val="12"/>
                                  </w:rPr>
                                  <w:t>Improve outcomes and prevent escalation to Safeguarding</w:t>
                                </w:r>
                              </w:p>
                            </w:txbxContent>
                          </wps:txbx>
                          <wps:bodyPr rot="0" vert="horz" wrap="square" lIns="91440" tIns="45720" rIns="91440" bIns="45720" anchor="t" anchorCtr="0" upright="1">
                            <a:noAutofit/>
                          </wps:bodyPr>
                        </wps:wsp>
                        <wps:wsp>
                          <wps:cNvPr id="268" name="Text Box 48"/>
                          <wps:cNvSpPr txBox="1">
                            <a:spLocks noChangeArrowheads="1"/>
                          </wps:cNvSpPr>
                          <wps:spPr bwMode="auto">
                            <a:xfrm>
                              <a:off x="1049561" y="2933700"/>
                              <a:ext cx="1484702" cy="257176"/>
                            </a:xfrm>
                            <a:prstGeom prst="rect">
                              <a:avLst/>
                            </a:prstGeom>
                            <a:solidFill>
                              <a:srgbClr val="FFFFFF"/>
                            </a:solidFill>
                            <a:ln w="9525">
                              <a:solidFill>
                                <a:srgbClr val="000000"/>
                              </a:solidFill>
                              <a:miter lim="800000"/>
                              <a:headEnd/>
                              <a:tailEnd/>
                            </a:ln>
                          </wps:spPr>
                          <wps:txbx>
                            <w:txbxContent>
                              <w:p w:rsidR="008347D9" w:rsidRPr="00230470" w:rsidRDefault="008347D9" w:rsidP="001909F6">
                                <w:pPr>
                                  <w:rPr>
                                    <w:rFonts w:ascii="Arial" w:hAnsi="Arial" w:cs="Arial"/>
                                    <w:b/>
                                    <w:sz w:val="12"/>
                                    <w:szCs w:val="18"/>
                                  </w:rPr>
                                </w:pPr>
                                <w:r w:rsidRPr="00230470">
                                  <w:rPr>
                                    <w:rFonts w:ascii="Arial" w:hAnsi="Arial" w:cs="Arial"/>
                                    <w:b/>
                                    <w:sz w:val="12"/>
                                    <w:szCs w:val="18"/>
                                  </w:rPr>
                                  <w:t>Step 3 / Level 3 Need</w:t>
                                </w:r>
                              </w:p>
                            </w:txbxContent>
                          </wps:txbx>
                          <wps:bodyPr rot="0" vert="horz" wrap="square" lIns="91440" tIns="45720" rIns="91440" bIns="45720" anchor="t" anchorCtr="0" upright="1">
                            <a:noAutofit/>
                          </wps:bodyPr>
                        </wps:wsp>
                        <wps:wsp>
                          <wps:cNvPr id="269" name="AutoShape 25"/>
                          <wps:cNvCnPr>
                            <a:cxnSpLocks noChangeShapeType="1"/>
                          </wps:cNvCnPr>
                          <wps:spPr bwMode="auto">
                            <a:xfrm flipV="1">
                              <a:off x="5267325" y="3219450"/>
                              <a:ext cx="0" cy="743592"/>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70" name="AutoShape 26"/>
                          <wps:cNvCnPr>
                            <a:cxnSpLocks noChangeShapeType="1"/>
                          </wps:cNvCnPr>
                          <wps:spPr bwMode="auto">
                            <a:xfrm flipV="1">
                              <a:off x="5267325" y="2933700"/>
                              <a:ext cx="310515" cy="25717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g:grpSp>
                      <wpg:grpSp>
                        <wpg:cNvPr id="271" name="Group 69"/>
                        <wpg:cNvGrpSpPr>
                          <a:grpSpLocks/>
                        </wpg:cNvGrpSpPr>
                        <wpg:grpSpPr bwMode="auto">
                          <a:xfrm>
                            <a:off x="476250" y="3962400"/>
                            <a:ext cx="6697887" cy="1010265"/>
                            <a:chOff x="476250" y="3962400"/>
                            <a:chExt cx="6697887" cy="1010265"/>
                          </a:xfrm>
                        </wpg:grpSpPr>
                        <wps:wsp>
                          <wps:cNvPr id="272" name="AutoShape 11"/>
                          <wps:cNvSpPr>
                            <a:spLocks noChangeArrowheads="1"/>
                          </wps:cNvSpPr>
                          <wps:spPr bwMode="auto">
                            <a:xfrm>
                              <a:off x="476250" y="3962400"/>
                              <a:ext cx="1659283" cy="1001469"/>
                            </a:xfrm>
                            <a:prstGeom prst="cube">
                              <a:avLst>
                                <a:gd name="adj" fmla="val 25000"/>
                              </a:avLst>
                            </a:prstGeom>
                            <a:solidFill>
                              <a:srgbClr val="FFFF99"/>
                            </a:solidFill>
                            <a:ln w="9525">
                              <a:solidFill>
                                <a:srgbClr val="000000"/>
                              </a:solidFill>
                              <a:miter lim="800000"/>
                              <a:headEnd/>
                              <a:tailEnd/>
                            </a:ln>
                          </wps:spPr>
                          <wps:txbx>
                            <w:txbxContent>
                              <w:p w:rsidR="008347D9" w:rsidRPr="00230470" w:rsidRDefault="008347D9" w:rsidP="00230470">
                                <w:pPr>
                                  <w:jc w:val="center"/>
                                  <w:rPr>
                                    <w:rFonts w:ascii="Arial" w:hAnsi="Arial" w:cs="Arial"/>
                                    <w:sz w:val="12"/>
                                    <w:szCs w:val="12"/>
                                  </w:rPr>
                                </w:pPr>
                                <w:r>
                                  <w:rPr>
                                    <w:rFonts w:ascii="Arial" w:hAnsi="Arial" w:cs="Arial"/>
                                    <w:sz w:val="12"/>
                                    <w:szCs w:val="12"/>
                                  </w:rPr>
                                  <w:br/>
                                  <w:t xml:space="preserve">SAF </w:t>
                                </w:r>
                                <w:r>
                                  <w:rPr>
                                    <w:rFonts w:ascii="Arial" w:hAnsi="Arial" w:cs="Arial"/>
                                    <w:sz w:val="12"/>
                                    <w:szCs w:val="12"/>
                                  </w:rPr>
                                  <w:br/>
                                </w:r>
                                <w:r w:rsidRPr="00230470">
                                  <w:rPr>
                                    <w:rFonts w:ascii="Arial" w:hAnsi="Arial" w:cs="Arial"/>
                                    <w:sz w:val="12"/>
                                    <w:szCs w:val="12"/>
                                  </w:rPr>
                                  <w:t>Early Help Assessment</w:t>
                                </w:r>
                              </w:p>
                              <w:p w:rsidR="008347D9" w:rsidRPr="00230470" w:rsidRDefault="008347D9" w:rsidP="001909F6">
                                <w:pPr>
                                  <w:jc w:val="center"/>
                                  <w:rPr>
                                    <w:rFonts w:ascii="Arial" w:hAnsi="Arial" w:cs="Arial"/>
                                    <w:sz w:val="12"/>
                                    <w:szCs w:val="12"/>
                                  </w:rPr>
                                </w:pPr>
                              </w:p>
                            </w:txbxContent>
                          </wps:txbx>
                          <wps:bodyPr rot="0" vert="horz" wrap="square" lIns="91440" tIns="45720" rIns="91440" bIns="45720" anchor="ctr" anchorCtr="0" upright="1">
                            <a:noAutofit/>
                          </wps:bodyPr>
                        </wps:wsp>
                        <wps:wsp>
                          <wps:cNvPr id="273" name="AutoShape 12"/>
                          <wps:cNvSpPr>
                            <a:spLocks noChangeArrowheads="1"/>
                          </wps:cNvSpPr>
                          <wps:spPr bwMode="auto">
                            <a:xfrm>
                              <a:off x="1847850" y="3962400"/>
                              <a:ext cx="1927893" cy="1001469"/>
                            </a:xfrm>
                            <a:prstGeom prst="cube">
                              <a:avLst>
                                <a:gd name="adj" fmla="val 25000"/>
                              </a:avLst>
                            </a:prstGeom>
                            <a:solidFill>
                              <a:srgbClr val="FFFF99"/>
                            </a:solidFill>
                            <a:ln w="9525">
                              <a:solidFill>
                                <a:srgbClr val="000000"/>
                              </a:solidFill>
                              <a:miter lim="800000"/>
                              <a:headEnd/>
                              <a:tailEnd/>
                            </a:ln>
                          </wps:spPr>
                          <wps:txbx>
                            <w:txbxContent>
                              <w:p w:rsidR="008347D9" w:rsidRPr="00230470" w:rsidRDefault="008347D9" w:rsidP="00230470">
                                <w:pPr>
                                  <w:spacing w:after="0"/>
                                  <w:jc w:val="center"/>
                                  <w:rPr>
                                    <w:rFonts w:ascii="Arial" w:hAnsi="Arial" w:cs="Arial"/>
                                    <w:b/>
                                    <w:sz w:val="12"/>
                                    <w:szCs w:val="12"/>
                                  </w:rPr>
                                </w:pPr>
                                <w:r w:rsidRPr="00230470">
                                  <w:rPr>
                                    <w:rFonts w:ascii="Arial" w:hAnsi="Arial" w:cs="Arial"/>
                                    <w:b/>
                                    <w:sz w:val="12"/>
                                    <w:szCs w:val="12"/>
                                  </w:rPr>
                                  <w:t>Children and Young People with additional needs</w:t>
                                </w:r>
                              </w:p>
                              <w:p w:rsidR="008347D9" w:rsidRPr="00230470" w:rsidRDefault="008347D9" w:rsidP="001909F6">
                                <w:pPr>
                                  <w:jc w:val="center"/>
                                  <w:rPr>
                                    <w:rFonts w:ascii="Arial" w:hAnsi="Arial" w:cs="Arial"/>
                                    <w:sz w:val="12"/>
                                    <w:szCs w:val="12"/>
                                  </w:rPr>
                                </w:pPr>
                                <w:r w:rsidRPr="00230470">
                                  <w:rPr>
                                    <w:rFonts w:ascii="Arial" w:hAnsi="Arial" w:cs="Arial"/>
                                    <w:sz w:val="12"/>
                                    <w:szCs w:val="12"/>
                                  </w:rPr>
                                  <w:t xml:space="preserve"> (</w:t>
                                </w:r>
                                <w:proofErr w:type="gramStart"/>
                                <w:r w:rsidRPr="00230470">
                                  <w:rPr>
                                    <w:rFonts w:ascii="Arial" w:hAnsi="Arial" w:cs="Arial"/>
                                    <w:sz w:val="12"/>
                                    <w:szCs w:val="12"/>
                                  </w:rPr>
                                  <w:t>single</w:t>
                                </w:r>
                                <w:proofErr w:type="gramEnd"/>
                                <w:r w:rsidRPr="00230470">
                                  <w:rPr>
                                    <w:rFonts w:ascii="Arial" w:hAnsi="Arial" w:cs="Arial"/>
                                    <w:sz w:val="12"/>
                                    <w:szCs w:val="12"/>
                                  </w:rPr>
                                  <w:t xml:space="preserve"> or multi  agency/practitioner response)</w:t>
                                </w:r>
                              </w:p>
                            </w:txbxContent>
                          </wps:txbx>
                          <wps:bodyPr rot="0" vert="horz" wrap="square" lIns="91440" tIns="45720" rIns="91440" bIns="45720" anchor="t" anchorCtr="0" upright="1">
                            <a:noAutofit/>
                          </wps:bodyPr>
                        </wps:wsp>
                        <wps:wsp>
                          <wps:cNvPr id="274" name="AutoShape 13"/>
                          <wps:cNvSpPr>
                            <a:spLocks noChangeArrowheads="1"/>
                          </wps:cNvSpPr>
                          <wps:spPr bwMode="auto">
                            <a:xfrm>
                              <a:off x="3505200" y="3962400"/>
                              <a:ext cx="1898074" cy="1002087"/>
                            </a:xfrm>
                            <a:prstGeom prst="cube">
                              <a:avLst>
                                <a:gd name="adj" fmla="val 25000"/>
                              </a:avLst>
                            </a:prstGeom>
                            <a:solidFill>
                              <a:srgbClr val="FFFF99"/>
                            </a:solidFill>
                            <a:ln w="9525">
                              <a:solidFill>
                                <a:srgbClr val="000000"/>
                              </a:solidFill>
                              <a:miter lim="800000"/>
                              <a:headEnd/>
                              <a:tailEnd/>
                            </a:ln>
                          </wps:spPr>
                          <wps:txbx>
                            <w:txbxContent>
                              <w:p w:rsidR="008347D9" w:rsidRDefault="008347D9" w:rsidP="00230470">
                                <w:pPr>
                                  <w:spacing w:after="0"/>
                                  <w:jc w:val="center"/>
                                  <w:rPr>
                                    <w:rFonts w:ascii="Arial" w:hAnsi="Arial" w:cs="Arial"/>
                                    <w:sz w:val="12"/>
                                    <w:szCs w:val="12"/>
                                  </w:rPr>
                                </w:pPr>
                              </w:p>
                              <w:p w:rsidR="008347D9" w:rsidRPr="00230470" w:rsidRDefault="008347D9" w:rsidP="00230470">
                                <w:pPr>
                                  <w:spacing w:after="0"/>
                                  <w:jc w:val="center"/>
                                  <w:rPr>
                                    <w:rFonts w:ascii="Arial" w:hAnsi="Arial" w:cs="Arial"/>
                                    <w:sz w:val="12"/>
                                    <w:szCs w:val="12"/>
                                  </w:rPr>
                                </w:pPr>
                                <w:proofErr w:type="gramStart"/>
                                <w:r w:rsidRPr="00230470">
                                  <w:rPr>
                                    <w:rFonts w:ascii="Arial" w:hAnsi="Arial" w:cs="Arial"/>
                                    <w:sz w:val="12"/>
                                    <w:szCs w:val="12"/>
                                  </w:rPr>
                                  <w:t>Universal</w:t>
                                </w:r>
                                <w:r>
                                  <w:rPr>
                                    <w:rFonts w:ascii="Arial" w:hAnsi="Arial" w:cs="Arial"/>
                                    <w:sz w:val="12"/>
                                    <w:szCs w:val="12"/>
                                  </w:rPr>
                                  <w:t xml:space="preserve"> </w:t>
                                </w:r>
                                <w:r w:rsidRPr="00230470">
                                  <w:rPr>
                                    <w:rFonts w:ascii="Arial" w:hAnsi="Arial" w:cs="Arial"/>
                                    <w:sz w:val="12"/>
                                    <w:szCs w:val="12"/>
                                  </w:rPr>
                                  <w:t xml:space="preserve"> </w:t>
                                </w:r>
                                <w:proofErr w:type="gramEnd"/>
                                <w:r>
                                  <w:rPr>
                                    <w:rFonts w:ascii="Arial" w:hAnsi="Arial" w:cs="Arial"/>
                                    <w:sz w:val="12"/>
                                    <w:szCs w:val="12"/>
                                  </w:rPr>
                                  <w:br/>
                                </w:r>
                                <w:r w:rsidRPr="00230470">
                                  <w:rPr>
                                    <w:rFonts w:ascii="Arial" w:hAnsi="Arial" w:cs="Arial"/>
                                    <w:sz w:val="12"/>
                                    <w:szCs w:val="12"/>
                                  </w:rPr>
                                  <w:t>and Targeted</w:t>
                                </w:r>
                              </w:p>
                            </w:txbxContent>
                          </wps:txbx>
                          <wps:bodyPr rot="0" vert="horz" wrap="square" lIns="91440" tIns="45720" rIns="91440" bIns="45720" anchor="t" anchorCtr="0" upright="1">
                            <a:noAutofit/>
                          </wps:bodyPr>
                        </wps:wsp>
                        <wps:wsp>
                          <wps:cNvPr id="275" name="AutoShape 14"/>
                          <wps:cNvSpPr>
                            <a:spLocks noChangeArrowheads="1"/>
                          </wps:cNvSpPr>
                          <wps:spPr bwMode="auto">
                            <a:xfrm>
                              <a:off x="5143500" y="3962400"/>
                              <a:ext cx="1158424" cy="1002087"/>
                            </a:xfrm>
                            <a:prstGeom prst="cube">
                              <a:avLst>
                                <a:gd name="adj" fmla="val 25000"/>
                              </a:avLst>
                            </a:prstGeom>
                            <a:solidFill>
                              <a:srgbClr val="FFFF99"/>
                            </a:solidFill>
                            <a:ln w="9525">
                              <a:solidFill>
                                <a:srgbClr val="000000"/>
                              </a:solidFill>
                              <a:miter lim="800000"/>
                              <a:headEnd/>
                              <a:tailEnd/>
                            </a:ln>
                          </wps:spPr>
                          <wps:txbx>
                            <w:txbxContent>
                              <w:p w:rsidR="008347D9" w:rsidRPr="005F122D" w:rsidRDefault="008347D9" w:rsidP="005F122D">
                                <w:pPr>
                                  <w:spacing w:after="0"/>
                                  <w:jc w:val="center"/>
                                  <w:rPr>
                                    <w:rFonts w:ascii="Arial" w:hAnsi="Arial" w:cs="Arial"/>
                                    <w:sz w:val="13"/>
                                    <w:szCs w:val="11"/>
                                  </w:rPr>
                                </w:pPr>
                                <w:r w:rsidRPr="005F122D">
                                  <w:rPr>
                                    <w:rFonts w:ascii="Arial" w:hAnsi="Arial" w:cs="Arial"/>
                                    <w:sz w:val="13"/>
                                    <w:szCs w:val="11"/>
                                  </w:rPr>
                                  <w:t>Universal     support unable to meet need</w:t>
                                </w:r>
                              </w:p>
                            </w:txbxContent>
                          </wps:txbx>
                          <wps:bodyPr rot="0" vert="horz" wrap="square" lIns="91440" tIns="45720" rIns="91440" bIns="45720" anchor="t" anchorCtr="0" upright="1">
                            <a:noAutofit/>
                          </wps:bodyPr>
                        </wps:wsp>
                        <wps:wsp>
                          <wps:cNvPr id="276" name="AutoShape 15"/>
                          <wps:cNvSpPr>
                            <a:spLocks noChangeArrowheads="1"/>
                          </wps:cNvSpPr>
                          <wps:spPr bwMode="auto">
                            <a:xfrm>
                              <a:off x="6010275" y="3962400"/>
                              <a:ext cx="1163862" cy="1002087"/>
                            </a:xfrm>
                            <a:prstGeom prst="cube">
                              <a:avLst>
                                <a:gd name="adj" fmla="val 25000"/>
                              </a:avLst>
                            </a:prstGeom>
                            <a:solidFill>
                              <a:srgbClr val="FFFF99"/>
                            </a:solidFill>
                            <a:ln w="9525">
                              <a:solidFill>
                                <a:srgbClr val="000000"/>
                              </a:solidFill>
                              <a:miter lim="800000"/>
                              <a:headEnd/>
                              <a:tailEnd/>
                            </a:ln>
                          </wps:spPr>
                          <wps:txbx>
                            <w:txbxContent>
                              <w:p w:rsidR="008347D9" w:rsidRPr="00230470" w:rsidRDefault="008347D9" w:rsidP="001909F6">
                                <w:pPr>
                                  <w:jc w:val="center"/>
                                  <w:rPr>
                                    <w:rFonts w:ascii="Arial" w:hAnsi="Arial" w:cs="Arial"/>
                                    <w:sz w:val="11"/>
                                    <w:szCs w:val="11"/>
                                  </w:rPr>
                                </w:pPr>
                                <w:r w:rsidRPr="00230470">
                                  <w:rPr>
                                    <w:rFonts w:ascii="Arial" w:hAnsi="Arial" w:cs="Arial"/>
                                    <w:sz w:val="11"/>
                                    <w:szCs w:val="11"/>
                                  </w:rPr>
                                  <w:t>Prevent escalating need to improve outcomes</w:t>
                                </w:r>
                              </w:p>
                            </w:txbxContent>
                          </wps:txbx>
                          <wps:bodyPr rot="0" vert="horz" wrap="square" lIns="91440" tIns="45720" rIns="91440" bIns="45720" anchor="ctr" anchorCtr="0" upright="1">
                            <a:noAutofit/>
                          </wps:bodyPr>
                        </wps:wsp>
                        <wps:wsp>
                          <wps:cNvPr id="277" name="Text Box 48"/>
                          <wps:cNvSpPr txBox="1">
                            <a:spLocks noChangeArrowheads="1"/>
                          </wps:cNvSpPr>
                          <wps:spPr bwMode="auto">
                            <a:xfrm>
                              <a:off x="752476" y="3962400"/>
                              <a:ext cx="1491616" cy="266025"/>
                            </a:xfrm>
                            <a:prstGeom prst="rect">
                              <a:avLst/>
                            </a:prstGeom>
                            <a:solidFill>
                              <a:srgbClr val="FFFFFF"/>
                            </a:solidFill>
                            <a:ln w="9525">
                              <a:solidFill>
                                <a:srgbClr val="000000"/>
                              </a:solidFill>
                              <a:miter lim="800000"/>
                              <a:headEnd/>
                              <a:tailEnd/>
                            </a:ln>
                          </wps:spPr>
                          <wps:txbx>
                            <w:txbxContent>
                              <w:p w:rsidR="008347D9" w:rsidRPr="00230470" w:rsidRDefault="008347D9" w:rsidP="001909F6">
                                <w:pPr>
                                  <w:rPr>
                                    <w:rFonts w:ascii="Arial" w:hAnsi="Arial" w:cs="Arial"/>
                                    <w:b/>
                                    <w:sz w:val="12"/>
                                    <w:szCs w:val="12"/>
                                  </w:rPr>
                                </w:pPr>
                                <w:r w:rsidRPr="00230470">
                                  <w:rPr>
                                    <w:rFonts w:ascii="Arial" w:hAnsi="Arial" w:cs="Arial"/>
                                    <w:b/>
                                    <w:sz w:val="12"/>
                                    <w:szCs w:val="12"/>
                                  </w:rPr>
                                  <w:t>Step 2 / Level 2 Need</w:t>
                                </w:r>
                              </w:p>
                            </w:txbxContent>
                          </wps:txbx>
                          <wps:bodyPr rot="0" vert="horz" wrap="square" lIns="91440" tIns="45720" rIns="91440" bIns="45720" anchor="t" anchorCtr="0" upright="1">
                            <a:noAutofit/>
                          </wps:bodyPr>
                        </wps:wsp>
                        <wps:wsp>
                          <wps:cNvPr id="278" name="AutoShape 25"/>
                          <wps:cNvCnPr>
                            <a:cxnSpLocks noChangeShapeType="1"/>
                          </wps:cNvCnPr>
                          <wps:spPr bwMode="auto">
                            <a:xfrm flipV="1">
                              <a:off x="4991100" y="4229100"/>
                              <a:ext cx="0" cy="74356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79" name="AutoShape 26"/>
                          <wps:cNvCnPr>
                            <a:cxnSpLocks noChangeShapeType="1"/>
                          </wps:cNvCnPr>
                          <wps:spPr bwMode="auto">
                            <a:xfrm flipV="1">
                              <a:off x="4991100" y="3962400"/>
                              <a:ext cx="277582" cy="266023"/>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g:grpSp>
                      <wpg:grpSp>
                        <wpg:cNvPr id="280" name="Group 70"/>
                        <wpg:cNvGrpSpPr>
                          <a:grpSpLocks/>
                        </wpg:cNvGrpSpPr>
                        <wpg:grpSpPr bwMode="auto">
                          <a:xfrm>
                            <a:off x="228600" y="4962525"/>
                            <a:ext cx="6640195" cy="1019175"/>
                            <a:chOff x="228600" y="4962525"/>
                            <a:chExt cx="6640195" cy="1019175"/>
                          </a:xfrm>
                        </wpg:grpSpPr>
                        <wps:wsp>
                          <wps:cNvPr id="281" name="AutoShape 11"/>
                          <wps:cNvSpPr>
                            <a:spLocks noChangeArrowheads="1"/>
                          </wps:cNvSpPr>
                          <wps:spPr bwMode="auto">
                            <a:xfrm>
                              <a:off x="228600" y="4972050"/>
                              <a:ext cx="1658620" cy="1009650"/>
                            </a:xfrm>
                            <a:prstGeom prst="cube">
                              <a:avLst>
                                <a:gd name="adj" fmla="val 25000"/>
                              </a:avLst>
                            </a:prstGeom>
                            <a:solidFill>
                              <a:srgbClr val="C2D69B"/>
                            </a:solidFill>
                            <a:ln w="9525">
                              <a:solidFill>
                                <a:srgbClr val="000000"/>
                              </a:solidFill>
                              <a:miter lim="800000"/>
                              <a:headEnd/>
                              <a:tailEnd/>
                            </a:ln>
                          </wps:spPr>
                          <wps:txbx>
                            <w:txbxContent>
                              <w:p w:rsidR="008347D9" w:rsidRPr="00230470" w:rsidRDefault="008347D9" w:rsidP="00230470">
                                <w:pPr>
                                  <w:spacing w:before="240"/>
                                  <w:jc w:val="center"/>
                                  <w:rPr>
                                    <w:rFonts w:ascii="Arial" w:hAnsi="Arial" w:cs="Arial"/>
                                    <w:sz w:val="12"/>
                                    <w:szCs w:val="12"/>
                                  </w:rPr>
                                </w:pPr>
                                <w:r>
                                  <w:rPr>
                                    <w:rFonts w:ascii="Arial" w:hAnsi="Arial" w:cs="Arial"/>
                                    <w:sz w:val="12"/>
                                    <w:szCs w:val="12"/>
                                  </w:rPr>
                                  <w:t>Universal Providers</w:t>
                                </w:r>
                              </w:p>
                              <w:p w:rsidR="008347D9" w:rsidRPr="00230470" w:rsidRDefault="008347D9" w:rsidP="001909F6">
                                <w:pPr>
                                  <w:jc w:val="center"/>
                                  <w:rPr>
                                    <w:rFonts w:ascii="Arial" w:hAnsi="Arial" w:cs="Arial"/>
                                    <w:sz w:val="12"/>
                                    <w:szCs w:val="12"/>
                                  </w:rPr>
                                </w:pPr>
                              </w:p>
                            </w:txbxContent>
                          </wps:txbx>
                          <wps:bodyPr rot="0" vert="horz" wrap="square" lIns="91440" tIns="45720" rIns="91440" bIns="45720" anchor="t" anchorCtr="0" upright="1">
                            <a:noAutofit/>
                          </wps:bodyPr>
                        </wps:wsp>
                        <wps:wsp>
                          <wps:cNvPr id="282" name="AutoShape 12"/>
                          <wps:cNvSpPr>
                            <a:spLocks noChangeArrowheads="1"/>
                          </wps:cNvSpPr>
                          <wps:spPr bwMode="auto">
                            <a:xfrm>
                              <a:off x="1590675" y="4972050"/>
                              <a:ext cx="1926590" cy="1009650"/>
                            </a:xfrm>
                            <a:prstGeom prst="cube">
                              <a:avLst>
                                <a:gd name="adj" fmla="val 25000"/>
                              </a:avLst>
                            </a:prstGeom>
                            <a:solidFill>
                              <a:srgbClr val="C2D69B"/>
                            </a:solidFill>
                            <a:ln w="9525">
                              <a:solidFill>
                                <a:srgbClr val="000000"/>
                              </a:solidFill>
                              <a:miter lim="800000"/>
                              <a:headEnd/>
                              <a:tailEnd/>
                            </a:ln>
                          </wps:spPr>
                          <wps:txbx>
                            <w:txbxContent>
                              <w:p w:rsidR="008347D9" w:rsidRPr="00230470" w:rsidRDefault="008347D9" w:rsidP="00230470">
                                <w:pPr>
                                  <w:spacing w:before="240"/>
                                  <w:jc w:val="center"/>
                                  <w:rPr>
                                    <w:rFonts w:ascii="Arial" w:hAnsi="Arial" w:cs="Arial"/>
                                    <w:b/>
                                    <w:sz w:val="12"/>
                                    <w:szCs w:val="12"/>
                                  </w:rPr>
                                </w:pPr>
                                <w:r w:rsidRPr="00230470">
                                  <w:rPr>
                                    <w:rFonts w:ascii="Arial" w:hAnsi="Arial" w:cs="Arial"/>
                                    <w:b/>
                                    <w:sz w:val="12"/>
                                    <w:szCs w:val="12"/>
                                  </w:rPr>
                                  <w:t>Children and Young Pe</w:t>
                                </w:r>
                                <w:r>
                                  <w:rPr>
                                    <w:rFonts w:ascii="Arial" w:hAnsi="Arial" w:cs="Arial"/>
                                    <w:b/>
                                    <w:sz w:val="12"/>
                                    <w:szCs w:val="12"/>
                                  </w:rPr>
                                  <w:t xml:space="preserve">ople with no additional needs </w:t>
                                </w:r>
                                <w:r>
                                  <w:rPr>
                                    <w:rFonts w:ascii="Arial" w:hAnsi="Arial" w:cs="Arial"/>
                                    <w:b/>
                                    <w:sz w:val="12"/>
                                    <w:szCs w:val="12"/>
                                  </w:rPr>
                                  <w:tab/>
                                </w:r>
                              </w:p>
                            </w:txbxContent>
                          </wps:txbx>
                          <wps:bodyPr rot="0" vert="horz" wrap="square" lIns="91440" tIns="45720" rIns="91440" bIns="45720" anchor="t" anchorCtr="0" upright="1">
                            <a:noAutofit/>
                          </wps:bodyPr>
                        </wps:wsp>
                        <wps:wsp>
                          <wps:cNvPr id="283" name="AutoShape 13"/>
                          <wps:cNvSpPr>
                            <a:spLocks noChangeArrowheads="1"/>
                          </wps:cNvSpPr>
                          <wps:spPr bwMode="auto">
                            <a:xfrm>
                              <a:off x="3248025" y="4972050"/>
                              <a:ext cx="1897380" cy="1009650"/>
                            </a:xfrm>
                            <a:prstGeom prst="cube">
                              <a:avLst>
                                <a:gd name="adj" fmla="val 25000"/>
                              </a:avLst>
                            </a:prstGeom>
                            <a:solidFill>
                              <a:srgbClr val="C2D69B"/>
                            </a:solidFill>
                            <a:ln w="9525">
                              <a:solidFill>
                                <a:srgbClr val="000000"/>
                              </a:solidFill>
                              <a:miter lim="800000"/>
                              <a:headEnd/>
                              <a:tailEnd/>
                            </a:ln>
                          </wps:spPr>
                          <wps:txbx>
                            <w:txbxContent>
                              <w:p w:rsidR="008347D9" w:rsidRPr="00230470" w:rsidRDefault="008347D9" w:rsidP="00230470">
                                <w:pPr>
                                  <w:spacing w:before="240"/>
                                  <w:jc w:val="center"/>
                                  <w:rPr>
                                    <w:rFonts w:ascii="Arial" w:hAnsi="Arial" w:cs="Arial"/>
                                    <w:sz w:val="12"/>
                                    <w:szCs w:val="12"/>
                                  </w:rPr>
                                </w:pPr>
                                <w:r>
                                  <w:rPr>
                                    <w:rFonts w:ascii="Arial" w:hAnsi="Arial" w:cs="Arial"/>
                                    <w:sz w:val="12"/>
                                    <w:szCs w:val="12"/>
                                  </w:rPr>
                                  <w:t xml:space="preserve">Universal Voluntary and </w:t>
                                </w:r>
                                <w:r w:rsidRPr="00230470">
                                  <w:rPr>
                                    <w:rFonts w:ascii="Arial" w:hAnsi="Arial" w:cs="Arial"/>
                                    <w:sz w:val="12"/>
                                    <w:szCs w:val="12"/>
                                  </w:rPr>
                                  <w:t>Co</w:t>
                                </w:r>
                                <w:r>
                                  <w:rPr>
                                    <w:rFonts w:ascii="Arial" w:hAnsi="Arial" w:cs="Arial"/>
                                    <w:sz w:val="12"/>
                                    <w:szCs w:val="12"/>
                                  </w:rPr>
                                  <w:t xml:space="preserve">mmunity Sector </w:t>
                                </w:r>
                              </w:p>
                            </w:txbxContent>
                          </wps:txbx>
                          <wps:bodyPr rot="0" vert="horz" wrap="square" lIns="91440" tIns="45720" rIns="91440" bIns="45720" anchor="t" anchorCtr="0" upright="1">
                            <a:noAutofit/>
                          </wps:bodyPr>
                        </wps:wsp>
                        <wps:wsp>
                          <wps:cNvPr id="284" name="AutoShape 14"/>
                          <wps:cNvSpPr>
                            <a:spLocks noChangeArrowheads="1"/>
                          </wps:cNvSpPr>
                          <wps:spPr bwMode="auto">
                            <a:xfrm>
                              <a:off x="4895850" y="4972050"/>
                              <a:ext cx="1157605" cy="1009650"/>
                            </a:xfrm>
                            <a:prstGeom prst="cube">
                              <a:avLst>
                                <a:gd name="adj" fmla="val 25000"/>
                              </a:avLst>
                            </a:prstGeom>
                            <a:solidFill>
                              <a:srgbClr val="C2D69B"/>
                            </a:solidFill>
                            <a:ln w="9525">
                              <a:solidFill>
                                <a:srgbClr val="000000"/>
                              </a:solidFill>
                              <a:miter lim="800000"/>
                              <a:headEnd/>
                              <a:tailEnd/>
                            </a:ln>
                          </wps:spPr>
                          <wps:txbx>
                            <w:txbxContent>
                              <w:p w:rsidR="008347D9" w:rsidRPr="00230470" w:rsidRDefault="008347D9" w:rsidP="00230470">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Not making </w:t>
                                </w:r>
                                <w:proofErr w:type="gramStart"/>
                                <w:r w:rsidRPr="00230470">
                                  <w:rPr>
                                    <w:rFonts w:ascii="Arial" w:hAnsi="Arial" w:cs="Arial"/>
                                    <w:sz w:val="12"/>
                                    <w:szCs w:val="12"/>
                                  </w:rPr>
                                  <w:t>expected  progress</w:t>
                                </w:r>
                                <w:proofErr w:type="gramEnd"/>
                              </w:p>
                              <w:p w:rsidR="008347D9" w:rsidRPr="00230470" w:rsidRDefault="008347D9" w:rsidP="001909F6">
                                <w:pPr>
                                  <w:jc w:val="center"/>
                                  <w:rPr>
                                    <w:rFonts w:ascii="Arial" w:hAnsi="Arial" w:cs="Arial"/>
                                    <w:sz w:val="12"/>
                                    <w:szCs w:val="12"/>
                                  </w:rPr>
                                </w:pPr>
                              </w:p>
                            </w:txbxContent>
                          </wps:txbx>
                          <wps:bodyPr rot="0" vert="horz" wrap="square" lIns="91440" tIns="45720" rIns="91440" bIns="45720" anchor="ctr" anchorCtr="0" upright="1">
                            <a:noAutofit/>
                          </wps:bodyPr>
                        </wps:wsp>
                        <wps:wsp>
                          <wps:cNvPr id="285" name="AutoShape 15"/>
                          <wps:cNvSpPr>
                            <a:spLocks noChangeArrowheads="1"/>
                          </wps:cNvSpPr>
                          <wps:spPr bwMode="auto">
                            <a:xfrm>
                              <a:off x="5705475" y="4972050"/>
                              <a:ext cx="1163320" cy="1009650"/>
                            </a:xfrm>
                            <a:prstGeom prst="cube">
                              <a:avLst>
                                <a:gd name="adj" fmla="val 25000"/>
                              </a:avLst>
                            </a:prstGeom>
                            <a:solidFill>
                              <a:srgbClr val="C2D69B"/>
                            </a:solidFill>
                            <a:ln w="9525">
                              <a:solidFill>
                                <a:srgbClr val="000000"/>
                              </a:solidFill>
                              <a:miter lim="800000"/>
                              <a:headEnd/>
                              <a:tailEnd/>
                            </a:ln>
                          </wps:spPr>
                          <wps:txbx>
                            <w:txbxContent>
                              <w:p w:rsidR="008347D9" w:rsidRPr="00230470" w:rsidRDefault="008347D9" w:rsidP="001909F6">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support and monitoring </w:t>
                                </w:r>
                              </w:p>
                              <w:p w:rsidR="008347D9" w:rsidRPr="00230470" w:rsidRDefault="008347D9" w:rsidP="001909F6">
                                <w:pPr>
                                  <w:jc w:val="center"/>
                                  <w:rPr>
                                    <w:rFonts w:ascii="Arial" w:hAnsi="Arial" w:cs="Arial"/>
                                    <w:sz w:val="12"/>
                                    <w:szCs w:val="12"/>
                                  </w:rPr>
                                </w:pPr>
                              </w:p>
                            </w:txbxContent>
                          </wps:txbx>
                          <wps:bodyPr rot="0" vert="horz" wrap="square" lIns="91440" tIns="45720" rIns="91440" bIns="45720" anchor="ctr" anchorCtr="0" upright="1">
                            <a:noAutofit/>
                          </wps:bodyPr>
                        </wps:wsp>
                        <wps:wsp>
                          <wps:cNvPr id="286" name="AutoShape 26"/>
                          <wps:cNvCnPr>
                            <a:cxnSpLocks noChangeShapeType="1"/>
                          </wps:cNvCnPr>
                          <wps:spPr bwMode="auto">
                            <a:xfrm flipV="1">
                              <a:off x="4762500" y="4962525"/>
                              <a:ext cx="226060" cy="25717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87" name="AutoShape 41"/>
                          <wps:cNvCnPr>
                            <a:cxnSpLocks noChangeShapeType="1"/>
                          </wps:cNvCnPr>
                          <wps:spPr bwMode="auto">
                            <a:xfrm>
                              <a:off x="4772025" y="5210175"/>
                              <a:ext cx="0" cy="762000"/>
                            </a:xfrm>
                            <a:prstGeom prst="straightConnector1">
                              <a:avLst/>
                            </a:prstGeom>
                            <a:noFill/>
                            <a:ln w="88900" cap="rnd">
                              <a:solidFill>
                                <a:srgbClr val="FF0000"/>
                              </a:solidFill>
                              <a:bevel/>
                              <a:headEnd/>
                              <a:tailEnd type="triangle" w="sm" len="med"/>
                            </a:ln>
                            <a:extLst>
                              <a:ext uri="{909E8E84-426E-40DD-AFC4-6F175D3DCCD1}">
                                <a14:hiddenFill xmlns:a14="http://schemas.microsoft.com/office/drawing/2010/main">
                                  <a:noFill/>
                                </a14:hiddenFill>
                              </a:ext>
                            </a:extLst>
                          </wps:spPr>
                          <wps:bodyPr/>
                        </wps:wsp>
                        <wps:wsp>
                          <wps:cNvPr id="288" name="Text Box 49"/>
                          <wps:cNvSpPr txBox="1">
                            <a:spLocks noChangeArrowheads="1"/>
                          </wps:cNvSpPr>
                          <wps:spPr bwMode="auto">
                            <a:xfrm>
                              <a:off x="476250" y="4962526"/>
                              <a:ext cx="1521914" cy="257176"/>
                            </a:xfrm>
                            <a:prstGeom prst="rect">
                              <a:avLst/>
                            </a:prstGeom>
                            <a:solidFill>
                              <a:srgbClr val="FFFFFF"/>
                            </a:solidFill>
                            <a:ln w="9525">
                              <a:solidFill>
                                <a:srgbClr val="000000"/>
                              </a:solidFill>
                              <a:miter lim="800000"/>
                              <a:headEnd/>
                              <a:tailEnd/>
                            </a:ln>
                          </wps:spPr>
                          <wps:txbx>
                            <w:txbxContent>
                              <w:p w:rsidR="008347D9" w:rsidRPr="00230470" w:rsidRDefault="008347D9" w:rsidP="001909F6">
                                <w:pPr>
                                  <w:rPr>
                                    <w:rFonts w:ascii="Arial" w:hAnsi="Arial" w:cs="Arial"/>
                                    <w:b/>
                                    <w:sz w:val="12"/>
                                    <w:szCs w:val="12"/>
                                  </w:rPr>
                                </w:pPr>
                                <w:r w:rsidRPr="00230470">
                                  <w:rPr>
                                    <w:rFonts w:ascii="Arial" w:hAnsi="Arial" w:cs="Arial"/>
                                    <w:b/>
                                    <w:sz w:val="12"/>
                                    <w:szCs w:val="12"/>
                                  </w:rPr>
                                  <w:t>Step 1 / Level 1 Need</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3A03582" id="Group 232" o:spid="_x0000_s1026" style="position:absolute;margin-left:2.35pt;margin-top:6.7pt;width:497.55pt;height:323.05pt;z-index:251667456;mso-width-relative:margin;mso-height-relative:margin" coordorigin="-603" coordsize="85769,5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">
                <v:group id="Group 59" o:spid="_x0000_s1027" style="position:absolute;left:15716;top:4191;width:64204;height:5168" coordorigin="15716,4191" coordsize="64204,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110" o:spid="_x0000_s1028" style="position:absolute;left:15716;top:4191;width:13919;height:5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MK8QA&#10;AADcAAAADwAAAGRycy9kb3ducmV2LnhtbESPQWvCQBSE74L/YXlCb83GVMSmriKVSq+N2vMz+5oE&#10;s2/j7tak/fVdoeBxmJlvmOV6MK24kvONZQXTJAVBXFrdcKXgsH97XIDwAVlja5kU/JCH9Wo8WmKu&#10;bc8fdC1CJSKEfY4K6hC6XEpf1mTQJ7Yjjt6XdQZDlK6S2mEf4aaVWZrOpcGG40KNHb3WVJ6Lb6PA&#10;b3/Twp2OO/mcDbtZf7rQ9hOVepgMmxcQgYZwD/+337WC7GkGt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jCvEAAAA3AAAAA8AAAAAAAAAAAAAAAAAmAIAAGRycy9k&#10;b3ducmV2LnhtbFBLBQYAAAAABAAEAPUAAACJAwAAAAA=&#10;" fillcolor="#95b3d7">
                    <v:textbox>
                      <w:txbxContent>
                        <w:p w:rsidR="008347D9" w:rsidRPr="005A2720" w:rsidRDefault="008347D9" w:rsidP="001909F6">
                          <w:pPr>
                            <w:jc w:val="center"/>
                            <w:rPr>
                              <w:rFonts w:ascii="Arial" w:hAnsi="Arial" w:cs="Arial"/>
                              <w:sz w:val="14"/>
                              <w:szCs w:val="16"/>
                            </w:rPr>
                          </w:pPr>
                          <w:r>
                            <w:rPr>
                              <w:rFonts w:ascii="Arial" w:hAnsi="Arial" w:cs="Arial"/>
                              <w:b/>
                              <w:sz w:val="12"/>
                              <w:szCs w:val="16"/>
                            </w:rPr>
                            <w:br/>
                          </w:r>
                          <w:r w:rsidRPr="005A2720">
                            <w:rPr>
                              <w:rFonts w:ascii="Arial" w:hAnsi="Arial" w:cs="Arial"/>
                              <w:b/>
                              <w:sz w:val="12"/>
                              <w:szCs w:val="16"/>
                            </w:rPr>
                            <w:t>GOVERNANCE</w:t>
                          </w:r>
                        </w:p>
                      </w:txbxContent>
                    </v:textbox>
                  </v:rect>
                  <v:rect id="Rectangle 111" o:spid="_x0000_s1029" style="position:absolute;left:29622;top:4191;width:16834;height:5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psMQA&#10;AADcAAAADwAAAGRycy9kb3ducmV2LnhtbESPzW7CMBCE70i8g7VIvRWHtEWQYhAqKuq14ee8xNsk&#10;Il4H2yVpn76uhMRxNDPfaBar3jTiSs7XlhVMxgkI4sLqmksF+9374wyED8gaG8uk4Ic8rJbDwQIz&#10;bTv+pGseShEh7DNUUIXQZlL6oiKDfmxb4uh9WWcwROlKqR12EW4amSbJVBqsOS5U2NJbRcU5/zYK&#10;/OY3yd3psJXztN8+d6cLbY6o1MOoX7+CCNSHe/jW/tAK0qcX+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bDEAAAA3AAAAA8AAAAAAAAAAAAAAAAAmAIAAGRycy9k&#10;b3ducmV2LnhtbFBLBQYAAAAABAAEAPUAAACJAwAAAAA=&#10;" fillcolor="#95b3d7">
                    <v:textbox>
                      <w:txbxContent>
                        <w:p w:rsidR="008347D9" w:rsidRPr="005A2720" w:rsidRDefault="008347D9" w:rsidP="001909F6">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NEED</w:t>
                          </w:r>
                        </w:p>
                      </w:txbxContent>
                    </v:textbox>
                  </v:rect>
                  <v:rect id="Rectangle 112" o:spid="_x0000_s1030" style="position:absolute;left:46482;top:4191;width:16261;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3x8QA&#10;AADcAAAADwAAAGRycy9kb3ducmV2LnhtbESPQWvCQBSE7wX/w/KE3szGtIhNXUUqlV5Na8/P7GsS&#10;zL6Nu1uT+utdQehxmJlvmMVqMK04k/ONZQXTJAVBXFrdcKXg6/N9MgfhA7LG1jIp+CMPq+XoYYG5&#10;tj3v6FyESkQI+xwV1CF0uZS+rMmgT2xHHL0f6wyGKF0ltcM+wk0rszSdSYMNx4UaO3qrqTwWv0aB&#10;31zSwh32W/mSDdvn/nCizTcq9Tge1q8gAg3hP3xvf2gF2dMMbmfi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t8fEAAAA3AAAAA8AAAAAAAAAAAAAAAAAmAIAAGRycy9k&#10;b3ducmV2LnhtbFBLBQYAAAAABAAEAPUAAACJAwAAAAA=&#10;" fillcolor="#95b3d7">
                    <v:textbox>
                      <w:txbxContent>
                        <w:p w:rsidR="008347D9" w:rsidRPr="005A2720" w:rsidRDefault="008347D9" w:rsidP="005F122D">
                          <w:pPr>
                            <w:spacing w:after="0"/>
                            <w:jc w:val="center"/>
                            <w:rPr>
                              <w:rFonts w:ascii="Arial" w:hAnsi="Arial" w:cs="Arial"/>
                              <w:b/>
                              <w:sz w:val="12"/>
                              <w:szCs w:val="16"/>
                            </w:rPr>
                          </w:pPr>
                          <w:r w:rsidRPr="005A2720">
                            <w:rPr>
                              <w:rFonts w:ascii="Arial" w:hAnsi="Arial" w:cs="Arial"/>
                              <w:b/>
                              <w:sz w:val="12"/>
                              <w:szCs w:val="16"/>
                            </w:rPr>
                            <w:t>SERVICES TIERS INVOLVED</w:t>
                          </w:r>
                        </w:p>
                      </w:txbxContent>
                    </v:textbox>
                  </v:rect>
                  <v:rect id="Rectangle 113" o:spid="_x0000_s1031" style="position:absolute;left:62674;top:4191;width:8267;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SXMQA&#10;AADcAAAADwAAAGRycy9kb3ducmV2LnhtbESPzW7CMBCE70i8g7VIvRWHtCqQYhAqKuq14ee8xNsk&#10;Il4H2yVpn76uhMRxNDPfaBar3jTiSs7XlhVMxgkI4sLqmksF+9374wyED8gaG8uk4Ic8rJbDwQIz&#10;bTv+pGseShEh7DNUUIXQZlL6oiKDfmxb4uh9WWcwROlKqR12EW4amSbJizRYc1yosKW3iopz/m0U&#10;+M1vkrvTYSvnab997k4X2hxRqYdRv34FEagP9/Ct/aEVpE9T+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ElzEAAAA3AAAAA8AAAAAAAAAAAAAAAAAmAIAAGRycy9k&#10;b3ducmV2LnhtbFBLBQYAAAAABAAEAPUAAACJAwAAAAA=&#10;" fillcolor="#95b3d7">
                    <v:textbox>
                      <w:txbxContent>
                        <w:p w:rsidR="008347D9" w:rsidRPr="005A2720" w:rsidRDefault="008347D9" w:rsidP="001909F6">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ISSUES</w:t>
                          </w:r>
                        </w:p>
                      </w:txbxContent>
                    </v:textbox>
                  </v:rect>
                  <v:rect id="Rectangle 114" o:spid="_x0000_s1032" style="position:absolute;left:70675;top:4191;width:9245;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LsAA&#10;AADcAAAADwAAAGRycy9kb3ducmV2LnhtbERPPW/CMBDdkfofrKvUDRzSCpWAQRWoqCuBMh/xkUTE&#10;59Q2JOXX4wGJ8el9z5e9acSVnK8tKxiPEhDEhdU1lwr2u+/hJwgfkDU2lknBP3lYLl4Gc8y07XhL&#10;1zyUIoawz1BBFUKbSemLigz6kW2JI3eyzmCI0JVSO+xiuGlkmiQTabDm2FBhS6uKinN+MQr8+pbk&#10;7vi7kdO033x0xz9aH1Cpt9f+awYiUB+e4of7RytI3+PaeCYeAb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GLsAAAADcAAAADwAAAAAAAAAAAAAAAACYAgAAZHJzL2Rvd25y&#10;ZXYueG1sUEsFBgAAAAAEAAQA9QAAAIUDAAAAAA==&#10;" fillcolor="#95b3d7">
                    <v:textbox>
                      <w:txbxContent>
                        <w:p w:rsidR="008347D9" w:rsidRPr="005A2720" w:rsidRDefault="008347D9" w:rsidP="001909F6">
                          <w:pPr>
                            <w:rPr>
                              <w:rFonts w:ascii="Arial" w:hAnsi="Arial" w:cs="Arial"/>
                              <w:b/>
                              <w:sz w:val="12"/>
                              <w:szCs w:val="16"/>
                            </w:rPr>
                          </w:pPr>
                          <w:r>
                            <w:rPr>
                              <w:rFonts w:ascii="Arial" w:hAnsi="Arial" w:cs="Arial"/>
                              <w:b/>
                              <w:sz w:val="12"/>
                              <w:szCs w:val="16"/>
                            </w:rPr>
                            <w:br/>
                          </w:r>
                          <w:r w:rsidRPr="005A2720">
                            <w:rPr>
                              <w:rFonts w:ascii="Arial" w:hAnsi="Arial" w:cs="Arial"/>
                              <w:b/>
                              <w:sz w:val="12"/>
                              <w:szCs w:val="16"/>
                            </w:rPr>
                            <w:t>OUTCOMES</w:t>
                          </w:r>
                        </w:p>
                      </w:txbxContent>
                    </v:textbox>
                  </v:rect>
                </v:group>
                <v:shapetype id="_x0000_t32" coordsize="21600,21600" o:spt="32" o:oned="t" path="m,l21600,21600e" filled="f">
                  <v:path arrowok="t" fillok="f" o:connecttype="none"/>
                  <o:lock v:ext="edit" shapetype="t"/>
                </v:shapetype>
                <v:shape id="AutoShape 28" o:spid="_x0000_s1033" type="#_x0000_t32" style="position:absolute;left:6148;top:29343;width:79018;height:1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JaMUAAADcAAAADwAAAGRycy9kb3ducmV2LnhtbESPUUvDMBSF3wf7D+EKvgyXWmFoXTZG&#10;cSAistXh86W5NqHNTWmyrv57Iwh7PJxzvsNZbyfXiZGGYD0ruF9mIIhrry03Ck6f+7tHECEia+w8&#10;k4IfCrDdzGdrLLS/8JHGKjYiQTgUqMDE2BdShtqQw7D0PXHyvv3gMCY5NFIPeElw18k8y1bSoeW0&#10;YLCn0lDdVmen4G0s20VtbW6oLb9OH114Odh3pW5vpt0ziEhTvIb/269aQf7wBH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QJaMUAAADcAAAADwAAAAAAAAAA&#10;AAAAAAChAgAAZHJzL2Rvd25yZXYueG1sUEsFBgAAAAAEAAQA+QAAAJMDAAAAAA==&#10;" strokeweight="2pt">
                  <v:stroke dashstyle="dash"/>
                </v:shape>
                <v:shapetype id="_x0000_t202" coordsize="21600,21600" o:spt="202" path="m,l,21600r21600,l21600,xe">
                  <v:stroke joinstyle="miter"/>
                  <v:path gradientshapeok="t" o:connecttype="rect"/>
                </v:shapetype>
                <v:shape id="Text Box 42" o:spid="_x0000_s1034" type="#_x0000_t202" style="position:absolute;left:-603;top:11906;width:4190;height:35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ArMMA&#10;AADcAAAADwAAAGRycy9kb3ducmV2LnhtbERPz2vCMBS+C/sfwhvsIjNtp0M6o4gi7LKhVfH6aJ5t&#10;WfJSmli7/345DDx+fL8Xq8Ea0VPnG8cK0kkCgrh0uuFKwem4e52D8AFZo3FMCn7Jw2r5NFpgrt2d&#10;D9QXoRIxhH2OCuoQ2lxKX9Zk0U9cSxy5q+sshgi7SuoO7zHcGpklybu02HBsqLGlTU3lT3GzCi7n&#10;226cpfv1tn9Li+/Z0Xxd2Sj18jysP0AEGsJD/O/+1AqyaZwf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LArMMAAADcAAAADwAAAAAAAAAAAAAAAACYAgAAZHJzL2Rv&#10;d25yZXYueG1sUEsFBgAAAAAEAAQA9QAAAIgDAAAAAA==&#10;" stroked="f">
                  <v:textbox style="layout-flow:vertical">
                    <w:txbxContent>
                      <w:p w:rsidR="008347D9" w:rsidRPr="00F82B94" w:rsidRDefault="008347D9" w:rsidP="001909F6">
                        <w:pPr>
                          <w:jc w:val="center"/>
                          <w:rPr>
                            <w:rFonts w:ascii="Arial" w:hAnsi="Arial" w:cs="Arial"/>
                            <w:b/>
                            <w:sz w:val="18"/>
                            <w:szCs w:val="20"/>
                          </w:rPr>
                        </w:pPr>
                        <w:r w:rsidRPr="00F82B94">
                          <w:rPr>
                            <w:rFonts w:ascii="Arial" w:hAnsi="Arial" w:cs="Arial"/>
                            <w:b/>
                            <w:sz w:val="18"/>
                            <w:szCs w:val="20"/>
                          </w:rPr>
                          <w:t>Continuous</w:t>
                        </w:r>
                        <w:r w:rsidRPr="00F82B94">
                          <w:rPr>
                            <w:rFonts w:ascii="Arial" w:hAnsi="Arial" w:cs="Arial"/>
                            <w:b/>
                            <w:sz w:val="14"/>
                            <w:szCs w:val="16"/>
                          </w:rPr>
                          <w:t xml:space="preserve"> </w:t>
                        </w:r>
                        <w:r w:rsidRPr="00F82B94">
                          <w:rPr>
                            <w:rFonts w:ascii="Arial" w:hAnsi="Arial" w:cs="Arial"/>
                            <w:b/>
                            <w:sz w:val="18"/>
                            <w:szCs w:val="20"/>
                          </w:rPr>
                          <w:t>Assessment</w:t>
                        </w:r>
                      </w:p>
                    </w:txbxContent>
                  </v:textbox>
                </v:shape>
                <v:shape id="Text Box 43" o:spid="_x0000_s1035" type="#_x0000_t202" style="position:absolute;left:80093;top:10554;width:4559;height:16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lN8YA&#10;AADcAAAADwAAAGRycy9kb3ducmV2LnhtbESPQWvCQBSE74X+h+UVvEjdJFYp0VWkInhp0dji9ZF9&#10;JqG7b0N2jem/7xaEHoeZ+YZZrgdrRE+dbxwrSCcJCOLS6YYrBZ+n3fMrCB+QNRrHpOCHPKxXjw9L&#10;zLW78ZH6IlQiQtjnqKAOoc2l9GVNFv3EtcTRu7jOYoiyq6Tu8Bbh1sgsSebSYsNxocaW3moqv4ur&#10;VXD+uu7GWXrYbPtpWnzMTub9wkap0dOwWYAINIT/8L291wqylx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5lN8YAAADcAAAADwAAAAAAAAAAAAAAAACYAgAAZHJz&#10;L2Rvd25yZXYueG1sUEsFBgAAAAAEAAQA9QAAAIsDAAAAAA==&#10;" stroked="f">
                  <v:textbox style="layout-flow:vertical">
                    <w:txbxContent>
                      <w:p w:rsidR="008347D9" w:rsidRPr="00F82B94" w:rsidRDefault="008347D9" w:rsidP="001909F6">
                        <w:pPr>
                          <w:jc w:val="center"/>
                          <w:rPr>
                            <w:rFonts w:ascii="Arial" w:hAnsi="Arial" w:cs="Arial"/>
                            <w:b/>
                            <w:sz w:val="14"/>
                            <w:szCs w:val="16"/>
                          </w:rPr>
                        </w:pPr>
                        <w:r w:rsidRPr="00F82B94">
                          <w:rPr>
                            <w:rFonts w:ascii="Arial" w:hAnsi="Arial" w:cs="Arial"/>
                            <w:b/>
                            <w:sz w:val="18"/>
                            <w:szCs w:val="20"/>
                          </w:rPr>
                          <w:t>Statutory</w:t>
                        </w:r>
                      </w:p>
                    </w:txbxContent>
                  </v:textbox>
                </v:shape>
                <v:group id="Group 63" o:spid="_x0000_s1036" style="position:absolute;left:13144;top:9334;width:66693;height:10033" coordorigin="13144,9334" coordsize="66693,10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6" o:spid="_x0000_s1037" type="#_x0000_t16" style="position:absolute;left:13144;top:9334;width:16479;height:10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7fMMA&#10;AADcAAAADwAAAGRycy9kb3ducmV2LnhtbESPQYvCMBSE78L+h/AWvGlqFVeqUZYVQUEE3er50bxt&#10;yzYvpYm2/nsjCB6HmfmGWaw6U4kbNa60rGA0jEAQZ1aXnCtIfzeDGQjnkTVWlknBnRyslh+9BSba&#10;tnyk28nnIkDYJaig8L5OpHRZQQbd0NbEwfuzjUEfZJNL3WAb4KaScRRNpcGSw0KBNf0UlP2frkaB&#10;xfbr4nC3TuuY94f1aHPcp2el+p/d9xyEp86/w6/2ViuIJ2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7fMMAAADcAAAADwAAAAAAAAAAAAAAAACYAgAAZHJzL2Rv&#10;d25yZXYueG1sUEsFBgAAAAAEAAQA9QAAAIgDAAAAAA==&#10;" fillcolor="#f29e9c">
                    <v:textbox>
                      <w:txbxContent>
                        <w:p w:rsidR="008347D9" w:rsidRPr="00B01EF2" w:rsidRDefault="008347D9" w:rsidP="005A2720">
                          <w:pPr>
                            <w:spacing w:after="0"/>
                            <w:jc w:val="center"/>
                            <w:rPr>
                              <w:rFonts w:ascii="Arial" w:hAnsi="Arial" w:cs="Arial"/>
                              <w:sz w:val="12"/>
                              <w:szCs w:val="16"/>
                            </w:rPr>
                          </w:pPr>
                          <w:r w:rsidRPr="00B01EF2">
                            <w:rPr>
                              <w:rFonts w:ascii="Arial" w:hAnsi="Arial" w:cs="Arial"/>
                              <w:sz w:val="12"/>
                              <w:szCs w:val="16"/>
                            </w:rPr>
                            <w:t>Resource Panels</w:t>
                          </w:r>
                        </w:p>
                        <w:p w:rsidR="008347D9" w:rsidRPr="00B01EF2" w:rsidRDefault="008347D9" w:rsidP="005A2720">
                          <w:pPr>
                            <w:spacing w:after="0"/>
                            <w:jc w:val="center"/>
                            <w:rPr>
                              <w:rFonts w:ascii="Arial" w:hAnsi="Arial" w:cs="Arial"/>
                              <w:sz w:val="12"/>
                              <w:szCs w:val="16"/>
                            </w:rPr>
                          </w:pPr>
                          <w:r w:rsidRPr="00B01EF2">
                            <w:rPr>
                              <w:rFonts w:ascii="Arial" w:hAnsi="Arial" w:cs="Arial"/>
                              <w:sz w:val="12"/>
                              <w:szCs w:val="16"/>
                            </w:rPr>
                            <w:t>Eligibility Criteria</w:t>
                          </w:r>
                        </w:p>
                        <w:p w:rsidR="008347D9" w:rsidRPr="00B01EF2" w:rsidRDefault="008347D9" w:rsidP="005A2720">
                          <w:pPr>
                            <w:spacing w:after="0"/>
                            <w:jc w:val="center"/>
                            <w:rPr>
                              <w:rFonts w:ascii="Arial" w:hAnsi="Arial" w:cs="Arial"/>
                              <w:sz w:val="12"/>
                              <w:szCs w:val="16"/>
                            </w:rPr>
                          </w:pPr>
                          <w:r w:rsidRPr="00B01EF2">
                            <w:rPr>
                              <w:rFonts w:ascii="Arial" w:hAnsi="Arial" w:cs="Arial"/>
                              <w:sz w:val="12"/>
                              <w:szCs w:val="16"/>
                            </w:rPr>
                            <w:t>Court</w:t>
                          </w:r>
                        </w:p>
                      </w:txbxContent>
                    </v:textbox>
                  </v:shape>
                  <v:shape id="AutoShape 37" o:spid="_x0000_s1038" type="#_x0000_t16" style="position:absolute;left:26955;top:9334;width:19279;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sGsMA&#10;AADcAAAADwAAAGRycy9kb3ducmV2LnhtbESPQYvCMBSE74L/ITxhL6KpbpG1axQRXPYkWIW9Ppq3&#10;TbF5qU3U+u+NIHgcZuYbZrHqbC2u1PrKsYLJOAFBXDhdcangeNiOvkD4gKyxdkwK7uRhtez3Fphp&#10;d+M9XfNQighhn6ECE0KTSekLQxb92DXE0ft3rcUQZVtK3eItwm0tp0kykxYrjgsGG9oYKk75xSo4&#10;T84/6WnIu8+N+Vujme9lJ41SH4Nu/Q0iUBfe4Vf7VyuYpi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QsGsMAAADcAAAADwAAAAAAAAAAAAAAAACYAgAAZHJzL2Rv&#10;d25yZXYueG1sUEsFBgAAAAAEAAQA9QAAAIgDAAAAAA==&#10;" fillcolor="#f29e9c">
                    <v:textbox>
                      <w:txbxContent>
                        <w:p w:rsidR="008347D9" w:rsidRPr="00B01EF2" w:rsidRDefault="008347D9" w:rsidP="005A2720">
                          <w:pPr>
                            <w:spacing w:after="0"/>
                            <w:jc w:val="center"/>
                            <w:rPr>
                              <w:rFonts w:ascii="Arial" w:hAnsi="Arial" w:cs="Arial"/>
                              <w:b/>
                              <w:sz w:val="12"/>
                              <w:szCs w:val="12"/>
                            </w:rPr>
                          </w:pPr>
                          <w:r w:rsidRPr="00B01EF2">
                            <w:rPr>
                              <w:rFonts w:ascii="Arial" w:hAnsi="Arial" w:cs="Arial"/>
                              <w:b/>
                              <w:sz w:val="12"/>
                              <w:szCs w:val="12"/>
                            </w:rPr>
                            <w:t>Children and Young People who have needs that cannot be met safely at home</w:t>
                          </w:r>
                        </w:p>
                        <w:p w:rsidR="008347D9" w:rsidRPr="00B01EF2" w:rsidRDefault="008347D9" w:rsidP="005A2720">
                          <w:pPr>
                            <w:spacing w:after="0"/>
                            <w:jc w:val="center"/>
                            <w:rPr>
                              <w:rFonts w:ascii="Arial" w:hAnsi="Arial" w:cs="Arial"/>
                              <w:b/>
                              <w:sz w:val="12"/>
                              <w:szCs w:val="12"/>
                            </w:rPr>
                          </w:pPr>
                          <w:r w:rsidRPr="00B01EF2">
                            <w:rPr>
                              <w:rFonts w:ascii="Arial" w:hAnsi="Arial" w:cs="Arial"/>
                              <w:sz w:val="12"/>
                              <w:szCs w:val="12"/>
                            </w:rPr>
                            <w:t>(Specialist</w:t>
                          </w:r>
                          <w:r w:rsidRPr="00B01EF2">
                            <w:rPr>
                              <w:rFonts w:ascii="Arial" w:hAnsi="Arial" w:cs="Arial"/>
                              <w:b/>
                              <w:sz w:val="12"/>
                              <w:szCs w:val="12"/>
                            </w:rPr>
                            <w:t xml:space="preserve"> </w:t>
                          </w:r>
                          <w:r w:rsidRPr="00B01EF2">
                            <w:rPr>
                              <w:rFonts w:ascii="Arial" w:hAnsi="Arial" w:cs="Arial"/>
                              <w:sz w:val="12"/>
                              <w:szCs w:val="12"/>
                            </w:rPr>
                            <w:t>practitioner/agency)</w:t>
                          </w:r>
                        </w:p>
                      </w:txbxContent>
                    </v:textbox>
                  </v:shape>
                  <v:shape id="AutoShape 38" o:spid="_x0000_s1039" type="#_x0000_t16" style="position:absolute;left:43624;top:9334;width:18818;height:10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JgcUA&#10;AADcAAAADwAAAGRycy9kb3ducmV2LnhtbESPT2vCQBTE70K/w/IKvYhu1FRq6ioh0NKT4B/o9ZF9&#10;ZoPZtzG7Nem3dwtCj8PM/IZZbwfbiBt1vnasYDZNQBCXTtdcKTgdPyZvIHxA1tg4JgW/5GG7eRqt&#10;MdOu5z3dDqESEcI+QwUmhDaT0peGLPqpa4mjd3adxRBlV0ndYR/htpHzJFlKizXHBYMtFYbKy+HH&#10;KrjOrp/pZcy7RWG+czSrvRykUerlecjfQQQawn/40f7SCubpK/yd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mBxQAAANwAAAAPAAAAAAAAAAAAAAAAAJgCAABkcnMv&#10;ZG93bnJldi54bWxQSwUGAAAAAAQABAD1AAAAigMAAAAA&#10;" fillcolor="#f29e9c">
                    <v:textbox>
                      <w:txbxContent>
                        <w:p w:rsidR="008347D9" w:rsidRPr="005A2720" w:rsidRDefault="008347D9" w:rsidP="005A2720">
                          <w:pPr>
                            <w:spacing w:after="0"/>
                            <w:jc w:val="center"/>
                            <w:rPr>
                              <w:rFonts w:ascii="Arial" w:hAnsi="Arial" w:cs="Arial"/>
                              <w:sz w:val="12"/>
                              <w:szCs w:val="16"/>
                            </w:rPr>
                          </w:pPr>
                        </w:p>
                        <w:p w:rsidR="008347D9" w:rsidRPr="005A2720" w:rsidRDefault="008347D9" w:rsidP="005A2720">
                          <w:pPr>
                            <w:spacing w:after="0"/>
                            <w:jc w:val="center"/>
                            <w:rPr>
                              <w:rFonts w:ascii="Arial" w:hAnsi="Arial" w:cs="Arial"/>
                              <w:b/>
                              <w:sz w:val="12"/>
                              <w:szCs w:val="16"/>
                            </w:rPr>
                          </w:pPr>
                          <w:r w:rsidRPr="005A2720">
                            <w:rPr>
                              <w:rFonts w:ascii="Arial" w:hAnsi="Arial" w:cs="Arial"/>
                              <w:sz w:val="12"/>
                              <w:szCs w:val="16"/>
                            </w:rPr>
                            <w:t>All</w:t>
                          </w:r>
                        </w:p>
                      </w:txbxContent>
                    </v:textbox>
                  </v:shape>
                  <v:shape id="AutoShape 39" o:spid="_x0000_s1040" type="#_x0000_t16" style="position:absolute;left:59721;top:9334;width:11041;height:10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X9sQA&#10;AADcAAAADwAAAGRycy9kb3ducmV2LnhtbESPT2sCMRTE7wW/Q3iCl1Kz/mGxW6OIoHgquC14fWxe&#10;N4ublzWJun57Uyj0OMzMb5jluretuJEPjWMFk3EGgrhyuuFawffX7m0BIkRkja1jUvCgAOvV4GWJ&#10;hXZ3PtKtjLVIEA4FKjAxdoWUoTJkMYxdR5y8H+ctxiR9LbXHe4LbVk6zLJcWG04LBjvaGqrO5dUq&#10;uEwu+/n5lT9nW3PaoHk/yl4apUbDfvMBIlIf/8N/7YNWMJ3n8Hs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F/bEAAAA3AAAAA8AAAAAAAAAAAAAAAAAmAIAAGRycy9k&#10;b3ducmV2LnhtbFBLBQYAAAAABAAEAPUAAACJAwAAAAA=&#10;" fillcolor="#f29e9c">
                    <v:textbox>
                      <w:txbxContent>
                        <w:p w:rsidR="008347D9" w:rsidRPr="005A2720" w:rsidRDefault="008347D9" w:rsidP="005A2720">
                          <w:pPr>
                            <w:spacing w:after="0"/>
                            <w:jc w:val="center"/>
                            <w:rPr>
                              <w:rFonts w:ascii="Arial" w:hAnsi="Arial" w:cs="Arial"/>
                              <w:sz w:val="12"/>
                              <w:szCs w:val="16"/>
                            </w:rPr>
                          </w:pPr>
                        </w:p>
                        <w:p w:rsidR="008347D9" w:rsidRPr="005A2720" w:rsidRDefault="008347D9" w:rsidP="005A2720">
                          <w:pPr>
                            <w:spacing w:after="0"/>
                            <w:jc w:val="center"/>
                            <w:rPr>
                              <w:rFonts w:ascii="Arial" w:hAnsi="Arial" w:cs="Arial"/>
                              <w:sz w:val="12"/>
                              <w:szCs w:val="16"/>
                            </w:rPr>
                          </w:pPr>
                          <w:r w:rsidRPr="005A2720">
                            <w:rPr>
                              <w:rFonts w:ascii="Arial" w:hAnsi="Arial" w:cs="Arial"/>
                              <w:sz w:val="12"/>
                              <w:szCs w:val="16"/>
                            </w:rPr>
                            <w:t>Looked After Children</w:t>
                          </w:r>
                        </w:p>
                      </w:txbxContent>
                    </v:textbox>
                  </v:shape>
                  <v:shape id="AutoShape 40" o:spid="_x0000_s1041" type="#_x0000_t16" style="position:absolute;left:68199;top:9334;width:11638;height:10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ybcUA&#10;AADcAAAADwAAAGRycy9kb3ducmV2LnhtbESPT2vCQBTE70K/w/IKvYhu1FBr6ioh0NKT4B/o9ZF9&#10;ZoPZtzG7Nem3dwtCj8PM/IZZbwfbiBt1vnasYDZNQBCXTtdcKTgdPyZvIHxA1tg4JgW/5GG7eRqt&#10;MdOu5z3dDqESEcI+QwUmhDaT0peGLPqpa4mjd3adxRBlV0ndYR/htpHzJHmVFmuOCwZbKgyVl8OP&#10;VXCdXT/Ty5h3i8J852hWezlIo9TL85C/gwg0hP/wo/2lFczTJfyd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rJtxQAAANwAAAAPAAAAAAAAAAAAAAAAAJgCAABkcnMv&#10;ZG93bnJldi54bWxQSwUGAAAAAAQABAD1AAAAigMAAAAA&#10;" fillcolor="#f29e9c">
                    <v:textbox>
                      <w:txbxContent>
                        <w:p w:rsidR="008347D9" w:rsidRPr="00B01EF2" w:rsidRDefault="008347D9" w:rsidP="00B01EF2">
                          <w:pPr>
                            <w:spacing w:after="0"/>
                            <w:jc w:val="center"/>
                            <w:rPr>
                              <w:rFonts w:ascii="Arial" w:hAnsi="Arial" w:cs="Arial"/>
                              <w:sz w:val="12"/>
                              <w:szCs w:val="16"/>
                            </w:rPr>
                          </w:pPr>
                        </w:p>
                        <w:p w:rsidR="008347D9" w:rsidRPr="00B01EF2" w:rsidRDefault="008347D9" w:rsidP="00B01EF2">
                          <w:pPr>
                            <w:spacing w:after="0"/>
                            <w:jc w:val="center"/>
                            <w:rPr>
                              <w:rFonts w:ascii="Arial" w:hAnsi="Arial" w:cs="Arial"/>
                              <w:sz w:val="12"/>
                              <w:szCs w:val="16"/>
                            </w:rPr>
                          </w:pPr>
                          <w:r w:rsidRPr="00B01EF2">
                            <w:rPr>
                              <w:rFonts w:ascii="Arial" w:hAnsi="Arial" w:cs="Arial"/>
                              <w:sz w:val="12"/>
                              <w:szCs w:val="16"/>
                            </w:rPr>
                            <w:t>Permanence</w:t>
                          </w:r>
                        </w:p>
                      </w:txbxContent>
                    </v:textbox>
                  </v:shape>
                  <v:shape id="AutoShape 41" o:spid="_x0000_s1042" type="#_x0000_t32" style="position:absolute;left:58388;top:11715;width:6;height:7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mJSsQAAADcAAAADwAAAGRycy9kb3ducmV2LnhtbERPz2vCMBS+D/wfwhN2EU11Q0o1ijgG&#10;Y7LDnEiPj+atLWtesiZrq3+9OQw8fny/19vBNKKj1teWFcxnCQjiwuqaSwWnr9dpCsIHZI2NZVJw&#10;IQ/bzehhjZm2PX9SdwyliCHsM1RQheAyKX1RkUE/s444ct+2NRgibEupW+xjuGnkIkmW0mDNsaFC&#10;R/uKip/jn1HwkeYvv5Nr95Tmu/flYZK7c184pR7Hw24FItAQ7uJ/95tWsHiOa+OZeAT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YlKxAAAANwAAAAPAAAAAAAAAAAA&#10;AAAAAKECAABkcnMvZG93bnJldi54bWxQSwUGAAAAAAQABAD5AAAAkgMAAAAA&#10;" strokecolor="red" strokeweight="7pt">
                    <v:stroke endarrow="block" joinstyle="bevel" endcap="round"/>
                  </v:shape>
                  <v:shape id="Text Box 46" o:spid="_x0000_s1043" type="#_x0000_t202" style="position:absolute;left:15716;top:9334;width:1502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8347D9" w:rsidRPr="00A02838" w:rsidRDefault="008347D9" w:rsidP="001909F6">
                          <w:pPr>
                            <w:rPr>
                              <w:rFonts w:ascii="Arial" w:hAnsi="Arial" w:cs="Arial"/>
                              <w:b/>
                              <w:sz w:val="12"/>
                              <w:szCs w:val="18"/>
                            </w:rPr>
                          </w:pPr>
                          <w:r w:rsidRPr="00A02838">
                            <w:rPr>
                              <w:rFonts w:ascii="Arial" w:hAnsi="Arial" w:cs="Arial"/>
                              <w:b/>
                              <w:sz w:val="12"/>
                              <w:szCs w:val="18"/>
                            </w:rPr>
                            <w:t xml:space="preserve">Step 5 / </w:t>
                          </w:r>
                          <w:proofErr w:type="gramStart"/>
                          <w:r w:rsidRPr="00A02838">
                            <w:rPr>
                              <w:rFonts w:ascii="Arial" w:hAnsi="Arial" w:cs="Arial"/>
                              <w:b/>
                              <w:sz w:val="12"/>
                              <w:szCs w:val="18"/>
                            </w:rPr>
                            <w:t>Level  4</w:t>
                          </w:r>
                          <w:proofErr w:type="gramEnd"/>
                          <w:r w:rsidRPr="00A02838">
                            <w:rPr>
                              <w:rFonts w:ascii="Arial" w:hAnsi="Arial" w:cs="Arial"/>
                              <w:b/>
                              <w:sz w:val="12"/>
                              <w:szCs w:val="18"/>
                            </w:rPr>
                            <w:t xml:space="preserve"> Need</w:t>
                          </w:r>
                        </w:p>
                      </w:txbxContent>
                    </v:textbox>
                  </v:shape>
                </v:group>
                <v:shape id="Text Box 44" o:spid="_x0000_s1044" type="#_x0000_t202" style="position:absolute;left:80109;top:31908;width:4471;height:27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WccMA&#10;AADcAAAADwAAAGRycy9kb3ducmV2LnhtbERPy2rCQBTdC/2H4Ra6kTpJiqWkGUUUoRuLxpZuL5mb&#10;B525EzJjjH/fWRRcHs67WE/WiJEG3zlWkC4SEMSV0x03Cr7O++c3ED4gazSOScGNPKxXD7MCc+2u&#10;fKKxDI2IIexzVNCG0OdS+qoli37heuLI1W6wGCIcGqkHvMZwa2SWJK/SYsexocWeti1Vv+XFKvj5&#10;vuznWXrc7MaXtPxcns2hZqPU0+O0eQcRaAp38b/7QyvIlnF+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tWccMAAADcAAAADwAAAAAAAAAAAAAAAACYAgAAZHJzL2Rv&#10;d25yZXYueG1sUEsFBgAAAAAEAAQA9QAAAIgDAAAAAA==&#10;" stroked="f">
                  <v:textbox style="layout-flow:vertical">
                    <w:txbxContent>
                      <w:p w:rsidR="008347D9" w:rsidRDefault="008347D9" w:rsidP="001909F6">
                        <w:pPr>
                          <w:jc w:val="center"/>
                          <w:rPr>
                            <w:rFonts w:ascii="Arial" w:hAnsi="Arial" w:cs="Arial"/>
                            <w:b/>
                            <w:sz w:val="18"/>
                            <w:szCs w:val="18"/>
                          </w:rPr>
                        </w:pPr>
                        <w:r>
                          <w:rPr>
                            <w:rFonts w:ascii="Arial" w:hAnsi="Arial" w:cs="Arial"/>
                            <w:b/>
                            <w:sz w:val="18"/>
                            <w:szCs w:val="18"/>
                          </w:rPr>
                          <w:t>Early Support and Intervention</w:t>
                        </w:r>
                      </w:p>
                    </w:txbxContent>
                  </v:textbox>
                </v:shape>
                <v:shape id="AutoShape 45" o:spid="_x0000_s1045" type="#_x0000_t32" style="position:absolute;left:3619;top:11906;width:108;height:336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eisQAAADcAAAADwAAAGRycy9kb3ducmV2LnhtbESPX2vCMBTF3wd+h3CFvQxNqyhSjaKD&#10;wWC+6LTPl+baBpub0mRa/fRGEPZ4OH9+nMWqs7W4UOuNYwXpMAFBXDhtuFRw+P0azED4gKyxdkwK&#10;buRhtey9LTDT7so7uuxDKeII+wwVVCE0mZS+qMiiH7qGOHon11oMUbal1C1e47it5ShJptKi4Uio&#10;sKHPiorz/s9Gbn7M7+ma3cfP9j7Wm5055uam1Hu/W89BBOrCf/jV/tYKRpMU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l6KxAAAANwAAAAPAAAAAAAAAAAA&#10;AAAAAKECAABkcnMvZG93bnJldi54bWxQSwUGAAAAAAQABAD5AAAAkgMAAAAA&#10;" strokeweight="3pt">
                  <v:stroke startarrow="block" endarrow="block"/>
                </v:shape>
                <v:group id="Group 66" o:spid="_x0000_s1046" style="position:absolute;left:10477;top:19335;width:66693;height:10021" coordorigin="10477,19335" coordsize="66693,10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AutoShape 5" o:spid="_x0000_s1047" type="#_x0000_t16" style="position:absolute;left:10477;top:19335;width:16417;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Qis8QA&#10;AADcAAAADwAAAGRycy9kb3ducmV2LnhtbESPQWvCQBSE7wX/w/IEL6XZqLW00VVEsPRUiAq9PrKv&#10;2ZDs2yS7avrvu4LgcZiZb5jVZrCNuFDvK8cKpkkKgrhwuuJSwem4f3kH4QOyxsYxKfgjD5v16GmF&#10;mXZXzulyCKWIEPYZKjAhtJmUvjBk0SeuJY7er+sthij7UuoerxFuGzlL0zdpseK4YLClnaGiPpyt&#10;gm7afb7Wz/w935mfLZqPXA7SKDUZD9sliEBDeITv7S+tYLaYw+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IrPEAAAA3AAAAA8AAAAAAAAAAAAAAAAAmAIAAGRycy9k&#10;b3ducmV2LnhtbFBLBQYAAAAABAAEAPUAAACJAwAAAAA=&#10;" fillcolor="#f29e9c">
                    <v:textbox>
                      <w:txbxContent>
                        <w:p w:rsidR="008347D9" w:rsidRPr="00230470" w:rsidRDefault="008347D9" w:rsidP="00B01EF2">
                          <w:pPr>
                            <w:spacing w:after="0"/>
                            <w:jc w:val="center"/>
                            <w:rPr>
                              <w:rFonts w:ascii="Arial" w:hAnsi="Arial" w:cs="Arial"/>
                              <w:sz w:val="10"/>
                              <w:szCs w:val="16"/>
                            </w:rPr>
                          </w:pPr>
                          <w:r w:rsidRPr="00230470">
                            <w:rPr>
                              <w:rFonts w:ascii="Arial" w:hAnsi="Arial" w:cs="Arial"/>
                              <w:sz w:val="10"/>
                              <w:szCs w:val="16"/>
                            </w:rPr>
                            <w:t>ICPC</w:t>
                          </w:r>
                        </w:p>
                        <w:p w:rsidR="008347D9" w:rsidRPr="00230470" w:rsidRDefault="008347D9" w:rsidP="00B01EF2">
                          <w:pPr>
                            <w:spacing w:after="0"/>
                            <w:jc w:val="center"/>
                            <w:rPr>
                              <w:rFonts w:ascii="Arial" w:hAnsi="Arial" w:cs="Arial"/>
                              <w:sz w:val="10"/>
                              <w:szCs w:val="16"/>
                            </w:rPr>
                          </w:pPr>
                          <w:r w:rsidRPr="00230470">
                            <w:rPr>
                              <w:rFonts w:ascii="Arial" w:hAnsi="Arial" w:cs="Arial"/>
                              <w:sz w:val="10"/>
                              <w:szCs w:val="16"/>
                            </w:rPr>
                            <w:t>Pre proceedings / Resource Panels</w:t>
                          </w:r>
                        </w:p>
                        <w:p w:rsidR="008347D9" w:rsidRPr="00230470" w:rsidRDefault="008347D9" w:rsidP="00B01EF2">
                          <w:pPr>
                            <w:spacing w:after="0"/>
                            <w:jc w:val="center"/>
                            <w:rPr>
                              <w:rFonts w:ascii="Arial" w:hAnsi="Arial" w:cs="Arial"/>
                              <w:sz w:val="10"/>
                              <w:szCs w:val="16"/>
                            </w:rPr>
                          </w:pPr>
                        </w:p>
                        <w:p w:rsidR="008347D9" w:rsidRPr="00230470" w:rsidRDefault="008347D9" w:rsidP="00B01EF2">
                          <w:pPr>
                            <w:spacing w:after="0"/>
                            <w:jc w:val="center"/>
                            <w:rPr>
                              <w:rFonts w:ascii="Arial" w:hAnsi="Arial" w:cs="Arial"/>
                              <w:sz w:val="10"/>
                              <w:szCs w:val="16"/>
                            </w:rPr>
                          </w:pPr>
                          <w:r w:rsidRPr="00230470">
                            <w:rPr>
                              <w:rFonts w:ascii="Arial" w:hAnsi="Arial" w:cs="Arial"/>
                              <w:sz w:val="10"/>
                              <w:szCs w:val="16"/>
                            </w:rPr>
                            <w:t xml:space="preserve">Eligibility Criteria </w:t>
                          </w:r>
                        </w:p>
                      </w:txbxContent>
                    </v:textbox>
                  </v:shape>
                  <v:shape id="AutoShape 6" o:spid="_x0000_s1048" type="#_x0000_t16" style="position:absolute;left:24288;top:19335;width:19279;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6x8UA&#10;AADcAAAADwAAAGRycy9kb3ducmV2LnhtbESPT2vCQBTE70K/w/IKvYhu1FRq6ioh0NKT4B/o9ZF9&#10;ZoPZtzG7Nem3dwtCj8PM/IZZbwfbiBt1vnasYDZNQBCXTtdcKTgdPyZvIHxA1tg4JgW/5GG7eRqt&#10;MdOu5z3dDqESEcI+QwUmhDaT0peGLPqpa4mjd3adxRBlV0ndYR/htpHzJFlKizXHBYMtFYbKy+HH&#10;KrjOrp/pZcy7RWG+czSrvRykUerlecjfQQQawn/40f7SCuavKfyd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brHxQAAANwAAAAPAAAAAAAAAAAAAAAAAJgCAABkcnMv&#10;ZG93bnJldi54bWxQSwUGAAAAAAQABAD1AAAAigMAAAAA&#10;" fillcolor="#f29e9c">
                    <v:textbox>
                      <w:txbxContent>
                        <w:p w:rsidR="008347D9" w:rsidRPr="00230470" w:rsidRDefault="008347D9" w:rsidP="00B01EF2">
                          <w:pPr>
                            <w:spacing w:after="0"/>
                            <w:jc w:val="center"/>
                            <w:rPr>
                              <w:rFonts w:ascii="Arial" w:hAnsi="Arial" w:cs="Arial"/>
                              <w:b/>
                              <w:sz w:val="10"/>
                              <w:szCs w:val="16"/>
                            </w:rPr>
                          </w:pPr>
                          <w:r w:rsidRPr="00230470">
                            <w:rPr>
                              <w:rFonts w:ascii="Arial" w:hAnsi="Arial" w:cs="Arial"/>
                              <w:b/>
                              <w:sz w:val="10"/>
                              <w:szCs w:val="16"/>
                            </w:rPr>
                            <w:t>Children and Young People who need support to live safely at home</w:t>
                          </w:r>
                        </w:p>
                        <w:p w:rsidR="008347D9" w:rsidRPr="00230470" w:rsidRDefault="008347D9" w:rsidP="005F122D">
                          <w:pPr>
                            <w:spacing w:after="0"/>
                            <w:jc w:val="center"/>
                            <w:rPr>
                              <w:rFonts w:ascii="Arial" w:hAnsi="Arial" w:cs="Arial"/>
                              <w:sz w:val="10"/>
                              <w:szCs w:val="16"/>
                            </w:rPr>
                          </w:pPr>
                          <w:r w:rsidRPr="00230470">
                            <w:rPr>
                              <w:rFonts w:ascii="Arial" w:hAnsi="Arial" w:cs="Arial"/>
                              <w:sz w:val="10"/>
                              <w:szCs w:val="16"/>
                            </w:rPr>
                            <w:t xml:space="preserve"> (Specialist Practitioner/Agency)</w:t>
                          </w:r>
                        </w:p>
                      </w:txbxContent>
                    </v:textbox>
                  </v:shape>
                  <v:shape id="AutoShape 7" o:spid="_x0000_s1049" type="#_x0000_t16" style="position:absolute;left:40576;top:19335;width:19036;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fXMUA&#10;AADcAAAADwAAAGRycy9kb3ducmV2LnhtbESPQWvCQBSE74L/YXmCF6kboylt6iZIoNKToC30+si+&#10;ZoPZtzG7avrvu4VCj8PMfMNsy9F24kaDbx0rWC0TEMS10y03Cj7eXx+eQPiArLFzTAq+yUNZTCdb&#10;zLW785Fup9CICGGfowITQp9L6WtDFv3S9cTR+3KDxRDl0Eg94D3CbSfTJHmUFluOCwZ7qgzV59PV&#10;KrisLvvNecGHdWU+d2iej3KURqn5bNy9gAg0hv/wX/tNK0iz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R9cxQAAANwAAAAPAAAAAAAAAAAAAAAAAJgCAABkcnMv&#10;ZG93bnJldi54bWxQSwUGAAAAAAQABAD1AAAAigMAAAAA&#10;" fillcolor="#f29e9c">
                    <v:textbox>
                      <w:txbxContent>
                        <w:p w:rsidR="008347D9" w:rsidRPr="00230470" w:rsidRDefault="008347D9" w:rsidP="00230470">
                          <w:pPr>
                            <w:spacing w:after="0"/>
                            <w:jc w:val="center"/>
                            <w:rPr>
                              <w:rFonts w:ascii="Arial" w:hAnsi="Arial" w:cs="Arial"/>
                              <w:sz w:val="12"/>
                              <w:szCs w:val="12"/>
                            </w:rPr>
                          </w:pPr>
                          <w:r w:rsidRPr="00230470">
                            <w:rPr>
                              <w:rFonts w:ascii="Arial" w:hAnsi="Arial" w:cs="Arial"/>
                              <w:sz w:val="12"/>
                              <w:szCs w:val="12"/>
                            </w:rPr>
                            <w:t xml:space="preserve">Specialist </w:t>
                          </w:r>
                        </w:p>
                        <w:p w:rsidR="008347D9" w:rsidRPr="00230470" w:rsidRDefault="008347D9" w:rsidP="00230470">
                          <w:pPr>
                            <w:jc w:val="center"/>
                            <w:rPr>
                              <w:rFonts w:ascii="Arial" w:hAnsi="Arial" w:cs="Arial"/>
                              <w:sz w:val="12"/>
                              <w:szCs w:val="12"/>
                            </w:rPr>
                          </w:pPr>
                          <w:r>
                            <w:rPr>
                              <w:rFonts w:ascii="Arial" w:hAnsi="Arial" w:cs="Arial"/>
                              <w:sz w:val="12"/>
                              <w:szCs w:val="12"/>
                            </w:rPr>
                            <w:t xml:space="preserve">Targeted </w:t>
                          </w:r>
                          <w:r>
                            <w:rPr>
                              <w:rFonts w:ascii="Arial" w:hAnsi="Arial" w:cs="Arial"/>
                              <w:sz w:val="12"/>
                              <w:szCs w:val="12"/>
                            </w:rPr>
                            <w:br/>
                          </w:r>
                          <w:r w:rsidRPr="00230470">
                            <w:rPr>
                              <w:rFonts w:ascii="Arial" w:hAnsi="Arial" w:cs="Arial"/>
                              <w:sz w:val="12"/>
                              <w:szCs w:val="12"/>
                            </w:rPr>
                            <w:t>and Universal</w:t>
                          </w:r>
                        </w:p>
                      </w:txbxContent>
                    </v:textbox>
                  </v:shape>
                  <v:shape id="AutoShape 8" o:spid="_x0000_s1050" type="#_x0000_t16" style="position:absolute;left:57054;top:19335;width:11041;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OBK8UA&#10;AADcAAAADwAAAGRycy9kb3ducmV2LnhtbESPQWvCQBSE74L/YXmCF6kbo5U2dRMkUOlJMC30+si+&#10;ZoPZtzG7avrvu4VCj8PMfMPsitF24kaDbx0rWC0TEMS10y03Cj7eXx+eQPiArLFzTAq+yUORTyc7&#10;zLS784luVWhEhLDPUIEJoc+k9LUhi37peuLofbnBYohyaKQe8B7htpNpkmylxZbjgsGeSkP1ubpa&#10;BZfV5bA5L/i4Ls3nHs3zSY7SKDWfjfsXEIHG8B/+a79pBenjF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4ErxQAAANwAAAAPAAAAAAAAAAAAAAAAAJgCAABkcnMv&#10;ZG93bnJldi54bWxQSwUGAAAAAAQABAD1AAAAigMAAAAA&#10;" fillcolor="#f29e9c">
                    <v:textbox>
                      <w:txbxContent>
                        <w:p w:rsidR="008347D9" w:rsidRPr="00230470" w:rsidRDefault="008347D9" w:rsidP="001909F6">
                          <w:pPr>
                            <w:jc w:val="center"/>
                            <w:rPr>
                              <w:rFonts w:ascii="Arial" w:hAnsi="Arial" w:cs="Arial"/>
                              <w:sz w:val="12"/>
                              <w:szCs w:val="12"/>
                            </w:rPr>
                          </w:pPr>
                          <w:r w:rsidRPr="00230470">
                            <w:rPr>
                              <w:rFonts w:ascii="Arial" w:hAnsi="Arial" w:cs="Arial"/>
                              <w:sz w:val="12"/>
                              <w:szCs w:val="12"/>
                            </w:rPr>
                            <w:t>Child Protection &amp; Child in Need</w:t>
                          </w:r>
                        </w:p>
                      </w:txbxContent>
                    </v:textbox>
                  </v:shape>
                  <v:shape id="AutoShape 9" o:spid="_x0000_s1051" type="#_x0000_t16" style="position:absolute;left:65532;top:19335;width:11638;height:10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sMMA&#10;AADcAAAADwAAAGRycy9kb3ducmV2LnhtbESPS4sCMRCE78L+h9ALexHN+N6dNYoIiifBB3htJr2T&#10;wUlnnGR1/PdGEDwWVfUVNZ03thRXqn3hWEGvm4AgzpwuOFdwPKw63yB8QNZYOiYFd/Iwn320pphq&#10;d+MdXfchFxHCPkUFJoQqldJnhiz6rquIo/fnaoshyjqXusZbhNtS9pNkLC0WHBcMVrQ0lJ33/1bB&#10;pXdZD89t3g6W5rRA87OTjTRKfX02i18QgZrwDr/aG62gP5rA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8ksMMAAADcAAAADwAAAAAAAAAAAAAAAACYAgAAZHJzL2Rv&#10;d25yZXYueG1sUEsFBgAAAAAEAAQA9QAAAIgDAAAAAA==&#10;" fillcolor="#f29e9c">
                    <v:textbox>
                      <w:txbxContent>
                        <w:p w:rsidR="008347D9" w:rsidRPr="00230470" w:rsidRDefault="008347D9" w:rsidP="001909F6">
                          <w:pPr>
                            <w:jc w:val="center"/>
                            <w:rPr>
                              <w:rFonts w:ascii="Arial" w:hAnsi="Arial" w:cs="Arial"/>
                              <w:sz w:val="11"/>
                              <w:szCs w:val="11"/>
                            </w:rPr>
                          </w:pPr>
                          <w:r w:rsidRPr="00230470">
                            <w:rPr>
                              <w:rFonts w:ascii="Arial" w:hAnsi="Arial" w:cs="Arial"/>
                              <w:sz w:val="11"/>
                              <w:szCs w:val="11"/>
                            </w:rPr>
                            <w:t>Improve outcomes and keep child safely at home</w:t>
                          </w:r>
                        </w:p>
                      </w:txbxContent>
                    </v:textbox>
                  </v:shape>
                  <v:shape id="AutoShape 25" o:spid="_x0000_s1052" type="#_x0000_t32" style="position:absolute;left:55721;top:21907;width:0;height:7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P9sMAAADcAAAADwAAAGRycy9kb3ducmV2LnhtbERPTWvCQBC9C/0PyxS86UZRsamraEAR&#10;WpFGCx6H7JgEs7Mxu2r677sHwePjfc8WranEnRpXWlYw6EcgiDOrS84VHA/r3hSE88gaK8uk4I8c&#10;LOZvnRnG2j74h+6pz0UIYRejgsL7OpbSZQUZdH1bEwfubBuDPsAml7rBRwg3lRxG0UQaLDk0FFhT&#10;UlB2SW9Gwen3+/o1uSVJdf1I9zvanFaXaKRU971dfoLw1PqX+OneagXDcVgbzoQj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jj/bDAAAA3AAAAA8AAAAAAAAAAAAA&#10;AAAAoQIAAGRycy9kb3ducmV2LnhtbFBLBQYAAAAABAAEAPkAAACRAwAAAAA=&#10;" strokecolor="red" strokeweight="7pt">
                    <v:stroke joinstyle="bevel" endcap="round"/>
                  </v:shape>
                  <v:shape id="AutoShape 26" o:spid="_x0000_s1053" type="#_x0000_t32" style="position:absolute;left:55721;top:19335;width:266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8qbccAAADcAAAADwAAAGRycy9kb3ducmV2LnhtbESPQWvCQBSE74X+h+UVvOmmoqKpq7SB&#10;imBFmrbg8ZF9TYLZtzG7JvHfuwWhx2FmvmGW695UoqXGlZYVPI8iEMSZ1SXnCr6/3odzEM4ja6ws&#10;k4IrOVivHh+WGGvb8Se1qc9FgLCLUUHhfR1L6bKCDLqRrYmD92sbgz7IJpe6wS7ATSXHUTSTBksO&#10;CwXWlBSUndKLUXD8+TjvZpckqc6L9LCnzfHtFE2UGjz1ry8gPPX+P3xvb7WC8XQBf2fC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ryptxwAAANwAAAAPAAAAAAAA&#10;AAAAAAAAAKECAABkcnMvZG93bnJldi54bWxQSwUGAAAAAAQABAD5AAAAlQMAAAAA&#10;" strokecolor="red" strokeweight="7pt">
                    <v:stroke joinstyle="bevel" endcap="round"/>
                  </v:shape>
                  <v:shape id="Text Box 47" o:spid="_x0000_s1054" type="#_x0000_t202" style="position:absolute;left:13144;top:19335;width:1534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8347D9" w:rsidRPr="005A2720" w:rsidRDefault="008347D9" w:rsidP="001909F6">
                          <w:pPr>
                            <w:rPr>
                              <w:rFonts w:ascii="Arial" w:hAnsi="Arial" w:cs="Arial"/>
                              <w:b/>
                              <w:sz w:val="12"/>
                              <w:szCs w:val="18"/>
                            </w:rPr>
                          </w:pPr>
                          <w:r w:rsidRPr="005A2720">
                            <w:rPr>
                              <w:rFonts w:ascii="Arial" w:hAnsi="Arial" w:cs="Arial"/>
                              <w:b/>
                              <w:sz w:val="12"/>
                              <w:szCs w:val="18"/>
                            </w:rPr>
                            <w:t>Step 4 / Level 4 Need</w:t>
                          </w:r>
                        </w:p>
                      </w:txbxContent>
                    </v:textbox>
                  </v:shape>
                </v:group>
                <v:shape id="Text Box 2" o:spid="_x0000_s1055" type="#_x0000_t202" style="position:absolute;left:29635;width:3705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8347D9" w:rsidRPr="001909F6" w:rsidRDefault="008347D9" w:rsidP="001909F6">
                        <w:pPr>
                          <w:jc w:val="center"/>
                          <w:rPr>
                            <w:rFonts w:ascii="Arial" w:hAnsi="Arial" w:cs="Arial"/>
                            <w:sz w:val="18"/>
                          </w:rPr>
                        </w:pPr>
                        <w:r w:rsidRPr="001909F6">
                          <w:rPr>
                            <w:rFonts w:ascii="Arial" w:hAnsi="Arial" w:cs="Arial"/>
                            <w:b/>
                            <w:sz w:val="18"/>
                          </w:rPr>
                          <w:t>The Durham Staircase &amp; Continuum of Need</w:t>
                        </w:r>
                      </w:p>
                    </w:txbxContent>
                  </v:textbox>
                </v:shape>
                <v:group id="Group 68" o:spid="_x0000_s1056" style="position:absolute;left:7524;top:29337;width:66784;height:10293" coordorigin="7524,29337" coordsize="66784,1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AutoShape 11" o:spid="_x0000_s1057" type="#_x0000_t16" style="position:absolute;left:7524;top:29527;width:16586;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09MUA&#10;AADcAAAADwAAAGRycy9kb3ducmV2LnhtbESPT2sCMRTE74V+h/CEXkpN/IusRllKC8VLdevF22Pz&#10;3F3cvCxJqttvb4SCx2FmfsOsNr1txYV8aBxrGA0VCOLSmYYrDYefz7cFiBCRDbaOScMfBdisn59W&#10;mBl35T1diliJBOGQoYY6xi6TMpQ1WQxD1xEn7+S8xZikr6TxeE1w28qxUnNpseG0UGNH7zWV5+LX&#10;arBqtJvO8mmx/z4uZnLrP4r8VWn9MujzJYhIfXyE/9tfRsN4PoH7mX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nT0xQAAANwAAAAPAAAAAAAAAAAAAAAAAJgCAABkcnMv&#10;ZG93bnJldi54bWxQSwUGAAAAAAQABAD1AAAAigMAAAAA&#10;" fillcolor="#ffc000">
                    <v:textbox>
                      <w:txbxContent>
                        <w:p w:rsidR="008347D9" w:rsidRDefault="008347D9" w:rsidP="00230470">
                          <w:pPr>
                            <w:spacing w:after="0"/>
                            <w:jc w:val="center"/>
                            <w:rPr>
                              <w:rFonts w:ascii="Arial" w:hAnsi="Arial" w:cs="Arial"/>
                              <w:sz w:val="12"/>
                              <w:szCs w:val="12"/>
                            </w:rPr>
                          </w:pPr>
                        </w:p>
                        <w:p w:rsidR="008347D9" w:rsidRPr="00230470" w:rsidRDefault="008347D9" w:rsidP="00230470">
                          <w:pPr>
                            <w:spacing w:after="0"/>
                            <w:jc w:val="center"/>
                            <w:rPr>
                              <w:rFonts w:ascii="Arial" w:hAnsi="Arial" w:cs="Arial"/>
                              <w:sz w:val="12"/>
                              <w:szCs w:val="12"/>
                            </w:rPr>
                          </w:pPr>
                          <w:r w:rsidRPr="00230470">
                            <w:rPr>
                              <w:rFonts w:ascii="Arial" w:hAnsi="Arial" w:cs="Arial"/>
                              <w:sz w:val="12"/>
                              <w:szCs w:val="12"/>
                            </w:rPr>
                            <w:t xml:space="preserve">SAF </w:t>
                          </w:r>
                        </w:p>
                        <w:p w:rsidR="008347D9" w:rsidRPr="00230470" w:rsidRDefault="008347D9" w:rsidP="001909F6">
                          <w:pPr>
                            <w:jc w:val="center"/>
                            <w:rPr>
                              <w:rFonts w:ascii="Arial" w:hAnsi="Arial" w:cs="Arial"/>
                              <w:sz w:val="12"/>
                              <w:szCs w:val="12"/>
                            </w:rPr>
                          </w:pPr>
                          <w:r w:rsidRPr="00230470">
                            <w:rPr>
                              <w:rFonts w:ascii="Arial" w:hAnsi="Arial" w:cs="Arial"/>
                              <w:sz w:val="12"/>
                              <w:szCs w:val="12"/>
                            </w:rPr>
                            <w:t>Full Assessment</w:t>
                          </w:r>
                        </w:p>
                      </w:txbxContent>
                    </v:textbox>
                  </v:shape>
                  <v:shape id="AutoShape 12" o:spid="_x0000_s1058" type="#_x0000_t16" style="position:absolute;left:21050;top:29527;width:19265;height:10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sgMYA&#10;AADcAAAADwAAAGRycy9kb3ducmV2LnhtbESPQWvCQBSE70L/w/IKvUjdVaJI6iqhtFB60cReentk&#10;n0kw+zbsbjX9992C4HGYmW+YzW60vbiQD51jDfOZAkFcO9Nxo+Hr+P68BhEissHeMWn4pQC77cNk&#10;g7lxVy7pUsVGJAiHHDW0MQ65lKFuyWKYuYE4eSfnLcYkfSONx2uC214ulFpJix2nhRYHem2pPlc/&#10;VoNV80O2LLKq3H+vl/LTv1XFVGn99DgWLyAijfEevrU/jIbFKoP/M+k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sgMYAAADcAAAADwAAAAAAAAAAAAAAAACYAgAAZHJz&#10;L2Rvd25yZXYueG1sUEsFBgAAAAAEAAQA9QAAAIsDAAAAAA==&#10;" fillcolor="#ffc000">
                    <v:textbox>
                      <w:txbxContent>
                        <w:p w:rsidR="008347D9" w:rsidRPr="00CF131C" w:rsidRDefault="008347D9" w:rsidP="00230470">
                          <w:pPr>
                            <w:spacing w:after="0"/>
                            <w:jc w:val="center"/>
                            <w:rPr>
                              <w:rFonts w:ascii="Arial" w:hAnsi="Arial" w:cs="Arial"/>
                              <w:b/>
                              <w:sz w:val="11"/>
                              <w:szCs w:val="11"/>
                            </w:rPr>
                          </w:pPr>
                          <w:r w:rsidRPr="00CF131C">
                            <w:rPr>
                              <w:rFonts w:ascii="Arial" w:hAnsi="Arial" w:cs="Arial"/>
                              <w:b/>
                              <w:sz w:val="11"/>
                              <w:szCs w:val="11"/>
                            </w:rPr>
                            <w:t>Children and Young People with additional and complex needs</w:t>
                          </w:r>
                        </w:p>
                        <w:p w:rsidR="008347D9" w:rsidRPr="00CF131C" w:rsidRDefault="008347D9" w:rsidP="00CF131C">
                          <w:pPr>
                            <w:spacing w:line="240" w:lineRule="auto"/>
                            <w:jc w:val="center"/>
                            <w:rPr>
                              <w:rFonts w:ascii="Arial" w:hAnsi="Arial" w:cs="Arial"/>
                              <w:sz w:val="11"/>
                              <w:szCs w:val="11"/>
                            </w:rPr>
                          </w:pPr>
                          <w:r w:rsidRPr="00CF131C">
                            <w:rPr>
                              <w:rFonts w:ascii="Arial" w:hAnsi="Arial" w:cs="Arial"/>
                              <w:sz w:val="11"/>
                              <w:szCs w:val="11"/>
                            </w:rPr>
                            <w:t xml:space="preserve"> (Multi Practitioner/Multi Agency Response)</w:t>
                          </w:r>
                        </w:p>
                      </w:txbxContent>
                    </v:textbox>
                  </v:shape>
                  <v:shape id="AutoShape 13" o:spid="_x0000_s1059" type="#_x0000_t16" style="position:absolute;left:37719;top:29527;width:18974;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nC8QA&#10;AADcAAAADwAAAGRycy9kb3ducmV2LnhtbESPQWvCQBSE7wX/w/KE3upuAkqJrmIEoWB7aBS8PrLP&#10;JJh9m2S3Mf333UKhx2FmvmE2u8m2YqTBN441JAsFgrh0puFKw+V8fHkF4QOywdYxafgmD7vt7GmD&#10;mXEP/qSxCJWIEPYZaqhD6DIpfVmTRb9wHXH0bm6wGKIcKmkGfES4bWWq1EpabDgu1NjRoabyXnxZ&#10;DUVHue/RsypPt/f8Yzyq/ppo/Tyf9msQgabwH/5rvxkN6WoJ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5wvEAAAA3AAAAA8AAAAAAAAAAAAAAAAAmAIAAGRycy9k&#10;b3ducmV2LnhtbFBLBQYAAAAABAAEAPUAAACJAwAAAAA=&#10;" fillcolor="#ffc000">
                    <v:textbox>
                      <w:txbxContent>
                        <w:p w:rsidR="008347D9" w:rsidRPr="00230470" w:rsidRDefault="008347D9" w:rsidP="00230470">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w:t>
                          </w:r>
                          <w:r>
                            <w:rPr>
                              <w:rFonts w:ascii="Arial" w:hAnsi="Arial" w:cs="Arial"/>
                              <w:sz w:val="12"/>
                              <w:szCs w:val="12"/>
                            </w:rPr>
                            <w:br/>
                          </w:r>
                          <w:r w:rsidRPr="00230470">
                            <w:rPr>
                              <w:rFonts w:ascii="Arial" w:hAnsi="Arial" w:cs="Arial"/>
                              <w:sz w:val="12"/>
                              <w:szCs w:val="12"/>
                            </w:rPr>
                            <w:t xml:space="preserve">and Targeted </w:t>
                          </w:r>
                        </w:p>
                        <w:p w:rsidR="008347D9" w:rsidRPr="00230470" w:rsidRDefault="008347D9" w:rsidP="001909F6">
                          <w:pPr>
                            <w:jc w:val="center"/>
                            <w:rPr>
                              <w:rFonts w:ascii="Arial" w:hAnsi="Arial" w:cs="Arial"/>
                              <w:sz w:val="12"/>
                              <w:szCs w:val="12"/>
                            </w:rPr>
                          </w:pPr>
                        </w:p>
                      </w:txbxContent>
                    </v:textbox>
                  </v:shape>
                  <v:shape id="AutoShape 14" o:spid="_x0000_s1060" type="#_x0000_t16" style="position:absolute;left:54102;top:29527;width:1158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XbMUA&#10;AADcAAAADwAAAGRycy9kb3ducmV2LnhtbESPQWsCMRSE74X+h/AKXkpNFF1kNcpSKoiX1rUXb4/N&#10;c3dx87IkUbf/vhEKPQ4z8w2z2gy2EzfyoXWsYTJWIIgrZ1quNXwft28LECEiG+wck4YfCrBZPz+t&#10;MDfuzge6lbEWCcIhRw1NjH0uZagashjGridO3tl5izFJX0vj8Z7gtpNTpTJpseW00GBP7w1Vl/Jq&#10;NVg1+ZrNi1l5+Dwt5nLvP8riVWk9ehmKJYhIQ/wP/7V3RsM0y+Bx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dsxQAAANwAAAAPAAAAAAAAAAAAAAAAAJgCAABkcnMv&#10;ZG93bnJldi54bWxQSwUGAAAAAAQABAD1AAAAigMAAAAA&#10;" fillcolor="#ffc000">
                    <v:textbox>
                      <w:txbxContent>
                        <w:p w:rsidR="008347D9" w:rsidRPr="00230470" w:rsidRDefault="008347D9" w:rsidP="001909F6">
                          <w:pPr>
                            <w:jc w:val="center"/>
                            <w:rPr>
                              <w:rFonts w:ascii="Arial" w:hAnsi="Arial" w:cs="Arial"/>
                              <w:sz w:val="10"/>
                              <w:szCs w:val="12"/>
                            </w:rPr>
                          </w:pPr>
                          <w:r w:rsidRPr="00230470">
                            <w:rPr>
                              <w:rFonts w:ascii="Arial" w:hAnsi="Arial" w:cs="Arial"/>
                              <w:sz w:val="10"/>
                              <w:szCs w:val="12"/>
                            </w:rPr>
                            <w:t xml:space="preserve">Whole Family, coordinated    multi agency </w:t>
                          </w:r>
                          <w:proofErr w:type="gramStart"/>
                          <w:r w:rsidRPr="00230470">
                            <w:rPr>
                              <w:rFonts w:ascii="Arial" w:hAnsi="Arial" w:cs="Arial"/>
                              <w:sz w:val="10"/>
                              <w:szCs w:val="12"/>
                            </w:rPr>
                            <w:t>response  required</w:t>
                          </w:r>
                          <w:proofErr w:type="gramEnd"/>
                        </w:p>
                      </w:txbxContent>
                    </v:textbox>
                  </v:shape>
                  <v:shape id="AutoShape 15" o:spid="_x0000_s1061" type="#_x0000_t16" style="position:absolute;left:62674;top:29527;width:11634;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y98YA&#10;AADcAAAADwAAAGRycy9kb3ducmV2LnhtbESPQWsCMRSE7wX/Q3hCL6UmilrZGmUpLYgX3W0vvT02&#10;r7tLNy9Lkur23xtB8DjMzDfMejvYTpzIh9axhulEgSCunGm51vD1+fG8AhEissHOMWn4pwDbzehh&#10;jZlxZy7oVMZaJAiHDDU0MfaZlKFqyGKYuJ44eT/OW4xJ+loaj+cEt52cKbWUFltOCw329NZQ9Vv+&#10;WQ1WTY/zRT4vi8P3aiH3/r3Mn5TWj+MhfwURaYj38K29Mxpmyxe4nklHQG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Fy98YAAADcAAAADwAAAAAAAAAAAAAAAACYAgAAZHJz&#10;L2Rvd25yZXYueG1sUEsFBgAAAAAEAAQA9QAAAIsDAAAAAA==&#10;" fillcolor="#ffc000">
                    <v:textbox>
                      <w:txbxContent>
                        <w:p w:rsidR="008347D9" w:rsidRPr="00230470" w:rsidRDefault="008347D9" w:rsidP="001909F6">
                          <w:pPr>
                            <w:jc w:val="center"/>
                            <w:rPr>
                              <w:rFonts w:ascii="Arial" w:hAnsi="Arial" w:cs="Arial"/>
                              <w:sz w:val="10"/>
                              <w:szCs w:val="12"/>
                            </w:rPr>
                          </w:pPr>
                          <w:r w:rsidRPr="00230470">
                            <w:rPr>
                              <w:rFonts w:ascii="Arial" w:hAnsi="Arial" w:cs="Arial"/>
                              <w:sz w:val="10"/>
                              <w:szCs w:val="12"/>
                            </w:rPr>
                            <w:t>Improve outcomes and prevent escalation to Safeguarding</w:t>
                          </w:r>
                        </w:p>
                      </w:txbxContent>
                    </v:textbox>
                  </v:shape>
                  <v:shape id="Text Box 48" o:spid="_x0000_s1062" type="#_x0000_t202" style="position:absolute;left:10495;top:29337;width:1484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8347D9" w:rsidRPr="00230470" w:rsidRDefault="008347D9" w:rsidP="001909F6">
                          <w:pPr>
                            <w:rPr>
                              <w:rFonts w:ascii="Arial" w:hAnsi="Arial" w:cs="Arial"/>
                              <w:b/>
                              <w:sz w:val="12"/>
                              <w:szCs w:val="18"/>
                            </w:rPr>
                          </w:pPr>
                          <w:r w:rsidRPr="00230470">
                            <w:rPr>
                              <w:rFonts w:ascii="Arial" w:hAnsi="Arial" w:cs="Arial"/>
                              <w:b/>
                              <w:sz w:val="12"/>
                              <w:szCs w:val="18"/>
                            </w:rPr>
                            <w:t>Step 3 / Level 3 Need</w:t>
                          </w:r>
                        </w:p>
                      </w:txbxContent>
                    </v:textbox>
                  </v:shape>
                  <v:shape id="AutoShape 25" o:spid="_x0000_s1063" type="#_x0000_t32" style="position:absolute;left:52673;top:32194;width:0;height:7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g0MYAAADcAAAADwAAAGRycy9kb3ducmV2LnhtbESPQWvCQBSE70L/w/IK3nRTKUGjq7SB&#10;FqGKNFXw+Mg+k2D2bcyumv57VxA8DjPzDTNbdKYWF2pdZVnB2zACQZxbXXGhYPv3NRiDcB5ZY22Z&#10;FPyTg8X8pTfDRNsr/9Il84UIEHYJKii9bxIpXV6SQTe0DXHwDrY16INsC6lbvAa4qeUoimJpsOKw&#10;UGJDaUn5MTsbBfvd6vQTn9O0Pk2yzZq+95/H6F2p/mv3MQXhqfPP8KO91ApG8QTuZ8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D4NDGAAAA3AAAAA8AAAAAAAAA&#10;AAAAAAAAoQIAAGRycy9kb3ducmV2LnhtbFBLBQYAAAAABAAEAPkAAACUAwAAAAA=&#10;" strokecolor="red" strokeweight="7pt">
                    <v:stroke joinstyle="bevel" endcap="round"/>
                  </v:shape>
                  <v:shape id="AutoShape 26" o:spid="_x0000_s1064" type="#_x0000_t32" style="position:absolute;left:52673;top:29337;width:3105;height:2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fkMMAAADcAAAADwAAAGRycy9kb3ducmV2LnhtbERPTWvCQBC9F/wPywi91Y0itkZX0YBF&#10;sFKMCh6H7JgEs7Mxu2r89+6h0OPjfU/nranEnRpXWlbQ70UgiDOrS84VHParjy8QziNrrCyTgic5&#10;mM86b1OMtX3wju6pz0UIYRejgsL7OpbSZQUZdD1bEwfubBuDPsAml7rBRwg3lRxE0UgaLDk0FFhT&#10;UlB2SW9Gwen4c92MbklSXcfp75a+T8tLNFTqvdsuJiA8tf5f/OdeawWDzzA/nA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g35DDAAAA3AAAAA8AAAAAAAAAAAAA&#10;AAAAoQIAAGRycy9kb3ducmV2LnhtbFBLBQYAAAAABAAEAPkAAACRAwAAAAA=&#10;" strokecolor="red" strokeweight="7pt">
                    <v:stroke joinstyle="bevel" endcap="round"/>
                  </v:shape>
                </v:group>
                <v:group id="Group 69" o:spid="_x0000_s1065" style="position:absolute;left:4762;top:39624;width:66979;height:10102" coordorigin="4762,39624" coordsize="66978,1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AutoShape 11" o:spid="_x0000_s1066" type="#_x0000_t16" style="position:absolute;left:4762;top:39624;width:16593;height:10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L98UA&#10;AADcAAAADwAAAGRycy9kb3ducmV2LnhtbESPQWvCQBSE7wX/w/IEb7oxB1tSVwkRaQuKNq33R/aZ&#10;BLNvY3Yb03/vFoQeh5n5hlmuB9OInjpXW1Ywn0UgiAuray4VfH9tpy8gnEfW2FgmBb/kYL0aPS0x&#10;0fbGn9TnvhQBwi5BBZX3bSKlKyoy6Ga2JQ7e2XYGfZBdKXWHtwA3jYyjaCEN1hwWKmwpq6i45D9G&#10;Qb4r0t3muM9Qn67xcPo46PTtoNRkPKSvIDwN/j/8aL9rBfFzDH9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cv3xQAAANwAAAAPAAAAAAAAAAAAAAAAAJgCAABkcnMv&#10;ZG93bnJldi54bWxQSwUGAAAAAAQABAD1AAAAigMAAAAA&#10;" fillcolor="#ff9">
                    <v:textbox>
                      <w:txbxContent>
                        <w:p w:rsidR="008347D9" w:rsidRPr="00230470" w:rsidRDefault="008347D9" w:rsidP="00230470">
                          <w:pPr>
                            <w:jc w:val="center"/>
                            <w:rPr>
                              <w:rFonts w:ascii="Arial" w:hAnsi="Arial" w:cs="Arial"/>
                              <w:sz w:val="12"/>
                              <w:szCs w:val="12"/>
                            </w:rPr>
                          </w:pPr>
                          <w:r>
                            <w:rPr>
                              <w:rFonts w:ascii="Arial" w:hAnsi="Arial" w:cs="Arial"/>
                              <w:sz w:val="12"/>
                              <w:szCs w:val="12"/>
                            </w:rPr>
                            <w:br/>
                            <w:t xml:space="preserve">SAF </w:t>
                          </w:r>
                          <w:r>
                            <w:rPr>
                              <w:rFonts w:ascii="Arial" w:hAnsi="Arial" w:cs="Arial"/>
                              <w:sz w:val="12"/>
                              <w:szCs w:val="12"/>
                            </w:rPr>
                            <w:br/>
                          </w:r>
                          <w:r w:rsidRPr="00230470">
                            <w:rPr>
                              <w:rFonts w:ascii="Arial" w:hAnsi="Arial" w:cs="Arial"/>
                              <w:sz w:val="12"/>
                              <w:szCs w:val="12"/>
                            </w:rPr>
                            <w:t>Early Help Assessment</w:t>
                          </w:r>
                        </w:p>
                        <w:p w:rsidR="008347D9" w:rsidRPr="00230470" w:rsidRDefault="008347D9" w:rsidP="001909F6">
                          <w:pPr>
                            <w:jc w:val="center"/>
                            <w:rPr>
                              <w:rFonts w:ascii="Arial" w:hAnsi="Arial" w:cs="Arial"/>
                              <w:sz w:val="12"/>
                              <w:szCs w:val="12"/>
                            </w:rPr>
                          </w:pPr>
                        </w:p>
                      </w:txbxContent>
                    </v:textbox>
                  </v:shape>
                  <v:shape id="AutoShape 12" o:spid="_x0000_s1067" type="#_x0000_t16" style="position:absolute;left:18478;top:39624;width:1927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GOsUA&#10;AADcAAAADwAAAGRycy9kb3ducmV2LnhtbESPQWvCQBSE74X+h+UJ3uomClqjGylCaUEEa0PPz93X&#10;JDX7NmS3Mf57Vyj0OMzMN8x6M9hG9NT52rGCdJKAINbO1FwqKD5fn55B+IBssHFMCq7kYZM/Pqwx&#10;M+7CH9QfQykihH2GCqoQ2kxKryuy6CeuJY7et+sshii7UpoOLxFuGzlNkrm0WHNcqLClbUX6fPy1&#10;CpbF16HY6qVsfsy+fONU97uTVmo8Gl5WIAIN4T/81343CqaLG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gY6xQAAANwAAAAPAAAAAAAAAAAAAAAAAJgCAABkcnMv&#10;ZG93bnJldi54bWxQSwUGAAAAAAQABAD1AAAAigMAAAAA&#10;" fillcolor="#ff9">
                    <v:textbox>
                      <w:txbxContent>
                        <w:p w:rsidR="008347D9" w:rsidRPr="00230470" w:rsidRDefault="008347D9" w:rsidP="00230470">
                          <w:pPr>
                            <w:spacing w:after="0"/>
                            <w:jc w:val="center"/>
                            <w:rPr>
                              <w:rFonts w:ascii="Arial" w:hAnsi="Arial" w:cs="Arial"/>
                              <w:b/>
                              <w:sz w:val="12"/>
                              <w:szCs w:val="12"/>
                            </w:rPr>
                          </w:pPr>
                          <w:r w:rsidRPr="00230470">
                            <w:rPr>
                              <w:rFonts w:ascii="Arial" w:hAnsi="Arial" w:cs="Arial"/>
                              <w:b/>
                              <w:sz w:val="12"/>
                              <w:szCs w:val="12"/>
                            </w:rPr>
                            <w:t>Children and Young People with additional needs</w:t>
                          </w:r>
                        </w:p>
                        <w:p w:rsidR="008347D9" w:rsidRPr="00230470" w:rsidRDefault="008347D9" w:rsidP="001909F6">
                          <w:pPr>
                            <w:jc w:val="center"/>
                            <w:rPr>
                              <w:rFonts w:ascii="Arial" w:hAnsi="Arial" w:cs="Arial"/>
                              <w:sz w:val="12"/>
                              <w:szCs w:val="12"/>
                            </w:rPr>
                          </w:pPr>
                          <w:r w:rsidRPr="00230470">
                            <w:rPr>
                              <w:rFonts w:ascii="Arial" w:hAnsi="Arial" w:cs="Arial"/>
                              <w:sz w:val="12"/>
                              <w:szCs w:val="12"/>
                            </w:rPr>
                            <w:t xml:space="preserve"> (</w:t>
                          </w:r>
                          <w:proofErr w:type="gramStart"/>
                          <w:r w:rsidRPr="00230470">
                            <w:rPr>
                              <w:rFonts w:ascii="Arial" w:hAnsi="Arial" w:cs="Arial"/>
                              <w:sz w:val="12"/>
                              <w:szCs w:val="12"/>
                            </w:rPr>
                            <w:t>single</w:t>
                          </w:r>
                          <w:proofErr w:type="gramEnd"/>
                          <w:r w:rsidRPr="00230470">
                            <w:rPr>
                              <w:rFonts w:ascii="Arial" w:hAnsi="Arial" w:cs="Arial"/>
                              <w:sz w:val="12"/>
                              <w:szCs w:val="12"/>
                            </w:rPr>
                            <w:t xml:space="preserve"> or multi  agency/practitioner response)</w:t>
                          </w:r>
                        </w:p>
                      </w:txbxContent>
                    </v:textbox>
                  </v:shape>
                  <v:shape id="AutoShape 13" o:spid="_x0000_s1068" type="#_x0000_t16" style="position:absolute;left:35052;top:39624;width:18980;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eTsUA&#10;AADcAAAADwAAAGRycy9kb3ducmV2LnhtbESPQWvCQBSE74X+h+UJ3uomIlqjGylCaUEEa0PPz93X&#10;JDX7NmS3Mf57Vyj0OMzMN8x6M9hG9NT52rGCdJKAINbO1FwqKD5fn55B+IBssHFMCq7kYZM/Pqwx&#10;M+7CH9QfQykihH2GCqoQ2kxKryuy6CeuJY7et+sshii7UpoOLxFuGzlNkrm0WHNcqLClbUX6fPy1&#10;CpbF16HY6qVsfsy+fONU97uTVmo8Gl5WIAIN4T/81343CqaLG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55OxQAAANwAAAAPAAAAAAAAAAAAAAAAAJgCAABkcnMv&#10;ZG93bnJldi54bWxQSwUGAAAAAAQABAD1AAAAigMAAAAA&#10;" fillcolor="#ff9">
                    <v:textbox>
                      <w:txbxContent>
                        <w:p w:rsidR="008347D9" w:rsidRDefault="008347D9" w:rsidP="00230470">
                          <w:pPr>
                            <w:spacing w:after="0"/>
                            <w:jc w:val="center"/>
                            <w:rPr>
                              <w:rFonts w:ascii="Arial" w:hAnsi="Arial" w:cs="Arial"/>
                              <w:sz w:val="12"/>
                              <w:szCs w:val="12"/>
                            </w:rPr>
                          </w:pPr>
                        </w:p>
                        <w:p w:rsidR="008347D9" w:rsidRPr="00230470" w:rsidRDefault="008347D9" w:rsidP="00230470">
                          <w:pPr>
                            <w:spacing w:after="0"/>
                            <w:jc w:val="center"/>
                            <w:rPr>
                              <w:rFonts w:ascii="Arial" w:hAnsi="Arial" w:cs="Arial"/>
                              <w:sz w:val="12"/>
                              <w:szCs w:val="12"/>
                            </w:rPr>
                          </w:pPr>
                          <w:proofErr w:type="gramStart"/>
                          <w:r w:rsidRPr="00230470">
                            <w:rPr>
                              <w:rFonts w:ascii="Arial" w:hAnsi="Arial" w:cs="Arial"/>
                              <w:sz w:val="12"/>
                              <w:szCs w:val="12"/>
                            </w:rPr>
                            <w:t>Universal</w:t>
                          </w:r>
                          <w:r>
                            <w:rPr>
                              <w:rFonts w:ascii="Arial" w:hAnsi="Arial" w:cs="Arial"/>
                              <w:sz w:val="12"/>
                              <w:szCs w:val="12"/>
                            </w:rPr>
                            <w:t xml:space="preserve"> </w:t>
                          </w:r>
                          <w:r w:rsidRPr="00230470">
                            <w:rPr>
                              <w:rFonts w:ascii="Arial" w:hAnsi="Arial" w:cs="Arial"/>
                              <w:sz w:val="12"/>
                              <w:szCs w:val="12"/>
                            </w:rPr>
                            <w:t xml:space="preserve"> </w:t>
                          </w:r>
                          <w:proofErr w:type="gramEnd"/>
                          <w:r>
                            <w:rPr>
                              <w:rFonts w:ascii="Arial" w:hAnsi="Arial" w:cs="Arial"/>
                              <w:sz w:val="12"/>
                              <w:szCs w:val="12"/>
                            </w:rPr>
                            <w:br/>
                          </w:r>
                          <w:r w:rsidRPr="00230470">
                            <w:rPr>
                              <w:rFonts w:ascii="Arial" w:hAnsi="Arial" w:cs="Arial"/>
                              <w:sz w:val="12"/>
                              <w:szCs w:val="12"/>
                            </w:rPr>
                            <w:t>and Targeted</w:t>
                          </w:r>
                        </w:p>
                      </w:txbxContent>
                    </v:textbox>
                  </v:shape>
                  <v:shape id="AutoShape 14" o:spid="_x0000_s1069" type="#_x0000_t16" style="position:absolute;left:51435;top:39624;width:11584;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871cUA&#10;AADcAAAADwAAAGRycy9kb3ducmV2LnhtbESPQWvCQBSE74X+h+UJ3uomglqjGylCaUEEa0PPz93X&#10;JDX7NmS3Mf57Vyj0OMzMN8x6M9hG9NT52rGCdJKAINbO1FwqKD5fn55B+IBssHFMCq7kYZM/Pqwx&#10;M+7CH9QfQykihH2GCqoQ2kxKryuy6CeuJY7et+sshii7UpoOLxFuGzlNkrm0WHNcqLClbUX6fPy1&#10;CpbF16HY6qVsfsy+fONU97uTVmo8Gl5WIAIN4T/81343CqaLG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vVxQAAANwAAAAPAAAAAAAAAAAAAAAAAJgCAABkcnMv&#10;ZG93bnJldi54bWxQSwUGAAAAAAQABAD1AAAAigMAAAAA&#10;" fillcolor="#ff9">
                    <v:textbox>
                      <w:txbxContent>
                        <w:p w:rsidR="008347D9" w:rsidRPr="005F122D" w:rsidRDefault="008347D9" w:rsidP="005F122D">
                          <w:pPr>
                            <w:spacing w:after="0"/>
                            <w:jc w:val="center"/>
                            <w:rPr>
                              <w:rFonts w:ascii="Arial" w:hAnsi="Arial" w:cs="Arial"/>
                              <w:sz w:val="13"/>
                              <w:szCs w:val="11"/>
                            </w:rPr>
                          </w:pPr>
                          <w:r w:rsidRPr="005F122D">
                            <w:rPr>
                              <w:rFonts w:ascii="Arial" w:hAnsi="Arial" w:cs="Arial"/>
                              <w:sz w:val="13"/>
                              <w:szCs w:val="11"/>
                            </w:rPr>
                            <w:t>Universal     support unable to meet need</w:t>
                          </w:r>
                        </w:p>
                      </w:txbxContent>
                    </v:textbox>
                  </v:shape>
                  <v:shape id="AutoShape 15" o:spid="_x0000_s1070" type="#_x0000_t16" style="position:absolute;left:60102;top:39624;width:11639;height:10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N9MQA&#10;AADcAAAADwAAAGRycy9kb3ducmV2LnhtbESPQWvCQBSE7wX/w/IEb7oxB1uiqwRFakFRo94f2WcS&#10;zL5Ns1tN/71bEHocZuYbZrboTC3u1LrKsoLxKAJBnFtdcaHgfFoPP0A4j6yxtkwKfsnBYt57m2Gi&#10;7YOPdM98IQKEXYIKSu+bREqXl2TQjWxDHLyrbQ36INtC6hYfAW5qGUfRRBqsOCyU2NCypPyW/RgF&#10;2TZPt6vDbon68h13l6+9Tj/3Sg36XToF4anz/+FXe6MVxO8T+Ds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zfTEAAAA3AAAAA8AAAAAAAAAAAAAAAAAmAIAAGRycy9k&#10;b3ducmV2LnhtbFBLBQYAAAAABAAEAPUAAACJAwAAAAA=&#10;" fillcolor="#ff9">
                    <v:textbox>
                      <w:txbxContent>
                        <w:p w:rsidR="008347D9" w:rsidRPr="00230470" w:rsidRDefault="008347D9" w:rsidP="001909F6">
                          <w:pPr>
                            <w:jc w:val="center"/>
                            <w:rPr>
                              <w:rFonts w:ascii="Arial" w:hAnsi="Arial" w:cs="Arial"/>
                              <w:sz w:val="11"/>
                              <w:szCs w:val="11"/>
                            </w:rPr>
                          </w:pPr>
                          <w:r w:rsidRPr="00230470">
                            <w:rPr>
                              <w:rFonts w:ascii="Arial" w:hAnsi="Arial" w:cs="Arial"/>
                              <w:sz w:val="11"/>
                              <w:szCs w:val="11"/>
                            </w:rPr>
                            <w:t>Prevent escalating need to improve outcomes</w:t>
                          </w:r>
                        </w:p>
                      </w:txbxContent>
                    </v:textbox>
                  </v:shape>
                  <v:shape id="Text Box 48" o:spid="_x0000_s1071" type="#_x0000_t202" style="position:absolute;left:7524;top:39624;width:14916;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8347D9" w:rsidRPr="00230470" w:rsidRDefault="008347D9" w:rsidP="001909F6">
                          <w:pPr>
                            <w:rPr>
                              <w:rFonts w:ascii="Arial" w:hAnsi="Arial" w:cs="Arial"/>
                              <w:b/>
                              <w:sz w:val="12"/>
                              <w:szCs w:val="12"/>
                            </w:rPr>
                          </w:pPr>
                          <w:r w:rsidRPr="00230470">
                            <w:rPr>
                              <w:rFonts w:ascii="Arial" w:hAnsi="Arial" w:cs="Arial"/>
                              <w:b/>
                              <w:sz w:val="12"/>
                              <w:szCs w:val="12"/>
                            </w:rPr>
                            <w:t>Step 2 / Level 2 Need</w:t>
                          </w:r>
                        </w:p>
                      </w:txbxContent>
                    </v:textbox>
                  </v:shape>
                  <v:shape id="AutoShape 25" o:spid="_x0000_s1072" type="#_x0000_t32" style="position:absolute;left:49911;top:42291;width:0;height:7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bTlsMAAADcAAAADwAAAGRycy9kb3ducmV2LnhtbERPTWvCQBC9F/wPywi91Y0itkZX0YBF&#10;sFKMCh6H7JgEs7Mxu2r89+6h0OPjfU/nranEnRpXWlbQ70UgiDOrS84VHParjy8QziNrrCyTgic5&#10;mM86b1OMtX3wju6pz0UIYRejgsL7OpbSZQUZdD1bEwfubBuDPsAml7rBRwg3lRxE0UgaLDk0FFhT&#10;UlB2SW9Gwen4c92MbklSXcfp75a+T8tLNFTqvdsuJiA8tf5f/OdeawWDz7A2nA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W05bDAAAA3AAAAA8AAAAAAAAAAAAA&#10;AAAAoQIAAGRycy9kb3ducmV2LnhtbFBLBQYAAAAABAAEAPkAAACRAwAAAAA=&#10;" strokecolor="red" strokeweight="7pt">
                    <v:stroke joinstyle="bevel" endcap="round"/>
                  </v:shape>
                  <v:shape id="AutoShape 26" o:spid="_x0000_s1073" type="#_x0000_t32" style="position:absolute;left:49911;top:39624;width:2775;height:2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2DccAAADcAAAADwAAAGRycy9kb3ducmV2LnhtbESPQWvCQBSE74L/YXlCb3WjlLRGV9GA&#10;IrRSmrbg8ZF9JsHs25hdY/rvu4WCx2FmvmEWq97UoqPWVZYVTMYRCOLc6ooLBV+f28cXEM4ja6wt&#10;k4IfcrBaDgcLTLS98Qd1mS9EgLBLUEHpfZNI6fKSDLqxbYiDd7KtQR9kW0jd4i3ATS2nURRLgxWH&#10;hRIbSkvKz9nVKDh+v11e42ua1pdZ9n6g3XFzjp6Uehj16zkIT72/h//be61g+jyDvzPh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GnYNxwAAANwAAAAPAAAAAAAA&#10;AAAAAAAAAKECAABkcnMvZG93bnJldi54bWxQSwUGAAAAAAQABAD5AAAAlQMAAAAA&#10;" strokecolor="red" strokeweight="7pt">
                    <v:stroke joinstyle="bevel" endcap="round"/>
                  </v:shape>
                </v:group>
                <v:group id="Group 70" o:spid="_x0000_s1074" style="position:absolute;left:2286;top:49625;width:66401;height:10192" coordorigin="2286,49625" coordsize="66401,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AutoShape 11" o:spid="_x0000_s1075" type="#_x0000_t16" style="position:absolute;left:2286;top:49720;width:16586;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em78A&#10;AADcAAAADwAAAGRycy9kb3ducmV2LnhtbESPwQrCMBBE74L/EFbwpqkeRKpRRBS8iVb0ujZrW2w2&#10;pYlt/XsjCB6HmXnDLNedKUVDtSssK5iMIxDEqdUFZwouyX40B+E8ssbSMil4k4P1qt9bYqxtyydq&#10;zj4TAcIuRgW591UspUtzMujGtiIO3sPWBn2QdSZ1jW2Am1JOo2gmDRYcFnKsaJtT+jy/jILq2tx3&#10;t9K0780toZcs9HGWaKWGg26zAOGp8//wr33QCqbzC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5R6bvwAAANwAAAAPAAAAAAAAAAAAAAAAAJgCAABkcnMvZG93bnJl&#10;di54bWxQSwUGAAAAAAQABAD1AAAAhAMAAAAA&#10;" fillcolor="#c2d69b">
                    <v:textbox>
                      <w:txbxContent>
                        <w:p w:rsidR="008347D9" w:rsidRPr="00230470" w:rsidRDefault="008347D9" w:rsidP="00230470">
                          <w:pPr>
                            <w:spacing w:before="240"/>
                            <w:jc w:val="center"/>
                            <w:rPr>
                              <w:rFonts w:ascii="Arial" w:hAnsi="Arial" w:cs="Arial"/>
                              <w:sz w:val="12"/>
                              <w:szCs w:val="12"/>
                            </w:rPr>
                          </w:pPr>
                          <w:r>
                            <w:rPr>
                              <w:rFonts w:ascii="Arial" w:hAnsi="Arial" w:cs="Arial"/>
                              <w:sz w:val="12"/>
                              <w:szCs w:val="12"/>
                            </w:rPr>
                            <w:t>Universal Providers</w:t>
                          </w:r>
                        </w:p>
                        <w:p w:rsidR="008347D9" w:rsidRPr="00230470" w:rsidRDefault="008347D9" w:rsidP="001909F6">
                          <w:pPr>
                            <w:jc w:val="center"/>
                            <w:rPr>
                              <w:rFonts w:ascii="Arial" w:hAnsi="Arial" w:cs="Arial"/>
                              <w:sz w:val="12"/>
                              <w:szCs w:val="12"/>
                            </w:rPr>
                          </w:pPr>
                        </w:p>
                      </w:txbxContent>
                    </v:textbox>
                  </v:shape>
                  <v:shape id="AutoShape 12" o:spid="_x0000_s1076" type="#_x0000_t16" style="position:absolute;left:15906;top:49720;width:19266;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A7MEA&#10;AADcAAAADwAAAGRycy9kb3ducmV2LnhtbESPQYvCMBSE74L/ITzBm6b2INI1LSIK3kQren3bPNti&#10;81Ka2NZ/v1lY2OMwM98w22w0jeipc7VlBatlBIK4sLrmUsEtPy42IJxH1thYJgUfcpCl08kWE20H&#10;vlB/9aUIEHYJKqi8bxMpXVGRQbe0LXHwnrYz6IPsSqk7HALcNDKOorU0WHNYqLClfUXF6/o2Ctp7&#10;/314NGb47B45vWWtz+tcKzWfjbsvEJ5G/x/+a5+0gngTw++ZcAR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3gOzBAAAA3AAAAA8AAAAAAAAAAAAAAAAAmAIAAGRycy9kb3du&#10;cmV2LnhtbFBLBQYAAAAABAAEAPUAAACGAwAAAAA=&#10;" fillcolor="#c2d69b">
                    <v:textbox>
                      <w:txbxContent>
                        <w:p w:rsidR="008347D9" w:rsidRPr="00230470" w:rsidRDefault="008347D9" w:rsidP="00230470">
                          <w:pPr>
                            <w:spacing w:before="240"/>
                            <w:jc w:val="center"/>
                            <w:rPr>
                              <w:rFonts w:ascii="Arial" w:hAnsi="Arial" w:cs="Arial"/>
                              <w:b/>
                              <w:sz w:val="12"/>
                              <w:szCs w:val="12"/>
                            </w:rPr>
                          </w:pPr>
                          <w:r w:rsidRPr="00230470">
                            <w:rPr>
                              <w:rFonts w:ascii="Arial" w:hAnsi="Arial" w:cs="Arial"/>
                              <w:b/>
                              <w:sz w:val="12"/>
                              <w:szCs w:val="12"/>
                            </w:rPr>
                            <w:t>Children and Young Pe</w:t>
                          </w:r>
                          <w:r>
                            <w:rPr>
                              <w:rFonts w:ascii="Arial" w:hAnsi="Arial" w:cs="Arial"/>
                              <w:b/>
                              <w:sz w:val="12"/>
                              <w:szCs w:val="12"/>
                            </w:rPr>
                            <w:t xml:space="preserve">ople with no additional needs </w:t>
                          </w:r>
                          <w:r>
                            <w:rPr>
                              <w:rFonts w:ascii="Arial" w:hAnsi="Arial" w:cs="Arial"/>
                              <w:b/>
                              <w:sz w:val="12"/>
                              <w:szCs w:val="12"/>
                            </w:rPr>
                            <w:tab/>
                          </w:r>
                        </w:p>
                      </w:txbxContent>
                    </v:textbox>
                  </v:shape>
                  <v:shape id="AutoShape 13" o:spid="_x0000_s1077" type="#_x0000_t16" style="position:absolute;left:32480;top:49720;width:18974;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ld8EA&#10;AADcAAAADwAAAGRycy9kb3ducmV2LnhtbESPQYvCMBSE74L/ITzBm01XQaQ2iiwK3kQren02b9uy&#10;zUtpYlv/vVlY8DjMzDdMuh1MLTpqXWVZwVcUgyDOra64UHDNDrMVCOeRNdaWScGLHGw341GKibY9&#10;n6m7+EIECLsEFZTeN4mULi/JoItsQxy8H9sa9EG2hdQt9gFuajmP46U0WHFYKLGh75Ly38vTKGhu&#10;3WN/r03/2t0zespKn5aZVmo6GXZrEJ4G/wn/t49awXy1gL8z4Qj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7JXfBAAAA3AAAAA8AAAAAAAAAAAAAAAAAmAIAAGRycy9kb3du&#10;cmV2LnhtbFBLBQYAAAAABAAEAPUAAACGAwAAAAA=&#10;" fillcolor="#c2d69b">
                    <v:textbox>
                      <w:txbxContent>
                        <w:p w:rsidR="008347D9" w:rsidRPr="00230470" w:rsidRDefault="008347D9" w:rsidP="00230470">
                          <w:pPr>
                            <w:spacing w:before="240"/>
                            <w:jc w:val="center"/>
                            <w:rPr>
                              <w:rFonts w:ascii="Arial" w:hAnsi="Arial" w:cs="Arial"/>
                              <w:sz w:val="12"/>
                              <w:szCs w:val="12"/>
                            </w:rPr>
                          </w:pPr>
                          <w:r>
                            <w:rPr>
                              <w:rFonts w:ascii="Arial" w:hAnsi="Arial" w:cs="Arial"/>
                              <w:sz w:val="12"/>
                              <w:szCs w:val="12"/>
                            </w:rPr>
                            <w:t xml:space="preserve">Universal Voluntary and </w:t>
                          </w:r>
                          <w:r w:rsidRPr="00230470">
                            <w:rPr>
                              <w:rFonts w:ascii="Arial" w:hAnsi="Arial" w:cs="Arial"/>
                              <w:sz w:val="12"/>
                              <w:szCs w:val="12"/>
                            </w:rPr>
                            <w:t>Co</w:t>
                          </w:r>
                          <w:r>
                            <w:rPr>
                              <w:rFonts w:ascii="Arial" w:hAnsi="Arial" w:cs="Arial"/>
                              <w:sz w:val="12"/>
                              <w:szCs w:val="12"/>
                            </w:rPr>
                            <w:t xml:space="preserve">mmunity Sector </w:t>
                          </w:r>
                        </w:p>
                      </w:txbxContent>
                    </v:textbox>
                  </v:shape>
                  <v:shape id="AutoShape 14" o:spid="_x0000_s1078" type="#_x0000_t16" style="position:absolute;left:48958;top:49720;width:11576;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9D8MA&#10;AADcAAAADwAAAGRycy9kb3ducmV2LnhtbESPQWsCMRSE74L/IbxCb5qt1LJsjSJWUXqrrvfH5nWz&#10;uHlZklRXf70pCB6HmfmGmS1624oz+dA4VvA2zkAQV043XCsoD5tRDiJEZI2tY1JwpQCL+XAww0K7&#10;C//QeR9rkSAcClRgYuwKKUNlyGIYu444eb/OW4xJ+lpqj5cEt62cZNmHtNhwWjDY0cpQddr/WQV+&#10;Xa5vZfie2nyn269wPW47s1Hq9aVffoKI1Mdn+NHeaQWT/B3+z6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f9D8MAAADcAAAADwAAAAAAAAAAAAAAAACYAgAAZHJzL2Rv&#10;d25yZXYueG1sUEsFBgAAAAAEAAQA9QAAAIgDAAAAAA==&#10;" fillcolor="#c2d69b">
                    <v:textbox>
                      <w:txbxContent>
                        <w:p w:rsidR="008347D9" w:rsidRPr="00230470" w:rsidRDefault="008347D9" w:rsidP="00230470">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Not making </w:t>
                          </w:r>
                          <w:proofErr w:type="gramStart"/>
                          <w:r w:rsidRPr="00230470">
                            <w:rPr>
                              <w:rFonts w:ascii="Arial" w:hAnsi="Arial" w:cs="Arial"/>
                              <w:sz w:val="12"/>
                              <w:szCs w:val="12"/>
                            </w:rPr>
                            <w:t>expected  progress</w:t>
                          </w:r>
                          <w:proofErr w:type="gramEnd"/>
                        </w:p>
                        <w:p w:rsidR="008347D9" w:rsidRPr="00230470" w:rsidRDefault="008347D9" w:rsidP="001909F6">
                          <w:pPr>
                            <w:jc w:val="center"/>
                            <w:rPr>
                              <w:rFonts w:ascii="Arial" w:hAnsi="Arial" w:cs="Arial"/>
                              <w:sz w:val="12"/>
                              <w:szCs w:val="12"/>
                            </w:rPr>
                          </w:pPr>
                        </w:p>
                      </w:txbxContent>
                    </v:textbox>
                  </v:shape>
                  <v:shape id="AutoShape 15" o:spid="_x0000_s1079" type="#_x0000_t16" style="position:absolute;left:57054;top:49720;width:11633;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YlMMA&#10;AADcAAAADwAAAGRycy9kb3ducmV2LnhtbESPT2sCMRTE7wW/Q3hCbzWrYFlWo4h/qPRWu70/Ns/N&#10;4uZlSaKufnojCD0OM/MbZr7sbSsu5EPjWMF4lIEgrpxuuFZQ/u4+chAhImtsHZOCGwVYLgZvcyy0&#10;u/IPXQ6xFgnCoUAFJsaukDJUhiyGkeuIk3d03mJM0tdSe7wmuG3lJMs+pcWG04LBjtaGqtPhbBX4&#10;bbm9l+F7avO9bjfh9vfVmZ1S78N+NQMRqY//4Vd7rxVM8ik8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YlMMAAADcAAAADwAAAAAAAAAAAAAAAACYAgAAZHJzL2Rv&#10;d25yZXYueG1sUEsFBgAAAAAEAAQA9QAAAIgDAAAAAA==&#10;" fillcolor="#c2d69b">
                    <v:textbox>
                      <w:txbxContent>
                        <w:p w:rsidR="008347D9" w:rsidRPr="00230470" w:rsidRDefault="008347D9" w:rsidP="001909F6">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support and monitoring </w:t>
                          </w:r>
                        </w:p>
                        <w:p w:rsidR="008347D9" w:rsidRPr="00230470" w:rsidRDefault="008347D9" w:rsidP="001909F6">
                          <w:pPr>
                            <w:jc w:val="center"/>
                            <w:rPr>
                              <w:rFonts w:ascii="Arial" w:hAnsi="Arial" w:cs="Arial"/>
                              <w:sz w:val="12"/>
                              <w:szCs w:val="12"/>
                            </w:rPr>
                          </w:pPr>
                        </w:p>
                      </w:txbxContent>
                    </v:textbox>
                  </v:shape>
                  <v:shape id="AutoShape 26" o:spid="_x0000_s1080" type="#_x0000_t32" style="position:absolute;left:47625;top:49625;width:2260;height:2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SWMYAAADcAAAADwAAAGRycy9kb3ducmV2LnhtbESPQWvCQBSE70L/w/IK3nRTKcFGV2kD&#10;LUIVMVXw+Mg+k2D2bcyumv57VxA8DjPzDTOdd6YWF2pdZVnB2zACQZxbXXGhYPv3PRiDcB5ZY22Z&#10;FPyTg/nspTfFRNsrb+iS+UIECLsEFZTeN4mULi/JoBvahjh4B9sa9EG2hdQtXgPc1HIURbE0WHFY&#10;KLGhtKT8mJ2Ngv1uefqNz2lanz6y9Yp+9l/H6F2p/mv3OQHhqfPP8KO90ApG4xjuZ8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QkljGAAAA3AAAAA8AAAAAAAAA&#10;AAAAAAAAoQIAAGRycy9kb3ducmV2LnhtbFBLBQYAAAAABAAEAPkAAACUAwAAAAA=&#10;" strokecolor="red" strokeweight="7pt">
                    <v:stroke joinstyle="bevel" endcap="round"/>
                  </v:shape>
                  <v:shape id="AutoShape 41" o:spid="_x0000_s1081" type="#_x0000_t32" style="position:absolute;left:47720;top:52101;width:0;height:7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NDcIAAADcAAAADwAAAGRycy9kb3ducmV2LnhtbESPS6vCMBSE94L/IRzBnaYKPug1ily4&#10;ILrygXd7SI5ttTkpTbT13xtBcDnMzDfMYtXaUjyo9oVjBaNhAoJYO1NwpuB0/BvMQfiAbLB0TAqe&#10;5GG17HYWmBrX8J4eh5CJCGGfooI8hCqV0uucLPqhq4ijd3G1xRBlnUlTYxPhtpTjJJlKiwXHhRwr&#10;+s1J3w53q2C7a7JjeQ2s//X6OuV9dW4vE6X6vXb9AyJQG77hT3tjFIznM3ifi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NDcIAAADcAAAADwAAAAAAAAAAAAAA&#10;AAChAgAAZHJzL2Rvd25yZXYueG1sUEsFBgAAAAAEAAQA+QAAAJADAAAAAA==&#10;" strokecolor="red" strokeweight="7pt">
                    <v:stroke endarrow="block" endarrowwidth="narrow" joinstyle="bevel" endcap="round"/>
                  </v:shape>
                  <v:shape id="Text Box 49" o:spid="_x0000_s1082" type="#_x0000_t202" style="position:absolute;left:4762;top:49625;width:152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8347D9" w:rsidRPr="00230470" w:rsidRDefault="008347D9" w:rsidP="001909F6">
                          <w:pPr>
                            <w:rPr>
                              <w:rFonts w:ascii="Arial" w:hAnsi="Arial" w:cs="Arial"/>
                              <w:b/>
                              <w:sz w:val="12"/>
                              <w:szCs w:val="12"/>
                            </w:rPr>
                          </w:pPr>
                          <w:r w:rsidRPr="00230470">
                            <w:rPr>
                              <w:rFonts w:ascii="Arial" w:hAnsi="Arial" w:cs="Arial"/>
                              <w:b/>
                              <w:sz w:val="12"/>
                              <w:szCs w:val="12"/>
                            </w:rPr>
                            <w:t>Step 1 / Level 1 Need</w:t>
                          </w:r>
                        </w:p>
                      </w:txbxContent>
                    </v:textbox>
                  </v:shape>
                </v:group>
              </v:group>
            </w:pict>
          </mc:Fallback>
        </mc:AlternateContent>
      </w:r>
    </w:p>
    <w:p w:rsidR="00841DC6" w:rsidRPr="00DE3C6C" w:rsidRDefault="00841DC6" w:rsidP="00841DC6">
      <w:pPr>
        <w:rPr>
          <w:rFonts w:ascii="Arial" w:eastAsia="Times New Roman" w:hAnsi="Arial" w:cs="Arial"/>
          <w:sz w:val="24"/>
          <w:szCs w:val="24"/>
          <w:lang w:eastAsia="en-GB"/>
        </w:rPr>
      </w:pPr>
    </w:p>
    <w:p w:rsidR="00841DC6" w:rsidRPr="00DE3C6C" w:rsidRDefault="00841DC6" w:rsidP="00841DC6">
      <w:pPr>
        <w:rPr>
          <w:rFonts w:ascii="Arial" w:eastAsia="Times New Roman" w:hAnsi="Arial" w:cs="Arial"/>
          <w:sz w:val="24"/>
          <w:szCs w:val="24"/>
          <w:lang w:eastAsia="en-GB"/>
        </w:rPr>
      </w:pPr>
    </w:p>
    <w:p w:rsidR="00841DC6" w:rsidRPr="00DE3C6C" w:rsidRDefault="00841DC6" w:rsidP="00841DC6">
      <w:pPr>
        <w:rPr>
          <w:rFonts w:ascii="Arial" w:eastAsia="Times New Roman" w:hAnsi="Arial" w:cs="Arial"/>
          <w:sz w:val="24"/>
          <w:szCs w:val="24"/>
          <w:lang w:eastAsia="en-GB"/>
        </w:rPr>
        <w:sectPr w:rsidR="00841DC6" w:rsidRPr="00DE3C6C" w:rsidSect="005B57E8">
          <w:footerReference w:type="default" r:id="rId16"/>
          <w:pgSz w:w="11907" w:h="16839" w:code="9"/>
          <w:pgMar w:top="720" w:right="720" w:bottom="720" w:left="993" w:header="708" w:footer="708" w:gutter="0"/>
          <w:cols w:space="708"/>
          <w:docGrid w:linePitch="360"/>
        </w:sectPr>
      </w:pPr>
    </w:p>
    <w:p w:rsidR="00841DC6" w:rsidRPr="00DE3C6C" w:rsidRDefault="00E44436" w:rsidP="00841DC6">
      <w:pPr>
        <w:rPr>
          <w:rFonts w:ascii="Arial" w:eastAsia="Times New Roman" w:hAnsi="Arial" w:cs="Arial"/>
          <w:sz w:val="24"/>
          <w:szCs w:val="24"/>
          <w:lang w:eastAsia="en-GB"/>
        </w:rPr>
      </w:pPr>
      <w:r w:rsidRPr="00DE3C6C">
        <w:rPr>
          <w:rFonts w:ascii="Arial" w:eastAsia="Times New Roman" w:hAnsi="Arial" w:cs="Arial"/>
          <w:noProof/>
          <w:sz w:val="24"/>
          <w:szCs w:val="24"/>
          <w:lang w:eastAsia="en-GB"/>
        </w:rPr>
        <w:lastRenderedPageBreak/>
        <mc:AlternateContent>
          <mc:Choice Requires="wps">
            <w:drawing>
              <wp:anchor distT="0" distB="0" distL="114300" distR="114300" simplePos="0" relativeHeight="251648000" behindDoc="0" locked="0" layoutInCell="1" allowOverlap="1" wp14:anchorId="0FCE1327" wp14:editId="6FC1823A">
                <wp:simplePos x="0" y="0"/>
                <wp:positionH relativeFrom="margin">
                  <wp:posOffset>0</wp:posOffset>
                </wp:positionH>
                <wp:positionV relativeFrom="paragraph">
                  <wp:posOffset>344805</wp:posOffset>
                </wp:positionV>
                <wp:extent cx="5399405" cy="1193800"/>
                <wp:effectExtent l="0" t="0" r="1079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93800"/>
                        </a:xfrm>
                        <a:prstGeom prst="rect">
                          <a:avLst/>
                        </a:prstGeom>
                        <a:solidFill>
                          <a:srgbClr val="C2D69B"/>
                        </a:solidFill>
                        <a:ln w="9525">
                          <a:solidFill>
                            <a:srgbClr val="000000"/>
                          </a:solidFill>
                          <a:miter lim="800000"/>
                          <a:headEnd/>
                          <a:tailEnd/>
                        </a:ln>
                      </wps:spPr>
                      <wps:txbx>
                        <w:txbxContent>
                          <w:p w:rsidR="008347D9" w:rsidRPr="00E44436" w:rsidRDefault="008347D9" w:rsidP="00841DC6">
                            <w:pPr>
                              <w:jc w:val="both"/>
                              <w:rPr>
                                <w:rFonts w:ascii="Arial" w:hAnsi="Arial" w:cs="Arial"/>
                                <w:b/>
                                <w:sz w:val="20"/>
                                <w:szCs w:val="20"/>
                              </w:rPr>
                            </w:pPr>
                            <w:r w:rsidRPr="00E44436">
                              <w:rPr>
                                <w:rFonts w:ascii="Arial" w:hAnsi="Arial" w:cs="Arial"/>
                                <w:b/>
                                <w:sz w:val="20"/>
                                <w:szCs w:val="20"/>
                              </w:rPr>
                              <w:t>Level 1 - Universal Provision Children with no additional needs.</w:t>
                            </w:r>
                          </w:p>
                          <w:p w:rsidR="008347D9" w:rsidRPr="00E44436" w:rsidRDefault="008347D9" w:rsidP="00841DC6">
                            <w:pPr>
                              <w:rPr>
                                <w:sz w:val="20"/>
                                <w:szCs w:val="20"/>
                              </w:rPr>
                            </w:pPr>
                            <w:r w:rsidRPr="00E44436">
                              <w:rPr>
                                <w:rFonts w:ascii="Arial" w:hAnsi="Arial" w:cs="Arial"/>
                                <w:sz w:val="20"/>
                                <w:szCs w:val="20"/>
                              </w:rPr>
                              <w:t>Children and young people who are achieving expected outcomes and have their needs met through universal service provision. Typically, these children/young people are likely to live in a resilient and protective environment. Families will make use of community resources. Universal services remain in place regardless of which level of need a child is experiencing.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CE1327" id="Text Box 7" o:spid="_x0000_s1083" type="#_x0000_t202" style="position:absolute;margin-left:0;margin-top:27.15pt;width:425.15pt;height:94pt;z-index:2516480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" fillcolor="#c2d69b">
                <v:textbox style="mso-fit-shape-to-text:t">
                  <w:txbxContent>
                    <w:p w:rsidR="008347D9" w:rsidRPr="00E44436" w:rsidRDefault="008347D9" w:rsidP="00841DC6">
                      <w:pPr>
                        <w:jc w:val="both"/>
                        <w:rPr>
                          <w:rFonts w:ascii="Arial" w:hAnsi="Arial" w:cs="Arial"/>
                          <w:b/>
                          <w:sz w:val="20"/>
                          <w:szCs w:val="20"/>
                        </w:rPr>
                      </w:pPr>
                      <w:r w:rsidRPr="00E44436">
                        <w:rPr>
                          <w:rFonts w:ascii="Arial" w:hAnsi="Arial" w:cs="Arial"/>
                          <w:b/>
                          <w:sz w:val="20"/>
                          <w:szCs w:val="20"/>
                        </w:rPr>
                        <w:t>Level 1 - Universal Provision Children with no additional needs.</w:t>
                      </w:r>
                    </w:p>
                    <w:p w:rsidR="008347D9" w:rsidRPr="00E44436" w:rsidRDefault="008347D9" w:rsidP="00841DC6">
                      <w:pPr>
                        <w:rPr>
                          <w:sz w:val="20"/>
                          <w:szCs w:val="20"/>
                        </w:rPr>
                      </w:pPr>
                      <w:r w:rsidRPr="00E44436">
                        <w:rPr>
                          <w:rFonts w:ascii="Arial" w:hAnsi="Arial" w:cs="Arial"/>
                          <w:sz w:val="20"/>
                          <w:szCs w:val="20"/>
                        </w:rPr>
                        <w:t>Children and young people who are achieving expected outcomes and have their needs met through universal service provision. Typically, these children/young people are likely to live in a resilient and protective environment. Families will make use of community resources. Universal services remain in place regardless of which level of need a child is experiencing.</w:t>
                      </w:r>
                    </w:p>
                  </w:txbxContent>
                </v:textbox>
                <w10:wrap anchorx="margin"/>
              </v:shape>
            </w:pict>
          </mc:Fallback>
        </mc:AlternateContent>
      </w:r>
    </w:p>
    <w:p w:rsidR="00841DC6" w:rsidRPr="00DE3C6C" w:rsidRDefault="00E44436" w:rsidP="00841DC6">
      <w:pPr>
        <w:spacing w:after="0" w:line="240" w:lineRule="auto"/>
        <w:jc w:val="both"/>
        <w:rPr>
          <w:rFonts w:ascii="Arial" w:eastAsia="Times New Roman" w:hAnsi="Arial" w:cs="Arial"/>
          <w:sz w:val="24"/>
          <w:szCs w:val="24"/>
          <w:lang w:eastAsia="en-GB"/>
        </w:rPr>
      </w:pPr>
      <w:r w:rsidRPr="00DE3C6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0048" behindDoc="0" locked="0" layoutInCell="1" allowOverlap="1" wp14:anchorId="42B2AB19" wp14:editId="5B5AB9CB">
                <wp:simplePos x="0" y="0"/>
                <wp:positionH relativeFrom="column">
                  <wp:posOffset>5524923</wp:posOffset>
                </wp:positionH>
                <wp:positionV relativeFrom="paragraph">
                  <wp:posOffset>14393</wp:posOffset>
                </wp:positionV>
                <wp:extent cx="969645" cy="8099214"/>
                <wp:effectExtent l="0" t="0" r="2095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099214"/>
                        </a:xfrm>
                        <a:prstGeom prst="rect">
                          <a:avLst/>
                        </a:prstGeom>
                        <a:solidFill>
                          <a:srgbClr val="95B3D7"/>
                        </a:solidFill>
                        <a:ln w="9525">
                          <a:solidFill>
                            <a:srgbClr val="000000"/>
                          </a:solidFill>
                          <a:miter lim="800000"/>
                          <a:headEnd/>
                          <a:tailEnd/>
                        </a:ln>
                      </wps:spPr>
                      <wps:txbx>
                        <w:txbxContent>
                          <w:p w:rsidR="008347D9" w:rsidRPr="00E44436" w:rsidRDefault="008347D9" w:rsidP="00E44436">
                            <w:pPr>
                              <w:spacing w:after="0"/>
                              <w:jc w:val="both"/>
                              <w:rPr>
                                <w:rFonts w:ascii="Arial" w:hAnsi="Arial" w:cs="Arial"/>
                                <w:sz w:val="20"/>
                              </w:rPr>
                            </w:pPr>
                            <w:r w:rsidRPr="00E44436">
                              <w:rPr>
                                <w:rFonts w:ascii="Arial" w:hAnsi="Arial" w:cs="Arial"/>
                                <w:sz w:val="20"/>
                              </w:rPr>
                              <w:t xml:space="preserve">In general, children and young people with disabilities will have their needs met through early help and targeted services at levels 1, 2 and 3. </w:t>
                            </w:r>
                          </w:p>
                          <w:p w:rsidR="008347D9" w:rsidRDefault="008347D9" w:rsidP="00E44436">
                            <w:pPr>
                              <w:spacing w:after="0"/>
                              <w:jc w:val="both"/>
                              <w:rPr>
                                <w:rFonts w:ascii="Arial" w:hAnsi="Arial" w:cs="Arial"/>
                                <w:sz w:val="20"/>
                              </w:rPr>
                            </w:pPr>
                          </w:p>
                          <w:p w:rsidR="008347D9" w:rsidRPr="00E44436" w:rsidRDefault="008347D9" w:rsidP="00E44436">
                            <w:pPr>
                              <w:spacing w:after="0"/>
                              <w:jc w:val="both"/>
                              <w:rPr>
                                <w:sz w:val="20"/>
                              </w:rPr>
                            </w:pPr>
                            <w:r w:rsidRPr="00E44436">
                              <w:rPr>
                                <w:rFonts w:ascii="Arial" w:hAnsi="Arial" w:cs="Arial"/>
                                <w:sz w:val="20"/>
                              </w:rPr>
                              <w:t>However, some children with a high level of need related to severe disabilities may require specialist services at levels 4.</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2AB19" id="Text Box 8" o:spid="_x0000_s1084" type="#_x0000_t202" style="position:absolute;left:0;text-align:left;margin-left:435.05pt;margin-top:1.15pt;width:76.35pt;height:63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" fillcolor="#95b3d7">
                <v:textbox style="layout-flow:vertical;mso-layout-flow-alt:bottom-to-top">
                  <w:txbxContent>
                    <w:p w:rsidR="008347D9" w:rsidRPr="00E44436" w:rsidRDefault="008347D9" w:rsidP="00E44436">
                      <w:pPr>
                        <w:spacing w:after="0"/>
                        <w:jc w:val="both"/>
                        <w:rPr>
                          <w:rFonts w:ascii="Arial" w:hAnsi="Arial" w:cs="Arial"/>
                          <w:sz w:val="20"/>
                        </w:rPr>
                      </w:pPr>
                      <w:r w:rsidRPr="00E44436">
                        <w:rPr>
                          <w:rFonts w:ascii="Arial" w:hAnsi="Arial" w:cs="Arial"/>
                          <w:sz w:val="20"/>
                        </w:rPr>
                        <w:t xml:space="preserve">In general, children and young people with disabilities will have their needs met through early help and targeted services at levels 1, 2 and 3. </w:t>
                      </w:r>
                    </w:p>
                    <w:p w:rsidR="008347D9" w:rsidRDefault="008347D9" w:rsidP="00E44436">
                      <w:pPr>
                        <w:spacing w:after="0"/>
                        <w:jc w:val="both"/>
                        <w:rPr>
                          <w:rFonts w:ascii="Arial" w:hAnsi="Arial" w:cs="Arial"/>
                          <w:sz w:val="20"/>
                        </w:rPr>
                      </w:pPr>
                    </w:p>
                    <w:p w:rsidR="008347D9" w:rsidRPr="00E44436" w:rsidRDefault="008347D9" w:rsidP="00E44436">
                      <w:pPr>
                        <w:spacing w:after="0"/>
                        <w:jc w:val="both"/>
                        <w:rPr>
                          <w:sz w:val="20"/>
                        </w:rPr>
                      </w:pPr>
                      <w:r w:rsidRPr="00E44436">
                        <w:rPr>
                          <w:rFonts w:ascii="Arial" w:hAnsi="Arial" w:cs="Arial"/>
                          <w:sz w:val="20"/>
                        </w:rPr>
                        <w:t>However, some children with a high level of need related to severe disabilities may require specialist services at levels 4.</w:t>
                      </w:r>
                    </w:p>
                  </w:txbxContent>
                </v:textbox>
              </v:shape>
            </w:pict>
          </mc:Fallback>
        </mc:AlternateContent>
      </w: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E44436" w:rsidP="00841DC6">
      <w:pPr>
        <w:spacing w:after="0" w:line="240" w:lineRule="auto"/>
        <w:jc w:val="both"/>
        <w:rPr>
          <w:rFonts w:ascii="Arial" w:eastAsia="Times New Roman" w:hAnsi="Arial" w:cs="Arial"/>
          <w:b/>
          <w:sz w:val="24"/>
          <w:szCs w:val="24"/>
          <w:lang w:eastAsia="en-GB"/>
        </w:rPr>
      </w:pPr>
      <w:r w:rsidRPr="00DE3C6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A09166C" wp14:editId="09ADF3F8">
                <wp:simplePos x="0" y="0"/>
                <wp:positionH relativeFrom="margin">
                  <wp:posOffset>0</wp:posOffset>
                </wp:positionH>
                <wp:positionV relativeFrom="paragraph">
                  <wp:posOffset>248285</wp:posOffset>
                </wp:positionV>
                <wp:extent cx="5399405" cy="1529715"/>
                <wp:effectExtent l="0" t="0" r="1079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529715"/>
                        </a:xfrm>
                        <a:prstGeom prst="rect">
                          <a:avLst/>
                        </a:prstGeom>
                        <a:solidFill>
                          <a:srgbClr val="FFFF99"/>
                        </a:solidFill>
                        <a:ln w="9525">
                          <a:solidFill>
                            <a:srgbClr val="000000"/>
                          </a:solidFill>
                          <a:miter lim="800000"/>
                          <a:headEnd/>
                          <a:tailEnd/>
                        </a:ln>
                      </wps:spPr>
                      <wps:txbx>
                        <w:txbxContent>
                          <w:p w:rsidR="008347D9" w:rsidRPr="00E44436" w:rsidRDefault="008347D9" w:rsidP="00841DC6">
                            <w:pPr>
                              <w:jc w:val="both"/>
                              <w:rPr>
                                <w:rFonts w:ascii="Arial" w:hAnsi="Arial" w:cs="Arial"/>
                                <w:b/>
                                <w:sz w:val="20"/>
                                <w:szCs w:val="20"/>
                              </w:rPr>
                            </w:pPr>
                            <w:r w:rsidRPr="00E44436">
                              <w:rPr>
                                <w:rFonts w:ascii="Arial" w:hAnsi="Arial" w:cs="Arial"/>
                                <w:b/>
                                <w:sz w:val="20"/>
                                <w:szCs w:val="20"/>
                              </w:rPr>
                              <w:t>Level 2 - Early Help – Targeted Provision Children with Additional Needs which can be met by a single practitioner/single agency or where a coordinated multi-agency response is needed.</w:t>
                            </w:r>
                          </w:p>
                          <w:p w:rsidR="008347D9" w:rsidRPr="00E44436" w:rsidRDefault="008347D9" w:rsidP="00841DC6">
                            <w:pPr>
                              <w:rPr>
                                <w:rFonts w:ascii="Calibri" w:hAnsi="Calibri"/>
                                <w:sz w:val="20"/>
                                <w:szCs w:val="20"/>
                              </w:rPr>
                            </w:pPr>
                            <w:r w:rsidRPr="00E44436">
                              <w:rPr>
                                <w:rFonts w:ascii="Arial" w:hAnsi="Arial" w:cs="Arial"/>
                                <w:sz w:val="20"/>
                                <w:szCs w:val="20"/>
                              </w:rPr>
                              <w:t>These are children and young people identified as having an additional need which may affect their health, educational or social development and they would be at risk of not reaching their full potential.  The single assessment process Early Help Assessment is the tool to use to identify need and plan help for the family.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09166C" id="Text Box 6" o:spid="_x0000_s1085" type="#_x0000_t202" style="position:absolute;left:0;text-align:left;margin-left:0;margin-top:19.55pt;width:425.15pt;height:120.4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" fillcolor="#ff9">
                <v:textbox style="mso-fit-shape-to-text:t">
                  <w:txbxContent>
                    <w:p w:rsidR="008347D9" w:rsidRPr="00E44436" w:rsidRDefault="008347D9" w:rsidP="00841DC6">
                      <w:pPr>
                        <w:jc w:val="both"/>
                        <w:rPr>
                          <w:rFonts w:ascii="Arial" w:hAnsi="Arial" w:cs="Arial"/>
                          <w:b/>
                          <w:sz w:val="20"/>
                          <w:szCs w:val="20"/>
                        </w:rPr>
                      </w:pPr>
                      <w:r w:rsidRPr="00E44436">
                        <w:rPr>
                          <w:rFonts w:ascii="Arial" w:hAnsi="Arial" w:cs="Arial"/>
                          <w:b/>
                          <w:sz w:val="20"/>
                          <w:szCs w:val="20"/>
                        </w:rPr>
                        <w:t>Level 2 - Early Help – Targeted Provision Children with Additional Needs which can be met by a single practitioner/single agency or where a coordinated multi-agency response is needed.</w:t>
                      </w:r>
                    </w:p>
                    <w:p w:rsidR="008347D9" w:rsidRPr="00E44436" w:rsidRDefault="008347D9" w:rsidP="00841DC6">
                      <w:pPr>
                        <w:rPr>
                          <w:rFonts w:ascii="Calibri" w:hAnsi="Calibri"/>
                          <w:sz w:val="20"/>
                          <w:szCs w:val="20"/>
                        </w:rPr>
                      </w:pPr>
                      <w:r w:rsidRPr="00E44436">
                        <w:rPr>
                          <w:rFonts w:ascii="Arial" w:hAnsi="Arial" w:cs="Arial"/>
                          <w:sz w:val="20"/>
                          <w:szCs w:val="20"/>
                        </w:rPr>
                        <w:t>These are children and young people identified as having an additional need which may affect their health, educational or social development and they would be at risk of not reaching their full potential.  The single assessment process Early Help Assessment is the tool to use to identify need and plan help for the family.</w:t>
                      </w:r>
                    </w:p>
                  </w:txbxContent>
                </v:textbox>
                <w10:wrap anchorx="margin"/>
              </v:shape>
            </w:pict>
          </mc:Fallback>
        </mc:AlternateContent>
      </w: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E44436" w:rsidP="00841DC6">
      <w:pPr>
        <w:spacing w:after="0" w:line="240" w:lineRule="auto"/>
        <w:jc w:val="both"/>
        <w:rPr>
          <w:rFonts w:ascii="Arial" w:eastAsia="Times New Roman" w:hAnsi="Arial" w:cs="Arial"/>
          <w:b/>
          <w:sz w:val="24"/>
          <w:szCs w:val="24"/>
          <w:lang w:eastAsia="en-GB"/>
        </w:rPr>
      </w:pPr>
      <w:r w:rsidRPr="00DE3C6C">
        <w:rPr>
          <w:rFonts w:ascii="Arial" w:eastAsia="Times New Roman" w:hAnsi="Arial" w:cs="Arial"/>
          <w:b/>
          <w:noProof/>
          <w:sz w:val="24"/>
          <w:szCs w:val="24"/>
          <w:lang w:eastAsia="en-GB"/>
        </w:rPr>
        <mc:AlternateContent>
          <mc:Choice Requires="wps">
            <w:drawing>
              <wp:anchor distT="0" distB="0" distL="114300" distR="114300" simplePos="0" relativeHeight="251664384" behindDoc="0" locked="0" layoutInCell="1" allowOverlap="1" wp14:anchorId="20953975" wp14:editId="17C9F135">
                <wp:simplePos x="0" y="0"/>
                <wp:positionH relativeFrom="margin">
                  <wp:posOffset>-6350</wp:posOffset>
                </wp:positionH>
                <wp:positionV relativeFrom="paragraph">
                  <wp:posOffset>465455</wp:posOffset>
                </wp:positionV>
                <wp:extent cx="5399405" cy="2118360"/>
                <wp:effectExtent l="0" t="0" r="1079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118360"/>
                        </a:xfrm>
                        <a:prstGeom prst="rect">
                          <a:avLst/>
                        </a:prstGeom>
                        <a:solidFill>
                          <a:srgbClr val="FFC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7D9" w:rsidRPr="00E44436" w:rsidRDefault="008347D9" w:rsidP="00841DC6">
                            <w:pPr>
                              <w:jc w:val="both"/>
                              <w:rPr>
                                <w:rFonts w:ascii="Arial" w:hAnsi="Arial" w:cs="Arial"/>
                                <w:b/>
                                <w:sz w:val="20"/>
                                <w:szCs w:val="20"/>
                              </w:rPr>
                            </w:pPr>
                            <w:r w:rsidRPr="00E44436">
                              <w:rPr>
                                <w:rFonts w:ascii="Arial" w:hAnsi="Arial" w:cs="Arial"/>
                                <w:b/>
                                <w:sz w:val="20"/>
                                <w:szCs w:val="20"/>
                              </w:rPr>
                              <w:t>Level 3 - Early Help – Targeted Provision for Children with multiple issues or complex needs where a co-ordinated multi-agency response is required.</w:t>
                            </w:r>
                          </w:p>
                          <w:p w:rsidR="008347D9" w:rsidRPr="00E44436" w:rsidRDefault="008347D9" w:rsidP="00E44436">
                            <w:pPr>
                              <w:jc w:val="both"/>
                              <w:rPr>
                                <w:rFonts w:ascii="Arial" w:hAnsi="Arial" w:cs="Arial"/>
                                <w:sz w:val="20"/>
                                <w:szCs w:val="20"/>
                              </w:rPr>
                            </w:pPr>
                            <w:r w:rsidRPr="00E44436">
                              <w:rPr>
                                <w:rFonts w:ascii="Arial" w:hAnsi="Arial" w:cs="Arial"/>
                                <w:sz w:val="20"/>
                                <w:szCs w:val="20"/>
                              </w:rPr>
                              <w:t xml:space="preserve">These are children and families whose needs are not being met due to the range, depth and significance of their needs which makes them very vulnerable and at risk of poor outcomes. A multi-agency response is required using either the single assessment framework whole family assessment tools as in most instances there will be issues for parents which are impacting on the children achieving positive outcomes. These families need a holistic and coordinated approach and more intensive intervention and help. Lead Professionals could come from a range of agencies as the key issue will be the quality of the relationship that exists between practitioner and family to assist them to make change and reduce the likelihood of </w:t>
                            </w:r>
                            <w:r>
                              <w:rPr>
                                <w:rFonts w:ascii="Arial" w:hAnsi="Arial" w:cs="Arial"/>
                                <w:sz w:val="20"/>
                                <w:szCs w:val="20"/>
                              </w:rPr>
                              <w:t xml:space="preserve">moving into Level 4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3975" id="Text Box 5" o:spid="_x0000_s1086" type="#_x0000_t202" style="position:absolute;left:0;text-align:left;margin-left:-.5pt;margin-top:36.65pt;width:425.15pt;height:16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" fillcolor="#ffc000">
                <v:textbox>
                  <w:txbxContent>
                    <w:p w:rsidR="008347D9" w:rsidRPr="00E44436" w:rsidRDefault="008347D9" w:rsidP="00841DC6">
                      <w:pPr>
                        <w:jc w:val="both"/>
                        <w:rPr>
                          <w:rFonts w:ascii="Arial" w:hAnsi="Arial" w:cs="Arial"/>
                          <w:b/>
                          <w:sz w:val="20"/>
                          <w:szCs w:val="20"/>
                        </w:rPr>
                      </w:pPr>
                      <w:r w:rsidRPr="00E44436">
                        <w:rPr>
                          <w:rFonts w:ascii="Arial" w:hAnsi="Arial" w:cs="Arial"/>
                          <w:b/>
                          <w:sz w:val="20"/>
                          <w:szCs w:val="20"/>
                        </w:rPr>
                        <w:t>Level 3 - Early Help – Targeted Provision for Children with multiple issues or complex needs where a co-ordinated multi-agency response is required.</w:t>
                      </w:r>
                    </w:p>
                    <w:p w:rsidR="008347D9" w:rsidRPr="00E44436" w:rsidRDefault="008347D9" w:rsidP="00E44436">
                      <w:pPr>
                        <w:jc w:val="both"/>
                        <w:rPr>
                          <w:rFonts w:ascii="Arial" w:hAnsi="Arial" w:cs="Arial"/>
                          <w:sz w:val="20"/>
                          <w:szCs w:val="20"/>
                        </w:rPr>
                      </w:pPr>
                      <w:r w:rsidRPr="00E44436">
                        <w:rPr>
                          <w:rFonts w:ascii="Arial" w:hAnsi="Arial" w:cs="Arial"/>
                          <w:sz w:val="20"/>
                          <w:szCs w:val="20"/>
                        </w:rPr>
                        <w:t xml:space="preserve">These are children and families whose needs are not being met due to the range, depth and significance of their needs which makes them very vulnerable and at risk of poor outcomes. A multi-agency response is required using either the single assessment framework whole family assessment tools as in most instances there will be issues for parents which are impacting on the children achieving positive outcomes. These families need a holistic and coordinated approach and more intensive intervention and help. Lead Professionals could come from a range of agencies as the key issue will be the quality of the relationship that exists between practitioner and family to assist them to make change and reduce the likelihood of </w:t>
                      </w:r>
                      <w:r>
                        <w:rPr>
                          <w:rFonts w:ascii="Arial" w:hAnsi="Arial" w:cs="Arial"/>
                          <w:sz w:val="20"/>
                          <w:szCs w:val="20"/>
                        </w:rPr>
                        <w:t xml:space="preserve">moving into Level 4 services.  </w:t>
                      </w:r>
                    </w:p>
                  </w:txbxContent>
                </v:textbox>
                <w10:wrap anchorx="margin"/>
              </v:shape>
            </w:pict>
          </mc:Fallback>
        </mc:AlternateContent>
      </w: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b/>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E44436" w:rsidP="00841DC6">
      <w:pPr>
        <w:spacing w:after="0" w:line="240" w:lineRule="auto"/>
        <w:jc w:val="both"/>
        <w:rPr>
          <w:rFonts w:ascii="Arial" w:eastAsia="Times New Roman" w:hAnsi="Arial" w:cs="Arial"/>
          <w:sz w:val="24"/>
          <w:szCs w:val="24"/>
          <w:lang w:eastAsia="en-GB"/>
        </w:rPr>
      </w:pPr>
      <w:r w:rsidRPr="00DE3C6C">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3F347B15" wp14:editId="5B62AF5E">
                <wp:simplePos x="0" y="0"/>
                <wp:positionH relativeFrom="margin">
                  <wp:posOffset>-6350</wp:posOffset>
                </wp:positionH>
                <wp:positionV relativeFrom="paragraph">
                  <wp:posOffset>570230</wp:posOffset>
                </wp:positionV>
                <wp:extent cx="5399405" cy="1630680"/>
                <wp:effectExtent l="0" t="0" r="1079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630680"/>
                        </a:xfrm>
                        <a:prstGeom prst="rect">
                          <a:avLst/>
                        </a:prstGeom>
                        <a:solidFill>
                          <a:srgbClr val="F29E9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7D9" w:rsidRPr="00E44436" w:rsidRDefault="008347D9" w:rsidP="00841DC6">
                            <w:pPr>
                              <w:jc w:val="both"/>
                              <w:rPr>
                                <w:rFonts w:ascii="Arial" w:hAnsi="Arial" w:cs="Arial"/>
                                <w:sz w:val="20"/>
                                <w:szCs w:val="20"/>
                              </w:rPr>
                            </w:pPr>
                            <w:r w:rsidRPr="00E44436">
                              <w:rPr>
                                <w:rFonts w:ascii="Arial" w:hAnsi="Arial" w:cs="Arial"/>
                                <w:b/>
                                <w:sz w:val="20"/>
                                <w:szCs w:val="20"/>
                              </w:rPr>
                              <w:t>Level 4 - Services to keep the child safely at home</w:t>
                            </w:r>
                            <w:r w:rsidRPr="00E44436">
                              <w:rPr>
                                <w:rFonts w:ascii="Arial" w:hAnsi="Arial" w:cs="Arial"/>
                                <w:sz w:val="20"/>
                                <w:szCs w:val="20"/>
                              </w:rPr>
                              <w:t xml:space="preserve"> </w:t>
                            </w:r>
                            <w:r w:rsidRPr="00E44436">
                              <w:rPr>
                                <w:rFonts w:ascii="Arial" w:hAnsi="Arial" w:cs="Arial"/>
                                <w:b/>
                                <w:sz w:val="20"/>
                                <w:szCs w:val="20"/>
                              </w:rPr>
                              <w:t>– where a statutory response is required.</w:t>
                            </w:r>
                            <w:r w:rsidRPr="00E44436">
                              <w:rPr>
                                <w:rFonts w:ascii="Arial" w:hAnsi="Arial" w:cs="Arial"/>
                                <w:sz w:val="20"/>
                                <w:szCs w:val="20"/>
                              </w:rPr>
                              <w:t xml:space="preserve"> </w:t>
                            </w:r>
                          </w:p>
                          <w:p w:rsidR="008347D9" w:rsidRPr="00E44436" w:rsidRDefault="008347D9" w:rsidP="00841DC6">
                            <w:pPr>
                              <w:jc w:val="both"/>
                              <w:rPr>
                                <w:rFonts w:ascii="Arial" w:hAnsi="Arial" w:cs="Arial"/>
                                <w:color w:val="FF0000"/>
                                <w:sz w:val="20"/>
                                <w:szCs w:val="20"/>
                              </w:rPr>
                            </w:pPr>
                            <w:r w:rsidRPr="00E44436">
                              <w:rPr>
                                <w:rFonts w:ascii="Arial" w:hAnsi="Arial" w:cs="Arial"/>
                                <w:sz w:val="20"/>
                                <w:szCs w:val="20"/>
                              </w:rPr>
                              <w:t xml:space="preserve">These are children whose needs and care is significantly compromised and they may be at risk of harm or at risk of becoming accommodated by the Local Authority.  These families require intensive support on a statutory basis.  This will include support provided by Children’s Services under a Child Protection Plan and may require the use of legal orders.  The assessment and multi-agency response will be coordinated by a social worker, will be holistic and consider the needs of all family members.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47B15" id="Text Box 4" o:spid="_x0000_s1087" type="#_x0000_t202" style="position:absolute;left:0;text-align:left;margin-left:-.5pt;margin-top:44.9pt;width:425.15pt;height:12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" fillcolor="#f29e9c">
                <v:textbox>
                  <w:txbxContent>
                    <w:p w:rsidR="008347D9" w:rsidRPr="00E44436" w:rsidRDefault="008347D9" w:rsidP="00841DC6">
                      <w:pPr>
                        <w:jc w:val="both"/>
                        <w:rPr>
                          <w:rFonts w:ascii="Arial" w:hAnsi="Arial" w:cs="Arial"/>
                          <w:sz w:val="20"/>
                          <w:szCs w:val="20"/>
                        </w:rPr>
                      </w:pPr>
                      <w:r w:rsidRPr="00E44436">
                        <w:rPr>
                          <w:rFonts w:ascii="Arial" w:hAnsi="Arial" w:cs="Arial"/>
                          <w:b/>
                          <w:sz w:val="20"/>
                          <w:szCs w:val="20"/>
                        </w:rPr>
                        <w:t>Level 4 - Services to keep the child safely at home</w:t>
                      </w:r>
                      <w:r w:rsidRPr="00E44436">
                        <w:rPr>
                          <w:rFonts w:ascii="Arial" w:hAnsi="Arial" w:cs="Arial"/>
                          <w:sz w:val="20"/>
                          <w:szCs w:val="20"/>
                        </w:rPr>
                        <w:t xml:space="preserve"> </w:t>
                      </w:r>
                      <w:r w:rsidRPr="00E44436">
                        <w:rPr>
                          <w:rFonts w:ascii="Arial" w:hAnsi="Arial" w:cs="Arial"/>
                          <w:b/>
                          <w:sz w:val="20"/>
                          <w:szCs w:val="20"/>
                        </w:rPr>
                        <w:t>– where a statutory response is required.</w:t>
                      </w:r>
                      <w:r w:rsidRPr="00E44436">
                        <w:rPr>
                          <w:rFonts w:ascii="Arial" w:hAnsi="Arial" w:cs="Arial"/>
                          <w:sz w:val="20"/>
                          <w:szCs w:val="20"/>
                        </w:rPr>
                        <w:t xml:space="preserve"> </w:t>
                      </w:r>
                    </w:p>
                    <w:p w:rsidR="008347D9" w:rsidRPr="00E44436" w:rsidRDefault="008347D9" w:rsidP="00841DC6">
                      <w:pPr>
                        <w:jc w:val="both"/>
                        <w:rPr>
                          <w:rFonts w:ascii="Arial" w:hAnsi="Arial" w:cs="Arial"/>
                          <w:color w:val="FF0000"/>
                          <w:sz w:val="20"/>
                          <w:szCs w:val="20"/>
                        </w:rPr>
                      </w:pPr>
                      <w:r w:rsidRPr="00E44436">
                        <w:rPr>
                          <w:rFonts w:ascii="Arial" w:hAnsi="Arial" w:cs="Arial"/>
                          <w:sz w:val="20"/>
                          <w:szCs w:val="20"/>
                        </w:rPr>
                        <w:t xml:space="preserve">These are children whose needs and care is significantly compromised and they may be at risk of harm or at risk of becoming accommodated by the Local Authority.  These families require intensive support on a statutory basis.  This will include support provided by Children’s Services under a Child Protection Plan and may require the use of legal orders.  The assessment and multi-agency response will be coordinated by a social worker, will be holistic and consider the needs of all family members. </w:t>
                      </w:r>
                    </w:p>
                  </w:txbxContent>
                </v:textbox>
                <w10:wrap anchorx="margin"/>
              </v:shape>
            </w:pict>
          </mc:Fallback>
        </mc:AlternateContent>
      </w: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E44436" w:rsidP="00841DC6">
      <w:pPr>
        <w:spacing w:after="0" w:line="240" w:lineRule="auto"/>
        <w:jc w:val="both"/>
        <w:rPr>
          <w:rFonts w:ascii="Arial" w:eastAsia="Times New Roman" w:hAnsi="Arial" w:cs="Arial"/>
          <w:sz w:val="24"/>
          <w:szCs w:val="24"/>
          <w:lang w:eastAsia="en-GB"/>
        </w:rPr>
      </w:pPr>
      <w:r w:rsidRPr="00DE3C6C">
        <w:rPr>
          <w:rFonts w:ascii="Arial" w:eastAsia="Times New Roman" w:hAnsi="Arial" w:cs="Arial"/>
          <w:noProof/>
          <w:sz w:val="24"/>
          <w:szCs w:val="24"/>
          <w:lang w:eastAsia="en-GB"/>
        </w:rPr>
        <mc:AlternateContent>
          <mc:Choice Requires="wps">
            <w:drawing>
              <wp:anchor distT="0" distB="0" distL="114300" distR="114300" simplePos="0" relativeHeight="251649024" behindDoc="0" locked="0" layoutInCell="1" allowOverlap="1" wp14:anchorId="3A9C461E" wp14:editId="183AB0DC">
                <wp:simplePos x="0" y="0"/>
                <wp:positionH relativeFrom="margin">
                  <wp:posOffset>0</wp:posOffset>
                </wp:positionH>
                <wp:positionV relativeFrom="paragraph">
                  <wp:posOffset>12700</wp:posOffset>
                </wp:positionV>
                <wp:extent cx="5399405" cy="563880"/>
                <wp:effectExtent l="0" t="0" r="1079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63880"/>
                        </a:xfrm>
                        <a:prstGeom prst="rect">
                          <a:avLst/>
                        </a:prstGeom>
                        <a:solidFill>
                          <a:srgbClr val="F29E9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7D9" w:rsidRPr="00E44436" w:rsidRDefault="008347D9" w:rsidP="00841DC6">
                            <w:pPr>
                              <w:jc w:val="both"/>
                              <w:rPr>
                                <w:rFonts w:ascii="Arial" w:hAnsi="Arial" w:cs="Arial"/>
                                <w:b/>
                                <w:sz w:val="20"/>
                                <w:szCs w:val="20"/>
                              </w:rPr>
                            </w:pPr>
                            <w:r w:rsidRPr="00E44436">
                              <w:rPr>
                                <w:rFonts w:ascii="Arial" w:hAnsi="Arial" w:cs="Arial"/>
                                <w:b/>
                                <w:sz w:val="20"/>
                                <w:szCs w:val="20"/>
                              </w:rPr>
                              <w:t xml:space="preserve">Level 4 (step 5) - Need that cannot be managed safely at home. </w:t>
                            </w:r>
                            <w:r w:rsidRPr="00E44436">
                              <w:rPr>
                                <w:rFonts w:ascii="Arial" w:hAnsi="Arial" w:cs="Arial"/>
                                <w:sz w:val="20"/>
                                <w:szCs w:val="20"/>
                              </w:rPr>
                              <w:t xml:space="preserve"> </w:t>
                            </w:r>
                          </w:p>
                          <w:p w:rsidR="008347D9" w:rsidRPr="00E44436" w:rsidRDefault="008347D9" w:rsidP="00841DC6">
                            <w:pPr>
                              <w:jc w:val="both"/>
                              <w:rPr>
                                <w:rFonts w:ascii="Arial" w:hAnsi="Arial" w:cs="Arial"/>
                                <w:sz w:val="20"/>
                                <w:szCs w:val="20"/>
                              </w:rPr>
                            </w:pPr>
                            <w:r w:rsidRPr="00E44436">
                              <w:rPr>
                                <w:rFonts w:ascii="Arial" w:hAnsi="Arial" w:cs="Arial"/>
                                <w:sz w:val="20"/>
                                <w:szCs w:val="20"/>
                              </w:rPr>
                              <w:t xml:space="preserve">Children and young people who require intensive help and support from a range of specialist services. These children will often need to be accommodated outside of their immediate family or may require admission into hospital or other institutional settings.  In most cases the multi-agency involvement would be led by a social work Lead Professional. </w:t>
                            </w:r>
                          </w:p>
                          <w:p w:rsidR="008347D9" w:rsidRPr="00E44436" w:rsidRDefault="008347D9" w:rsidP="00841DC6">
                            <w:pPr>
                              <w:jc w:val="both"/>
                              <w:rPr>
                                <w:rFonts w:ascii="Arial" w:hAnsi="Arial" w:cs="Arial"/>
                                <w:sz w:val="20"/>
                                <w:szCs w:val="20"/>
                              </w:rPr>
                            </w:pPr>
                          </w:p>
                          <w:p w:rsidR="008347D9" w:rsidRPr="00E44436" w:rsidRDefault="008347D9" w:rsidP="00841D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461E" id="Text Box 3" o:spid="_x0000_s1088" type="#_x0000_t202" style="position:absolute;left:0;text-align:left;margin-left:0;margin-top:1pt;width:425.15pt;height:44.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" fillcolor="#f29e9c">
                <v:textbox>
                  <w:txbxContent>
                    <w:p w:rsidR="008347D9" w:rsidRPr="00E44436" w:rsidRDefault="008347D9" w:rsidP="00841DC6">
                      <w:pPr>
                        <w:jc w:val="both"/>
                        <w:rPr>
                          <w:rFonts w:ascii="Arial" w:hAnsi="Arial" w:cs="Arial"/>
                          <w:b/>
                          <w:sz w:val="20"/>
                          <w:szCs w:val="20"/>
                        </w:rPr>
                      </w:pPr>
                      <w:r w:rsidRPr="00E44436">
                        <w:rPr>
                          <w:rFonts w:ascii="Arial" w:hAnsi="Arial" w:cs="Arial"/>
                          <w:b/>
                          <w:sz w:val="20"/>
                          <w:szCs w:val="20"/>
                        </w:rPr>
                        <w:t xml:space="preserve">Level 4 (step 5) - Need that cannot be managed safely at home. </w:t>
                      </w:r>
                      <w:r w:rsidRPr="00E44436">
                        <w:rPr>
                          <w:rFonts w:ascii="Arial" w:hAnsi="Arial" w:cs="Arial"/>
                          <w:sz w:val="20"/>
                          <w:szCs w:val="20"/>
                        </w:rPr>
                        <w:t xml:space="preserve"> </w:t>
                      </w:r>
                    </w:p>
                    <w:p w:rsidR="008347D9" w:rsidRPr="00E44436" w:rsidRDefault="008347D9" w:rsidP="00841DC6">
                      <w:pPr>
                        <w:jc w:val="both"/>
                        <w:rPr>
                          <w:rFonts w:ascii="Arial" w:hAnsi="Arial" w:cs="Arial"/>
                          <w:sz w:val="20"/>
                          <w:szCs w:val="20"/>
                        </w:rPr>
                      </w:pPr>
                      <w:r w:rsidRPr="00E44436">
                        <w:rPr>
                          <w:rFonts w:ascii="Arial" w:hAnsi="Arial" w:cs="Arial"/>
                          <w:sz w:val="20"/>
                          <w:szCs w:val="20"/>
                        </w:rPr>
                        <w:t xml:space="preserve">Children and young people who require intensive help and support from a range of specialist services. These children will often need to be accommodated outside of their immediate family or may require admission into hospital or other institutional settings.  In most cases the multi-agency involvement would be led by a social work Lead Professional. </w:t>
                      </w:r>
                    </w:p>
                    <w:p w:rsidR="008347D9" w:rsidRPr="00E44436" w:rsidRDefault="008347D9" w:rsidP="00841DC6">
                      <w:pPr>
                        <w:jc w:val="both"/>
                        <w:rPr>
                          <w:rFonts w:ascii="Arial" w:hAnsi="Arial" w:cs="Arial"/>
                          <w:sz w:val="20"/>
                          <w:szCs w:val="20"/>
                        </w:rPr>
                      </w:pPr>
                    </w:p>
                    <w:p w:rsidR="008347D9" w:rsidRPr="00E44436" w:rsidRDefault="008347D9" w:rsidP="00841DC6">
                      <w:pPr>
                        <w:rPr>
                          <w:sz w:val="20"/>
                          <w:szCs w:val="20"/>
                        </w:rPr>
                      </w:pPr>
                    </w:p>
                  </w:txbxContent>
                </v:textbox>
                <w10:wrap anchorx="margin"/>
              </v:shape>
            </w:pict>
          </mc:Fallback>
        </mc:AlternateContent>
      </w:r>
    </w:p>
    <w:p w:rsidR="00841DC6" w:rsidRPr="00DE3C6C" w:rsidRDefault="00841DC6" w:rsidP="00841DC6">
      <w:pPr>
        <w:spacing w:after="0" w:line="240" w:lineRule="auto"/>
        <w:jc w:val="both"/>
        <w:rPr>
          <w:rFonts w:ascii="Arial" w:eastAsia="Times New Roman" w:hAnsi="Arial" w:cs="Arial"/>
          <w:sz w:val="24"/>
          <w:szCs w:val="24"/>
          <w:lang w:eastAsia="en-GB"/>
        </w:rPr>
      </w:pPr>
    </w:p>
    <w:p w:rsidR="00841DC6" w:rsidRPr="00DE3C6C" w:rsidRDefault="00841DC6" w:rsidP="00841DC6">
      <w:pPr>
        <w:spacing w:after="0" w:line="240" w:lineRule="auto"/>
        <w:rPr>
          <w:rFonts w:ascii="Arial" w:eastAsia="Times New Roman" w:hAnsi="Arial" w:cs="Arial"/>
          <w:sz w:val="24"/>
          <w:szCs w:val="24"/>
          <w:lang w:eastAsia="en-GB"/>
        </w:rPr>
      </w:pPr>
    </w:p>
    <w:p w:rsidR="00841DC6" w:rsidRPr="00DE3C6C" w:rsidRDefault="00841DC6" w:rsidP="00841DC6">
      <w:pPr>
        <w:spacing w:after="0" w:line="240" w:lineRule="auto"/>
        <w:rPr>
          <w:rFonts w:ascii="Arial" w:eastAsia="Times New Roman" w:hAnsi="Arial" w:cs="Arial"/>
          <w:sz w:val="24"/>
          <w:szCs w:val="24"/>
          <w:lang w:eastAsia="en-GB"/>
        </w:rPr>
      </w:pPr>
    </w:p>
    <w:p w:rsidR="00841DC6" w:rsidRPr="00DE3C6C" w:rsidRDefault="00841DC6" w:rsidP="00841DC6">
      <w:pPr>
        <w:spacing w:after="0" w:line="240" w:lineRule="auto"/>
        <w:rPr>
          <w:rFonts w:ascii="Arial" w:eastAsia="Times New Roman" w:hAnsi="Arial" w:cs="Arial"/>
          <w:sz w:val="32"/>
          <w:szCs w:val="32"/>
          <w:lang w:eastAsia="en-GB"/>
        </w:rPr>
      </w:pPr>
    </w:p>
    <w:p w:rsidR="007648D3" w:rsidRPr="00DE3C6C" w:rsidRDefault="007648D3">
      <w:pPr>
        <w:rPr>
          <w:rFonts w:ascii="Arial" w:eastAsia="Times New Roman" w:hAnsi="Arial" w:cs="Arial"/>
          <w:b/>
          <w:bCs/>
          <w:kern w:val="32"/>
          <w:sz w:val="32"/>
          <w:szCs w:val="32"/>
          <w:lang w:eastAsia="en-GB"/>
        </w:rPr>
      </w:pPr>
      <w:r w:rsidRPr="00DE3C6C">
        <w:rPr>
          <w:rFonts w:ascii="Arial" w:eastAsia="Times New Roman" w:hAnsi="Arial" w:cs="Arial"/>
          <w:b/>
          <w:bCs/>
          <w:kern w:val="32"/>
          <w:sz w:val="32"/>
          <w:szCs w:val="32"/>
          <w:lang w:eastAsia="en-GB"/>
        </w:rPr>
        <w:br w:type="page"/>
      </w:r>
    </w:p>
    <w:p w:rsidR="00BE3B9A" w:rsidRPr="00DE3C6C" w:rsidRDefault="00BE3B9A" w:rsidP="00841DC6">
      <w:pPr>
        <w:rPr>
          <w:rFonts w:ascii="Arial" w:eastAsia="Times New Roman" w:hAnsi="Arial" w:cs="Arial"/>
          <w:b/>
          <w:bCs/>
          <w:kern w:val="32"/>
          <w:sz w:val="24"/>
          <w:szCs w:val="24"/>
          <w:lang w:eastAsia="en-GB"/>
        </w:rPr>
      </w:pPr>
      <w:r w:rsidRPr="00DE3C6C">
        <w:rPr>
          <w:rFonts w:ascii="Arial" w:eastAsia="Times New Roman" w:hAnsi="Arial" w:cs="Arial"/>
          <w:b/>
          <w:bCs/>
          <w:kern w:val="32"/>
          <w:sz w:val="32"/>
          <w:szCs w:val="32"/>
          <w:lang w:eastAsia="en-GB"/>
        </w:rPr>
        <w:lastRenderedPageBreak/>
        <w:t xml:space="preserve">3. Child Protection </w:t>
      </w:r>
      <w:r w:rsidR="00C15F4B" w:rsidRPr="00DE3C6C">
        <w:rPr>
          <w:rFonts w:ascii="Arial" w:eastAsia="Times New Roman" w:hAnsi="Arial" w:cs="Arial"/>
          <w:b/>
          <w:bCs/>
          <w:kern w:val="32"/>
          <w:sz w:val="32"/>
          <w:szCs w:val="32"/>
          <w:lang w:eastAsia="en-GB"/>
        </w:rPr>
        <w:t>P</w:t>
      </w:r>
      <w:r w:rsidRPr="00DE3C6C">
        <w:rPr>
          <w:rFonts w:ascii="Arial" w:eastAsia="Times New Roman" w:hAnsi="Arial" w:cs="Arial"/>
          <w:b/>
          <w:bCs/>
          <w:kern w:val="32"/>
          <w:sz w:val="32"/>
          <w:szCs w:val="32"/>
          <w:lang w:eastAsia="en-GB"/>
        </w:rPr>
        <w:t xml:space="preserve">olicy </w:t>
      </w:r>
      <w:del w:id="472" w:author="E Bell" w:date="2018-10-12T14:21:00Z">
        <w:r w:rsidRPr="00DE3C6C" w:rsidDel="006E3678">
          <w:rPr>
            <w:rFonts w:ascii="Arial" w:eastAsia="Times New Roman" w:hAnsi="Arial" w:cs="Arial"/>
            <w:b/>
            <w:bCs/>
            <w:kern w:val="32"/>
            <w:sz w:val="32"/>
            <w:szCs w:val="32"/>
            <w:lang w:eastAsia="en-GB"/>
          </w:rPr>
          <w:delText>for</w:delText>
        </w:r>
        <w:r w:rsidRPr="00DE3C6C" w:rsidDel="006E3678">
          <w:rPr>
            <w:rFonts w:ascii="Arial" w:eastAsia="Times New Roman" w:hAnsi="Arial" w:cs="Arial"/>
            <w:b/>
            <w:sz w:val="32"/>
            <w:szCs w:val="32"/>
            <w:lang w:eastAsia="en-GB"/>
          </w:rPr>
          <w:delText xml:space="preserve"> </w:delText>
        </w:r>
        <w:r w:rsidRPr="00DE3C6C" w:rsidDel="006E3678">
          <w:rPr>
            <w:rFonts w:ascii="Arial" w:eastAsia="Times New Roman" w:hAnsi="Arial" w:cs="Arial"/>
            <w:i/>
            <w:sz w:val="32"/>
            <w:szCs w:val="32"/>
            <w:highlight w:val="yellow"/>
            <w:u w:val="single"/>
            <w:lang w:eastAsia="en-GB"/>
          </w:rPr>
          <w:delText>(add name of school)</w:delText>
        </w:r>
      </w:del>
      <w:ins w:id="473" w:author="E Bell" w:date="2018-10-12T14:21:00Z">
        <w:r w:rsidR="006E3678">
          <w:rPr>
            <w:rFonts w:ascii="Arial" w:eastAsia="Times New Roman" w:hAnsi="Arial" w:cs="Arial"/>
            <w:b/>
            <w:bCs/>
            <w:kern w:val="32"/>
            <w:sz w:val="32"/>
            <w:szCs w:val="32"/>
            <w:lang w:eastAsia="en-GB"/>
          </w:rPr>
          <w:t>for King Street Primary School</w:t>
        </w:r>
      </w:ins>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This policy applies to all staff, governors and volunteers working in school.  There are six main elements to the policy:</w:t>
      </w:r>
    </w:p>
    <w:p w:rsidR="00BE3B9A" w:rsidRPr="00DE3C6C" w:rsidRDefault="00BE3B9A" w:rsidP="00C15F4B">
      <w:pPr>
        <w:pStyle w:val="ListParagraph"/>
        <w:numPr>
          <w:ilvl w:val="0"/>
          <w:numId w:val="30"/>
        </w:num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t>Establishing a safe environment in which children can learn and develop</w:t>
      </w:r>
    </w:p>
    <w:p w:rsidR="00BE3B9A" w:rsidRPr="00DE3C6C" w:rsidRDefault="00BE3B9A" w:rsidP="00C15F4B">
      <w:pPr>
        <w:pStyle w:val="ListParagraph"/>
        <w:numPr>
          <w:ilvl w:val="0"/>
          <w:numId w:val="30"/>
        </w:num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t>Ensuring we practice safe recruitment in checking the suitability of staff and volunteers to work with children</w:t>
      </w:r>
    </w:p>
    <w:p w:rsidR="00BE3B9A" w:rsidRPr="00DE3C6C" w:rsidRDefault="00BE3B9A" w:rsidP="00C15F4B">
      <w:pPr>
        <w:pStyle w:val="ListParagraph"/>
        <w:numPr>
          <w:ilvl w:val="0"/>
          <w:numId w:val="30"/>
        </w:num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t>Training and supporting staff to equip them to appropriately recognise, respond to and support children who are vulnerable and may be in need of safeguarding</w:t>
      </w:r>
    </w:p>
    <w:p w:rsidR="00BE3B9A" w:rsidRPr="00DE3C6C" w:rsidRDefault="00BE3B9A" w:rsidP="00C15F4B">
      <w:pPr>
        <w:pStyle w:val="ListParagraph"/>
        <w:numPr>
          <w:ilvl w:val="0"/>
          <w:numId w:val="30"/>
        </w:num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Raising awareness of child protection issues and equipping children with </w:t>
      </w:r>
      <w:ins w:id="474" w:author="Jane Stout" w:date="2018-07-11T12:36:00Z">
        <w:r w:rsidR="00DE5D47" w:rsidRPr="00DE3C6C">
          <w:rPr>
            <w:rFonts w:ascii="Arial" w:eastAsia="Times New Roman" w:hAnsi="Arial" w:cs="Arial"/>
            <w:sz w:val="24"/>
            <w:szCs w:val="24"/>
            <w:lang w:eastAsia="en-GB"/>
          </w:rPr>
          <w:t>resilience and</w:t>
        </w:r>
        <w:del w:id="475" w:author="Mike Redshaw" w:date="2018-08-22T11:21:00Z">
          <w:r w:rsidR="00DE5D47" w:rsidRPr="00DE3C6C" w:rsidDel="001714EA">
            <w:rPr>
              <w:rFonts w:ascii="Arial" w:eastAsia="Times New Roman" w:hAnsi="Arial" w:cs="Arial"/>
              <w:sz w:val="24"/>
              <w:szCs w:val="24"/>
              <w:lang w:eastAsia="en-GB"/>
            </w:rPr>
            <w:delText xml:space="preserve"> </w:delText>
          </w:r>
        </w:del>
      </w:ins>
      <w:del w:id="476" w:author="Jane Stout" w:date="2018-07-11T12:36:00Z">
        <w:r w:rsidRPr="00DE3C6C" w:rsidDel="00DE5D47">
          <w:rPr>
            <w:rFonts w:ascii="Arial" w:eastAsia="Times New Roman" w:hAnsi="Arial" w:cs="Arial"/>
            <w:sz w:val="24"/>
            <w:szCs w:val="24"/>
            <w:lang w:eastAsia="en-GB"/>
          </w:rPr>
          <w:delText>the</w:delText>
        </w:r>
      </w:del>
      <w:r w:rsidRPr="00DE3C6C">
        <w:rPr>
          <w:rFonts w:ascii="Arial" w:eastAsia="Times New Roman" w:hAnsi="Arial" w:cs="Arial"/>
          <w:sz w:val="24"/>
          <w:szCs w:val="24"/>
          <w:lang w:eastAsia="en-GB"/>
        </w:rPr>
        <w:t xml:space="preserve"> skills needed to keep them safe</w:t>
      </w:r>
    </w:p>
    <w:p w:rsidR="00BE3B9A" w:rsidRPr="00DE3C6C" w:rsidRDefault="00BE3B9A" w:rsidP="00C15F4B">
      <w:pPr>
        <w:pStyle w:val="ListParagraph"/>
        <w:numPr>
          <w:ilvl w:val="0"/>
          <w:numId w:val="30"/>
        </w:num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t>Developing and implementing procedures for identifying and reporting cases, or suspected cases, of abuse</w:t>
      </w:r>
    </w:p>
    <w:p w:rsidR="00BE3B9A" w:rsidRPr="00DE3C6C" w:rsidRDefault="00BE3B9A" w:rsidP="00C15F4B">
      <w:pPr>
        <w:pStyle w:val="ListParagraph"/>
        <w:numPr>
          <w:ilvl w:val="0"/>
          <w:numId w:val="30"/>
        </w:num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Supporting pupils who have been abused in accordance with </w:t>
      </w:r>
      <w:r w:rsidR="005673A8" w:rsidRPr="00DE3C6C">
        <w:rPr>
          <w:rFonts w:ascii="Arial" w:eastAsia="Times New Roman" w:hAnsi="Arial" w:cs="Arial"/>
          <w:sz w:val="24"/>
          <w:szCs w:val="24"/>
          <w:lang w:eastAsia="en-GB"/>
        </w:rPr>
        <w:t xml:space="preserve">their </w:t>
      </w:r>
      <w:r w:rsidRPr="00DE3C6C">
        <w:rPr>
          <w:rFonts w:ascii="Arial" w:eastAsia="Times New Roman" w:hAnsi="Arial" w:cs="Arial"/>
          <w:sz w:val="24"/>
          <w:szCs w:val="24"/>
          <w:lang w:eastAsia="en-GB"/>
        </w:rPr>
        <w:t xml:space="preserve"> agreed child protection plan</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C15F4B">
      <w:pPr>
        <w:tabs>
          <w:tab w:val="left" w:pos="567"/>
        </w:tabs>
        <w:spacing w:after="0" w:line="240" w:lineRule="auto"/>
        <w:rPr>
          <w:rFonts w:ascii="Arial" w:eastAsia="Times New Roman" w:hAnsi="Arial" w:cs="Arial"/>
          <w:i/>
          <w:sz w:val="24"/>
          <w:szCs w:val="24"/>
          <w:lang w:eastAsia="en-GB"/>
        </w:rPr>
      </w:pPr>
      <w:r w:rsidRPr="00DE3C6C">
        <w:rPr>
          <w:rFonts w:ascii="Arial" w:eastAsia="Times New Roman" w:hAnsi="Arial" w:cs="Arial"/>
          <w:b/>
          <w:i/>
          <w:sz w:val="24"/>
          <w:szCs w:val="24"/>
          <w:lang w:eastAsia="en-GB"/>
        </w:rPr>
        <w:t>(1)</w:t>
      </w:r>
      <w:r w:rsidRPr="00DE3C6C">
        <w:rPr>
          <w:rFonts w:ascii="Arial" w:eastAsia="Times New Roman" w:hAnsi="Arial" w:cs="Arial"/>
          <w:i/>
          <w:sz w:val="24"/>
          <w:szCs w:val="24"/>
          <w:lang w:eastAsia="en-GB"/>
        </w:rPr>
        <w:t xml:space="preserve"> </w:t>
      </w:r>
      <w:r w:rsidR="00C15F4B" w:rsidRPr="00DE3C6C">
        <w:rPr>
          <w:rFonts w:ascii="Arial" w:eastAsia="Times New Roman" w:hAnsi="Arial" w:cs="Arial"/>
          <w:i/>
          <w:sz w:val="24"/>
          <w:szCs w:val="24"/>
          <w:lang w:eastAsia="en-GB"/>
        </w:rPr>
        <w:tab/>
      </w:r>
      <w:r w:rsidRPr="00DE3C6C">
        <w:rPr>
          <w:rFonts w:ascii="Arial" w:eastAsia="Times New Roman" w:hAnsi="Arial" w:cs="Arial"/>
          <w:b/>
          <w:i/>
          <w:sz w:val="24"/>
          <w:szCs w:val="24"/>
          <w:lang w:eastAsia="en-GB"/>
        </w:rPr>
        <w:t>Establishing a safe environment in which children can learn and develop</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This links to the school’s overall safeguarding arrangements and duty of care to all students.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following policies are relevant:</w:t>
      </w:r>
    </w:p>
    <w:p w:rsidR="00AB02D7" w:rsidRPr="00FC7ABB" w:rsidRDefault="00AB02D7" w:rsidP="00AB02D7">
      <w:pPr>
        <w:spacing w:after="0" w:line="240" w:lineRule="auto"/>
        <w:rPr>
          <w:ins w:id="477" w:author="E Bell" w:date="2018-10-12T14:21:00Z"/>
          <w:rFonts w:ascii="Arial" w:eastAsia="Times New Roman" w:hAnsi="Arial" w:cs="Arial"/>
          <w:sz w:val="24"/>
          <w:szCs w:val="24"/>
          <w:lang w:eastAsia="en-GB"/>
        </w:rPr>
      </w:pPr>
      <w:ins w:id="478" w:author="E Bell" w:date="2018-10-12T14:21:00Z">
        <w:r w:rsidRPr="00FC7ABB">
          <w:rPr>
            <w:rFonts w:ascii="Arial" w:eastAsia="Times New Roman" w:hAnsi="Arial" w:cs="Arial"/>
            <w:sz w:val="24"/>
            <w:szCs w:val="24"/>
            <w:lang w:eastAsia="en-GB"/>
          </w:rPr>
          <w:t xml:space="preserve">Health and Safety manual </w:t>
        </w:r>
      </w:ins>
    </w:p>
    <w:p w:rsidR="00AB02D7" w:rsidRPr="00FC7ABB" w:rsidRDefault="00AB02D7" w:rsidP="00AB02D7">
      <w:pPr>
        <w:spacing w:after="0" w:line="240" w:lineRule="auto"/>
        <w:rPr>
          <w:ins w:id="479" w:author="E Bell" w:date="2018-10-12T14:21:00Z"/>
          <w:rFonts w:ascii="Arial" w:eastAsia="Times New Roman" w:hAnsi="Arial" w:cs="Arial"/>
          <w:sz w:val="24"/>
          <w:szCs w:val="24"/>
          <w:lang w:eastAsia="en-GB"/>
        </w:rPr>
      </w:pPr>
      <w:ins w:id="480" w:author="E Bell" w:date="2018-10-12T14:21:00Z">
        <w:r w:rsidRPr="00FC7ABB">
          <w:rPr>
            <w:rFonts w:ascii="Arial" w:eastAsia="Times New Roman" w:hAnsi="Arial" w:cs="Arial"/>
            <w:sz w:val="24"/>
            <w:szCs w:val="24"/>
            <w:lang w:eastAsia="en-GB"/>
          </w:rPr>
          <w:t>Our Health and Safety Governor</w:t>
        </w:r>
      </w:ins>
      <w:ins w:id="481" w:author="E Bell" w:date="2018-10-12T15:21:00Z">
        <w:r w:rsidR="00FC7ABB">
          <w:rPr>
            <w:rFonts w:ascii="Arial" w:eastAsia="Times New Roman" w:hAnsi="Arial" w:cs="Arial"/>
            <w:sz w:val="24"/>
            <w:szCs w:val="24"/>
            <w:lang w:eastAsia="en-GB"/>
          </w:rPr>
          <w:t>s</w:t>
        </w:r>
      </w:ins>
      <w:ins w:id="482" w:author="E Bell" w:date="2018-10-12T14:21:00Z">
        <w:r w:rsidR="00FC7ABB">
          <w:rPr>
            <w:rFonts w:ascii="Arial" w:eastAsia="Times New Roman" w:hAnsi="Arial" w:cs="Arial"/>
            <w:sz w:val="24"/>
            <w:szCs w:val="24"/>
            <w:lang w:eastAsia="en-GB"/>
          </w:rPr>
          <w:t xml:space="preserve"> are</w:t>
        </w:r>
        <w:r w:rsidRPr="00FC7ABB">
          <w:rPr>
            <w:rFonts w:ascii="Arial" w:eastAsia="Times New Roman" w:hAnsi="Arial" w:cs="Arial"/>
            <w:sz w:val="24"/>
            <w:szCs w:val="24"/>
            <w:lang w:eastAsia="en-GB"/>
          </w:rPr>
          <w:t xml:space="preserve"> Elaine Stanton</w:t>
        </w:r>
      </w:ins>
      <w:ins w:id="483" w:author="E Bell" w:date="2018-10-12T15:21:00Z">
        <w:r w:rsidR="00FC7ABB">
          <w:rPr>
            <w:rFonts w:ascii="Arial" w:eastAsia="Times New Roman" w:hAnsi="Arial" w:cs="Arial"/>
            <w:sz w:val="24"/>
            <w:szCs w:val="24"/>
            <w:lang w:eastAsia="en-GB"/>
          </w:rPr>
          <w:t xml:space="preserve"> and Elizabeth Bell</w:t>
        </w:r>
      </w:ins>
      <w:ins w:id="484" w:author="E Bell" w:date="2018-10-12T14:21:00Z">
        <w:r w:rsidRPr="00FC7ABB">
          <w:rPr>
            <w:rFonts w:ascii="Arial" w:eastAsia="Times New Roman" w:hAnsi="Arial" w:cs="Arial"/>
            <w:sz w:val="24"/>
            <w:szCs w:val="24"/>
            <w:lang w:eastAsia="en-GB"/>
          </w:rPr>
          <w:t>.</w:t>
        </w:r>
      </w:ins>
    </w:p>
    <w:p w:rsidR="00BE3B9A" w:rsidRPr="00DE3C6C" w:rsidDel="00AB02D7" w:rsidRDefault="00AB02D7" w:rsidP="00AB02D7">
      <w:pPr>
        <w:spacing w:after="0" w:line="240" w:lineRule="auto"/>
        <w:rPr>
          <w:del w:id="485" w:author="E Bell" w:date="2018-10-12T14:21:00Z"/>
          <w:rFonts w:ascii="Arial" w:eastAsia="Times New Roman" w:hAnsi="Arial" w:cs="Arial"/>
          <w:i/>
          <w:sz w:val="24"/>
          <w:szCs w:val="24"/>
          <w:u w:val="single"/>
          <w:lang w:eastAsia="en-GB"/>
        </w:rPr>
      </w:pPr>
      <w:ins w:id="486" w:author="E Bell" w:date="2018-10-12T14:21:00Z">
        <w:r w:rsidRPr="00DE3C6C" w:rsidDel="00AB02D7">
          <w:rPr>
            <w:rFonts w:ascii="Arial" w:eastAsia="Times New Roman" w:hAnsi="Arial" w:cs="Arial"/>
            <w:i/>
            <w:sz w:val="24"/>
            <w:szCs w:val="24"/>
            <w:highlight w:val="yellow"/>
            <w:u w:val="single"/>
            <w:lang w:eastAsia="en-GB"/>
          </w:rPr>
          <w:t xml:space="preserve"> </w:t>
        </w:r>
      </w:ins>
      <w:del w:id="487" w:author="E Bell" w:date="2018-10-12T14:21:00Z">
        <w:r w:rsidR="00BE3B9A" w:rsidRPr="00DE3C6C" w:rsidDel="00AB02D7">
          <w:rPr>
            <w:rFonts w:ascii="Arial" w:eastAsia="Times New Roman" w:hAnsi="Arial" w:cs="Arial"/>
            <w:i/>
            <w:sz w:val="24"/>
            <w:szCs w:val="24"/>
            <w:highlight w:val="yellow"/>
            <w:u w:val="single"/>
            <w:lang w:eastAsia="en-GB"/>
          </w:rPr>
          <w:delText>(Link to the H&amp;S Team Manual for reference on extranet)</w:delText>
        </w:r>
      </w:del>
    </w:p>
    <w:p w:rsidR="00BE3B9A" w:rsidRPr="00DE3C6C" w:rsidDel="00AB02D7" w:rsidRDefault="00BE3B9A" w:rsidP="00BE3B9A">
      <w:pPr>
        <w:spacing w:after="0" w:line="240" w:lineRule="auto"/>
        <w:rPr>
          <w:del w:id="488" w:author="E Bell" w:date="2018-10-12T14:21:00Z"/>
          <w:rFonts w:ascii="Arial" w:eastAsia="Times New Roman" w:hAnsi="Arial" w:cs="Arial"/>
          <w:i/>
          <w:sz w:val="24"/>
          <w:szCs w:val="24"/>
          <w:lang w:eastAsia="en-GB"/>
        </w:rPr>
      </w:pPr>
      <w:del w:id="489" w:author="E Bell" w:date="2018-10-12T14:21:00Z">
        <w:r w:rsidRPr="00DE3C6C" w:rsidDel="00AB02D7">
          <w:rPr>
            <w:rFonts w:ascii="Arial" w:eastAsia="Times New Roman" w:hAnsi="Arial" w:cs="Arial"/>
            <w:i/>
            <w:sz w:val="24"/>
            <w:szCs w:val="24"/>
            <w:highlight w:val="yellow"/>
            <w:lang w:eastAsia="en-GB"/>
          </w:rPr>
          <w:delText>(Add, with dates of completion and date for review; membership of H&amp;S sub-group on governing body etc.)</w:delText>
        </w:r>
      </w:del>
    </w:p>
    <w:p w:rsidR="00BE3B9A" w:rsidRPr="00DE3C6C" w:rsidRDefault="00BE3B9A" w:rsidP="00BE3B9A">
      <w:pPr>
        <w:spacing w:after="0" w:line="240" w:lineRule="auto"/>
        <w:rPr>
          <w:rFonts w:ascii="Arial" w:eastAsia="Times New Roman" w:hAnsi="Arial" w:cs="Arial"/>
          <w:i/>
          <w:sz w:val="24"/>
          <w:szCs w:val="24"/>
          <w:lang w:eastAsia="en-GB"/>
        </w:rPr>
      </w:pPr>
    </w:p>
    <w:p w:rsidR="00BE3B9A" w:rsidRPr="00DE3C6C" w:rsidRDefault="00BE3B9A" w:rsidP="00C15F4B">
      <w:pPr>
        <w:tabs>
          <w:tab w:val="left" w:pos="567"/>
        </w:tabs>
        <w:spacing w:after="0" w:line="240" w:lineRule="auto"/>
        <w:ind w:left="567" w:hanging="567"/>
        <w:rPr>
          <w:rFonts w:ascii="Arial" w:eastAsia="Times New Roman" w:hAnsi="Arial" w:cs="Arial"/>
          <w:b/>
          <w:i/>
          <w:sz w:val="24"/>
          <w:szCs w:val="24"/>
          <w:lang w:eastAsia="en-GB"/>
        </w:rPr>
      </w:pPr>
      <w:r w:rsidRPr="00DE3C6C">
        <w:rPr>
          <w:rFonts w:ascii="Arial" w:eastAsia="Times New Roman" w:hAnsi="Arial" w:cs="Arial"/>
          <w:b/>
          <w:i/>
          <w:sz w:val="24"/>
          <w:szCs w:val="24"/>
          <w:lang w:eastAsia="en-GB"/>
        </w:rPr>
        <w:t>(2)</w:t>
      </w:r>
      <w:r w:rsidRPr="00DE3C6C">
        <w:rPr>
          <w:rFonts w:ascii="Arial" w:eastAsia="Times New Roman" w:hAnsi="Arial" w:cs="Arial"/>
          <w:i/>
          <w:sz w:val="24"/>
          <w:szCs w:val="24"/>
          <w:lang w:eastAsia="en-GB"/>
        </w:rPr>
        <w:t xml:space="preserve"> </w:t>
      </w:r>
      <w:r w:rsidR="00C15F4B" w:rsidRPr="00DE3C6C">
        <w:rPr>
          <w:rFonts w:ascii="Arial" w:eastAsia="Times New Roman" w:hAnsi="Arial" w:cs="Arial"/>
          <w:i/>
          <w:sz w:val="24"/>
          <w:szCs w:val="24"/>
          <w:lang w:eastAsia="en-GB"/>
        </w:rPr>
        <w:tab/>
      </w:r>
      <w:r w:rsidRPr="00DE3C6C">
        <w:rPr>
          <w:rFonts w:ascii="Arial" w:eastAsia="Times New Roman" w:hAnsi="Arial" w:cs="Arial"/>
          <w:b/>
          <w:i/>
          <w:sz w:val="24"/>
          <w:szCs w:val="24"/>
          <w:lang w:eastAsia="en-GB"/>
        </w:rPr>
        <w:t>Ensuring we practice safe recruitment in checking the suitability of staff and volunteers to work with children</w:t>
      </w:r>
    </w:p>
    <w:p w:rsidR="00BE3B9A" w:rsidRPr="00DE3C6C" w:rsidRDefault="00BE3B9A" w:rsidP="00BE3B9A">
      <w:pPr>
        <w:spacing w:after="0" w:line="240" w:lineRule="auto"/>
        <w:rPr>
          <w:rFonts w:ascii="Arial" w:eastAsia="Times New Roman" w:hAnsi="Arial" w:cs="Arial"/>
          <w:b/>
          <w:i/>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following staff and governors have received Safe</w:t>
      </w:r>
      <w:ins w:id="490" w:author="E Bell" w:date="2018-10-12T15:21:00Z">
        <w:r w:rsidR="00ED3737">
          <w:rPr>
            <w:rFonts w:ascii="Arial" w:eastAsia="Times New Roman" w:hAnsi="Arial" w:cs="Arial"/>
            <w:sz w:val="24"/>
            <w:szCs w:val="24"/>
            <w:lang w:eastAsia="en-GB"/>
          </w:rPr>
          <w:t>r</w:t>
        </w:r>
      </w:ins>
      <w:r w:rsidRPr="00DE3C6C">
        <w:rPr>
          <w:rFonts w:ascii="Arial" w:eastAsia="Times New Roman" w:hAnsi="Arial" w:cs="Arial"/>
          <w:sz w:val="24"/>
          <w:szCs w:val="24"/>
          <w:lang w:eastAsia="en-GB"/>
        </w:rPr>
        <w:t xml:space="preserve"> Recruitment training:</w:t>
      </w:r>
    </w:p>
    <w:p w:rsidR="00755C95" w:rsidRPr="00BE3B9A" w:rsidRDefault="00755C95" w:rsidP="00755C95">
      <w:pPr>
        <w:spacing w:after="0" w:line="240" w:lineRule="auto"/>
        <w:rPr>
          <w:ins w:id="491" w:author="E Bell" w:date="2018-10-12T14:22:00Z"/>
          <w:rFonts w:ascii="Arial" w:eastAsia="Times New Roman" w:hAnsi="Arial" w:cs="Arial"/>
          <w:i/>
          <w:sz w:val="24"/>
          <w:szCs w:val="24"/>
          <w:lang w:eastAsia="en-GB"/>
        </w:rPr>
      </w:pPr>
      <w:ins w:id="492" w:author="E Bell" w:date="2018-10-12T14:22:00Z">
        <w:r>
          <w:rPr>
            <w:rFonts w:ascii="Arial" w:eastAsia="Times New Roman" w:hAnsi="Arial" w:cs="Arial"/>
            <w:i/>
            <w:sz w:val="24"/>
            <w:szCs w:val="24"/>
            <w:lang w:eastAsia="en-GB"/>
          </w:rPr>
          <w:t xml:space="preserve">Elizabeth Bell (01/2017), Sarah </w:t>
        </w:r>
        <w:proofErr w:type="spellStart"/>
        <w:r>
          <w:rPr>
            <w:rFonts w:ascii="Arial" w:eastAsia="Times New Roman" w:hAnsi="Arial" w:cs="Arial"/>
            <w:i/>
            <w:sz w:val="24"/>
            <w:szCs w:val="24"/>
            <w:lang w:eastAsia="en-GB"/>
          </w:rPr>
          <w:t>Wigham</w:t>
        </w:r>
        <w:proofErr w:type="spellEnd"/>
        <w:r>
          <w:rPr>
            <w:rFonts w:ascii="Arial" w:eastAsia="Times New Roman" w:hAnsi="Arial" w:cs="Arial"/>
            <w:i/>
            <w:sz w:val="24"/>
            <w:szCs w:val="24"/>
            <w:lang w:eastAsia="en-GB"/>
          </w:rPr>
          <w:t xml:space="preserve"> (12/2016)</w:t>
        </w:r>
      </w:ins>
    </w:p>
    <w:p w:rsidR="00BE3B9A" w:rsidRPr="00DE3C6C" w:rsidDel="00755C95" w:rsidRDefault="00755C95" w:rsidP="00755C95">
      <w:pPr>
        <w:spacing w:after="0" w:line="240" w:lineRule="auto"/>
        <w:rPr>
          <w:del w:id="493" w:author="E Bell" w:date="2018-10-12T14:22:00Z"/>
          <w:rFonts w:ascii="Arial" w:eastAsia="Times New Roman" w:hAnsi="Arial" w:cs="Arial"/>
          <w:i/>
          <w:sz w:val="24"/>
          <w:szCs w:val="24"/>
          <w:lang w:eastAsia="en-GB"/>
        </w:rPr>
      </w:pPr>
      <w:ins w:id="494" w:author="E Bell" w:date="2018-10-12T14:22:00Z">
        <w:r w:rsidRPr="00DE3C6C" w:rsidDel="00755C95">
          <w:rPr>
            <w:rFonts w:ascii="Arial" w:eastAsia="Times New Roman" w:hAnsi="Arial" w:cs="Arial"/>
            <w:i/>
            <w:sz w:val="24"/>
            <w:szCs w:val="24"/>
            <w:highlight w:val="yellow"/>
            <w:lang w:eastAsia="en-GB"/>
          </w:rPr>
          <w:t xml:space="preserve"> </w:t>
        </w:r>
      </w:ins>
      <w:del w:id="495" w:author="E Bell" w:date="2018-10-12T14:22:00Z">
        <w:r w:rsidR="00BE3B9A" w:rsidRPr="00DE3C6C" w:rsidDel="00755C95">
          <w:rPr>
            <w:rFonts w:ascii="Arial" w:eastAsia="Times New Roman" w:hAnsi="Arial" w:cs="Arial"/>
            <w:i/>
            <w:sz w:val="24"/>
            <w:szCs w:val="24"/>
            <w:highlight w:val="yellow"/>
            <w:lang w:eastAsia="en-GB"/>
          </w:rPr>
          <w:delText>(Names and dates)</w:delText>
        </w:r>
      </w:del>
    </w:p>
    <w:p w:rsidR="00BE3B9A" w:rsidRPr="00DE3C6C" w:rsidRDefault="00BE3B9A" w:rsidP="00BE3B9A">
      <w:pPr>
        <w:spacing w:after="0" w:line="240" w:lineRule="auto"/>
        <w:rPr>
          <w:rFonts w:ascii="Arial" w:eastAsia="Times New Roman" w:hAnsi="Arial" w:cs="Arial"/>
          <w:i/>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Our school will comply w</w:t>
      </w:r>
      <w:r w:rsidR="00C77752" w:rsidRPr="00DE3C6C">
        <w:rPr>
          <w:rFonts w:ascii="Arial" w:eastAsia="Times New Roman" w:hAnsi="Arial" w:cs="Arial"/>
          <w:sz w:val="24"/>
          <w:szCs w:val="24"/>
          <w:lang w:eastAsia="en-GB"/>
        </w:rPr>
        <w:t xml:space="preserve">ith the requirements outlined </w:t>
      </w:r>
      <w:ins w:id="496" w:author="Jane Stout" w:date="2018-08-15T12:14:00Z">
        <w:r w:rsidR="002146AF">
          <w:rPr>
            <w:rFonts w:ascii="Arial" w:eastAsia="Times New Roman" w:hAnsi="Arial" w:cs="Arial"/>
            <w:sz w:val="24"/>
            <w:szCs w:val="24"/>
            <w:lang w:eastAsia="en-GB"/>
          </w:rPr>
          <w:t>in local multi-agency safeguarding arrangements</w:t>
        </w:r>
      </w:ins>
      <w:ins w:id="497" w:author="Mike Redshaw" w:date="2018-08-22T11:22:00Z">
        <w:r w:rsidR="001714EA">
          <w:rPr>
            <w:rFonts w:ascii="Arial" w:eastAsia="Times New Roman" w:hAnsi="Arial" w:cs="Arial"/>
            <w:sz w:val="24"/>
            <w:szCs w:val="24"/>
            <w:lang w:eastAsia="en-GB"/>
          </w:rPr>
          <w:t xml:space="preserve"> </w:t>
        </w:r>
      </w:ins>
      <w:del w:id="498" w:author="Jane Stout" w:date="2018-08-15T12:14:00Z">
        <w:r w:rsidR="00C77752" w:rsidRPr="00DE3C6C" w:rsidDel="002146AF">
          <w:rPr>
            <w:rFonts w:ascii="Arial" w:eastAsia="Times New Roman" w:hAnsi="Arial" w:cs="Arial"/>
            <w:sz w:val="24"/>
            <w:szCs w:val="24"/>
            <w:lang w:eastAsia="en-GB"/>
          </w:rPr>
          <w:delText>on</w:delText>
        </w:r>
        <w:r w:rsidRPr="00DE3C6C" w:rsidDel="002146AF">
          <w:rPr>
            <w:rFonts w:ascii="Arial" w:eastAsia="Times New Roman" w:hAnsi="Arial" w:cs="Arial"/>
            <w:sz w:val="24"/>
            <w:szCs w:val="24"/>
            <w:lang w:eastAsia="en-GB"/>
          </w:rPr>
          <w:delText xml:space="preserve"> th</w:delText>
        </w:r>
        <w:r w:rsidR="00C77752" w:rsidRPr="00DE3C6C" w:rsidDel="002146AF">
          <w:rPr>
            <w:rFonts w:ascii="Arial" w:eastAsia="Times New Roman" w:hAnsi="Arial" w:cs="Arial"/>
            <w:sz w:val="24"/>
            <w:szCs w:val="24"/>
            <w:lang w:eastAsia="en-GB"/>
          </w:rPr>
          <w:delText xml:space="preserve">e LSCB website </w:delText>
        </w:r>
      </w:del>
      <w:r w:rsidR="00C77752" w:rsidRPr="00DE3C6C">
        <w:rPr>
          <w:rFonts w:ascii="Arial" w:eastAsia="Times New Roman" w:hAnsi="Arial" w:cs="Arial"/>
          <w:sz w:val="24"/>
          <w:szCs w:val="24"/>
          <w:lang w:eastAsia="en-GB"/>
        </w:rPr>
        <w:t xml:space="preserve">‘Key Safeguarding Employment Standards’ and </w:t>
      </w:r>
      <w:r w:rsidR="007D1F26" w:rsidRPr="00DE3C6C">
        <w:rPr>
          <w:rFonts w:ascii="Arial" w:eastAsia="Times New Roman" w:hAnsi="Arial" w:cs="Arial"/>
          <w:sz w:val="24"/>
          <w:szCs w:val="24"/>
          <w:lang w:eastAsia="en-GB"/>
        </w:rPr>
        <w:t xml:space="preserve">in the LSCB Child Protection procedures as well as </w:t>
      </w:r>
      <w:r w:rsidRPr="00DE3C6C">
        <w:rPr>
          <w:rFonts w:ascii="Arial" w:eastAsia="Times New Roman" w:hAnsi="Arial" w:cs="Arial"/>
          <w:sz w:val="24"/>
          <w:szCs w:val="24"/>
          <w:lang w:eastAsia="en-GB"/>
        </w:rPr>
        <w:t xml:space="preserve">national documentation in ‘Keeping </w:t>
      </w:r>
      <w:r w:rsidR="008650A9" w:rsidRPr="00DE3C6C">
        <w:rPr>
          <w:rFonts w:ascii="Arial" w:eastAsia="Times New Roman" w:hAnsi="Arial" w:cs="Arial"/>
          <w:sz w:val="24"/>
          <w:szCs w:val="24"/>
          <w:lang w:eastAsia="en-GB"/>
        </w:rPr>
        <w:t xml:space="preserve">children safe in education’ </w:t>
      </w:r>
      <w:r w:rsidR="00DE4A4E" w:rsidRPr="00DE3C6C">
        <w:rPr>
          <w:rFonts w:ascii="Arial" w:eastAsia="Times New Roman" w:hAnsi="Arial" w:cs="Arial"/>
          <w:sz w:val="24"/>
          <w:szCs w:val="24"/>
          <w:lang w:eastAsia="en-GB"/>
        </w:rPr>
        <w:t xml:space="preserve"> </w:t>
      </w:r>
      <w:r w:rsidR="00E37F70" w:rsidRPr="00DE3C6C">
        <w:rPr>
          <w:rFonts w:ascii="Arial" w:eastAsia="Times New Roman" w:hAnsi="Arial" w:cs="Arial"/>
          <w:sz w:val="24"/>
          <w:szCs w:val="24"/>
          <w:lang w:eastAsia="en-GB"/>
        </w:rPr>
        <w:t>September</w:t>
      </w:r>
      <w:r w:rsidR="00DE4A4E" w:rsidRPr="00DE3C6C">
        <w:rPr>
          <w:rFonts w:ascii="Arial" w:eastAsia="Times New Roman" w:hAnsi="Arial" w:cs="Arial"/>
          <w:sz w:val="24"/>
          <w:szCs w:val="24"/>
          <w:lang w:eastAsia="en-GB"/>
        </w:rPr>
        <w:t xml:space="preserve"> </w:t>
      </w:r>
      <w:ins w:id="499" w:author="Jane Stout" w:date="2018-07-11T12:36:00Z">
        <w:r w:rsidR="00DE5D47" w:rsidRPr="00DE3C6C">
          <w:rPr>
            <w:rFonts w:ascii="Arial" w:eastAsia="Times New Roman" w:hAnsi="Arial" w:cs="Arial"/>
            <w:sz w:val="24"/>
            <w:szCs w:val="24"/>
            <w:lang w:eastAsia="en-GB"/>
          </w:rPr>
          <w:t>2018</w:t>
        </w:r>
      </w:ins>
      <w:del w:id="500" w:author="Jane Stout" w:date="2018-07-11T12:36:00Z">
        <w:r w:rsidR="008650A9" w:rsidRPr="00DE3C6C" w:rsidDel="00DE5D47">
          <w:rPr>
            <w:rFonts w:ascii="Arial" w:eastAsia="Times New Roman" w:hAnsi="Arial" w:cs="Arial"/>
            <w:sz w:val="24"/>
            <w:szCs w:val="24"/>
            <w:lang w:eastAsia="en-GB"/>
          </w:rPr>
          <w:delText>201</w:delText>
        </w:r>
        <w:r w:rsidR="00DE4A4E" w:rsidRPr="00DE3C6C" w:rsidDel="00DE5D47">
          <w:rPr>
            <w:rFonts w:ascii="Arial" w:eastAsia="Times New Roman" w:hAnsi="Arial" w:cs="Arial"/>
            <w:sz w:val="24"/>
            <w:szCs w:val="24"/>
            <w:lang w:eastAsia="en-GB"/>
          </w:rPr>
          <w:delText>6</w:delText>
        </w:r>
      </w:del>
      <w:r w:rsidRPr="00DE3C6C">
        <w:rPr>
          <w:rFonts w:ascii="Arial" w:eastAsia="Times New Roman" w:hAnsi="Arial" w:cs="Arial"/>
          <w:sz w:val="24"/>
          <w:szCs w:val="24"/>
          <w:lang w:eastAsia="en-GB"/>
        </w:rPr>
        <w:t xml:space="preserve">, Part 3. </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DE5D47">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Our school will refer to its responsibilities regarding safeguarding and child protection in all job descriptions, and/or to its profile in the school, in the general information distributed with application forms.</w:t>
      </w:r>
      <w:r w:rsidR="008650A9" w:rsidRPr="00DE3C6C">
        <w:rPr>
          <w:rFonts w:ascii="Arial" w:eastAsia="Times New Roman" w:hAnsi="Arial" w:cs="Arial"/>
          <w:sz w:val="24"/>
          <w:szCs w:val="24"/>
          <w:lang w:eastAsia="en-GB"/>
        </w:rPr>
        <w:t xml:space="preserve"> Annex B in Keeping Children Safe in Education </w:t>
      </w:r>
      <w:r w:rsidR="00E37F70" w:rsidRPr="00DE3C6C">
        <w:rPr>
          <w:rFonts w:ascii="Arial" w:eastAsia="Times New Roman" w:hAnsi="Arial" w:cs="Arial"/>
          <w:sz w:val="24"/>
          <w:szCs w:val="24"/>
          <w:lang w:eastAsia="en-GB"/>
        </w:rPr>
        <w:t>September</w:t>
      </w:r>
      <w:r w:rsidR="00DE4A4E" w:rsidRPr="00DE3C6C">
        <w:rPr>
          <w:rFonts w:ascii="Arial" w:eastAsia="Times New Roman" w:hAnsi="Arial" w:cs="Arial"/>
          <w:sz w:val="24"/>
          <w:szCs w:val="24"/>
          <w:lang w:eastAsia="en-GB"/>
        </w:rPr>
        <w:t xml:space="preserve"> </w:t>
      </w:r>
      <w:ins w:id="501" w:author="Jane Stout" w:date="2018-07-11T12:36:00Z">
        <w:r w:rsidR="00DE5D47" w:rsidRPr="00DE3C6C">
          <w:rPr>
            <w:rFonts w:ascii="Arial" w:eastAsia="Times New Roman" w:hAnsi="Arial" w:cs="Arial"/>
            <w:sz w:val="24"/>
            <w:szCs w:val="24"/>
            <w:lang w:eastAsia="en-GB"/>
          </w:rPr>
          <w:t>2018</w:t>
        </w:r>
      </w:ins>
      <w:ins w:id="502" w:author="Jane Stout" w:date="2018-07-11T12:37:00Z">
        <w:r w:rsidR="00DE5D47" w:rsidRPr="00DE3C6C">
          <w:rPr>
            <w:rFonts w:ascii="Arial" w:eastAsia="Times New Roman" w:hAnsi="Arial" w:cs="Arial"/>
            <w:sz w:val="24"/>
            <w:szCs w:val="24"/>
            <w:lang w:eastAsia="en-GB"/>
          </w:rPr>
          <w:t xml:space="preserve"> </w:t>
        </w:r>
      </w:ins>
      <w:del w:id="503" w:author="Jane Stout" w:date="2018-07-11T12:36:00Z">
        <w:r w:rsidR="00DE4A4E" w:rsidRPr="00DE3C6C" w:rsidDel="00DE5D47">
          <w:rPr>
            <w:rFonts w:ascii="Arial" w:eastAsia="Times New Roman" w:hAnsi="Arial" w:cs="Arial"/>
            <w:sz w:val="24"/>
            <w:szCs w:val="24"/>
            <w:lang w:eastAsia="en-GB"/>
          </w:rPr>
          <w:delText>2016</w:delText>
        </w:r>
        <w:r w:rsidR="008650A9" w:rsidRPr="00DE3C6C" w:rsidDel="00DE5D47">
          <w:rPr>
            <w:rFonts w:ascii="Arial" w:eastAsia="Times New Roman" w:hAnsi="Arial" w:cs="Arial"/>
            <w:sz w:val="24"/>
            <w:szCs w:val="24"/>
            <w:lang w:eastAsia="en-GB"/>
          </w:rPr>
          <w:delText xml:space="preserve"> </w:delText>
        </w:r>
      </w:del>
      <w:r w:rsidR="008650A9" w:rsidRPr="00DE3C6C">
        <w:rPr>
          <w:rFonts w:ascii="Arial" w:eastAsia="Times New Roman" w:hAnsi="Arial" w:cs="Arial"/>
          <w:sz w:val="24"/>
          <w:szCs w:val="24"/>
          <w:lang w:eastAsia="en-GB"/>
        </w:rPr>
        <w:t>has specific details of the role of the designated safeguarding lead.</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Our school will undertake appropriate pre-employment checks on all staff working in school, including criminal record checks (DBS checks), barred list checks and prohibition checks together with refer</w:t>
      </w:r>
      <w:r w:rsidR="008650A9" w:rsidRPr="00DE3C6C">
        <w:rPr>
          <w:rFonts w:ascii="Arial" w:eastAsia="Times New Roman" w:hAnsi="Arial" w:cs="Arial"/>
          <w:sz w:val="24"/>
          <w:szCs w:val="24"/>
          <w:lang w:eastAsia="en-GB"/>
        </w:rPr>
        <w:t>ences and interview information, as detailed in Part 3: Safer Recruitment in Keeping children safe in education,</w:t>
      </w:r>
      <w:r w:rsidR="00E37F70" w:rsidRPr="00DE3C6C">
        <w:rPr>
          <w:rFonts w:ascii="Arial" w:eastAsia="Times New Roman" w:hAnsi="Arial" w:cs="Arial"/>
          <w:sz w:val="24"/>
          <w:szCs w:val="24"/>
          <w:lang w:eastAsia="en-GB"/>
        </w:rPr>
        <w:t xml:space="preserve"> September</w:t>
      </w:r>
      <w:r w:rsidR="00B34EAF" w:rsidRPr="00DE3C6C">
        <w:rPr>
          <w:rFonts w:ascii="Arial" w:eastAsia="Times New Roman" w:hAnsi="Arial" w:cs="Arial"/>
          <w:sz w:val="24"/>
          <w:szCs w:val="24"/>
          <w:lang w:eastAsia="en-GB"/>
        </w:rPr>
        <w:t xml:space="preserve"> </w:t>
      </w:r>
      <w:ins w:id="504" w:author="Jane Stout" w:date="2018-07-11T12:37:00Z">
        <w:r w:rsidR="00DE5D47" w:rsidRPr="00DE3C6C">
          <w:rPr>
            <w:rFonts w:ascii="Arial" w:eastAsia="Times New Roman" w:hAnsi="Arial" w:cs="Arial"/>
            <w:sz w:val="24"/>
            <w:szCs w:val="24"/>
            <w:lang w:eastAsia="en-GB"/>
          </w:rPr>
          <w:t>2018</w:t>
        </w:r>
      </w:ins>
      <w:del w:id="505" w:author="Jane Stout" w:date="2018-07-11T12:37:00Z">
        <w:r w:rsidR="00B34EAF" w:rsidRPr="00DE3C6C" w:rsidDel="00DE5D47">
          <w:rPr>
            <w:rFonts w:ascii="Arial" w:eastAsia="Times New Roman" w:hAnsi="Arial" w:cs="Arial"/>
            <w:sz w:val="24"/>
            <w:szCs w:val="24"/>
            <w:lang w:eastAsia="en-GB"/>
          </w:rPr>
          <w:delText>2016</w:delText>
        </w:r>
      </w:del>
      <w:r w:rsidR="008650A9" w:rsidRPr="00DE3C6C">
        <w:rPr>
          <w:rFonts w:ascii="Arial" w:eastAsia="Times New Roman" w:hAnsi="Arial" w:cs="Arial"/>
          <w:sz w:val="24"/>
          <w:szCs w:val="24"/>
          <w:lang w:eastAsia="en-GB"/>
        </w:rPr>
        <w:t xml:space="preserve">. </w:t>
      </w:r>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714EA" w:rsidRDefault="002146AF" w:rsidP="00BE3B9A">
      <w:pPr>
        <w:overflowPunct w:val="0"/>
        <w:autoSpaceDE w:val="0"/>
        <w:autoSpaceDN w:val="0"/>
        <w:adjustRightInd w:val="0"/>
        <w:spacing w:after="0" w:line="240" w:lineRule="auto"/>
        <w:jc w:val="both"/>
        <w:textAlignment w:val="baseline"/>
        <w:rPr>
          <w:ins w:id="506" w:author="Mike Redshaw" w:date="2018-08-22T11:22:00Z"/>
          <w:rFonts w:ascii="Arial" w:eastAsia="Times New Roman" w:hAnsi="Arial" w:cs="Arial"/>
          <w:sz w:val="24"/>
          <w:szCs w:val="24"/>
          <w:lang w:eastAsia="en-GB"/>
        </w:rPr>
      </w:pPr>
      <w:ins w:id="507" w:author="Jane Stout" w:date="2018-08-15T12:24:00Z">
        <w:r>
          <w:rPr>
            <w:rFonts w:ascii="Arial" w:eastAsia="Times New Roman" w:hAnsi="Arial" w:cs="Arial"/>
            <w:sz w:val="24"/>
            <w:szCs w:val="24"/>
            <w:lang w:eastAsia="en-GB"/>
          </w:rPr>
          <w:t>As outlined in KCSIE 2018 (109-116)</w:t>
        </w:r>
        <w:r w:rsidR="00CA386C">
          <w:rPr>
            <w:rFonts w:ascii="Arial" w:eastAsia="Times New Roman" w:hAnsi="Arial" w:cs="Arial"/>
            <w:sz w:val="24"/>
            <w:szCs w:val="24"/>
            <w:lang w:eastAsia="en-GB"/>
          </w:rPr>
          <w:t xml:space="preserve">, the level of DBS certificate required, and whether a check for any prohibition, direction, sanction, or restriction is required, will </w:t>
        </w:r>
        <w:r w:rsidR="00CA386C">
          <w:rPr>
            <w:rFonts w:ascii="Arial" w:eastAsia="Times New Roman" w:hAnsi="Arial" w:cs="Arial"/>
            <w:sz w:val="24"/>
            <w:szCs w:val="24"/>
            <w:lang w:eastAsia="en-GB"/>
          </w:rPr>
          <w:lastRenderedPageBreak/>
          <w:t xml:space="preserve">depend on the role that is being offered and duties involved (99). As the majority of staff will be engaging in regulated activity, an enhanced DBS certificate which includes barred list information, will be </w:t>
        </w:r>
        <w:r w:rsidR="00BD7C5C">
          <w:rPr>
            <w:rFonts w:ascii="Arial" w:eastAsia="Times New Roman" w:hAnsi="Arial" w:cs="Arial"/>
            <w:sz w:val="24"/>
            <w:szCs w:val="24"/>
            <w:lang w:eastAsia="en-GB"/>
          </w:rPr>
          <w:t xml:space="preserve">required for most appointments (100). </w:t>
        </w:r>
      </w:ins>
    </w:p>
    <w:p w:rsidR="00BE3B9A" w:rsidRPr="00DE3C6C" w:rsidDel="002146AF" w:rsidRDefault="00BE3B9A" w:rsidP="00BD7C5C">
      <w:pPr>
        <w:numPr>
          <w:ilvl w:val="0"/>
          <w:numId w:val="9"/>
        </w:numPr>
        <w:overflowPunct w:val="0"/>
        <w:autoSpaceDE w:val="0"/>
        <w:autoSpaceDN w:val="0"/>
        <w:adjustRightInd w:val="0"/>
        <w:spacing w:before="240" w:after="0" w:line="240" w:lineRule="auto"/>
        <w:contextualSpacing/>
        <w:jc w:val="both"/>
        <w:textAlignment w:val="baseline"/>
        <w:rPr>
          <w:del w:id="508" w:author="Jane Stout" w:date="2018-08-15T12:24:00Z"/>
          <w:rFonts w:ascii="Arial" w:eastAsia="Times New Roman" w:hAnsi="Arial" w:cs="Arial"/>
          <w:sz w:val="24"/>
          <w:szCs w:val="24"/>
          <w:lang w:eastAsia="en-GB"/>
        </w:rPr>
      </w:pPr>
      <w:del w:id="509" w:author="Jane Stout" w:date="2018-08-15T12:24:00Z">
        <w:r w:rsidRPr="00DE3C6C" w:rsidDel="002146AF">
          <w:rPr>
            <w:rFonts w:ascii="Arial" w:eastAsia="Times New Roman" w:hAnsi="Arial" w:cs="Arial"/>
            <w:sz w:val="24"/>
            <w:szCs w:val="24"/>
            <w:lang w:eastAsia="en-GB"/>
          </w:rPr>
          <w:delText>The level of DBS and other checks required will depend on the role and duties of the applicant. Most staff will be in ‘reg</w:delText>
        </w:r>
        <w:r w:rsidR="00727EFB" w:rsidRPr="00DE3C6C" w:rsidDel="002146AF">
          <w:rPr>
            <w:rFonts w:ascii="Arial" w:eastAsia="Times New Roman" w:hAnsi="Arial" w:cs="Arial"/>
            <w:sz w:val="24"/>
            <w:szCs w:val="24"/>
            <w:lang w:eastAsia="en-GB"/>
          </w:rPr>
          <w:delText xml:space="preserve">ulated activity’ (see </w:delText>
        </w:r>
        <w:r w:rsidR="00E37F70" w:rsidRPr="00DE3C6C" w:rsidDel="002146AF">
          <w:rPr>
            <w:rFonts w:ascii="Arial" w:eastAsia="Times New Roman" w:hAnsi="Arial" w:cs="Arial"/>
            <w:sz w:val="24"/>
            <w:szCs w:val="24"/>
            <w:lang w:eastAsia="en-GB"/>
          </w:rPr>
          <w:delText>page 24</w:delText>
        </w:r>
        <w:r w:rsidRPr="00DE3C6C" w:rsidDel="002146AF">
          <w:rPr>
            <w:rFonts w:ascii="Arial" w:eastAsia="Times New Roman" w:hAnsi="Arial" w:cs="Arial"/>
            <w:sz w:val="24"/>
            <w:szCs w:val="24"/>
            <w:lang w:eastAsia="en-GB"/>
          </w:rPr>
          <w:delText xml:space="preserve"> of Keeping Children Safe in Ed</w:delText>
        </w:r>
        <w:r w:rsidR="00B058CF" w:rsidRPr="00DE3C6C" w:rsidDel="002146AF">
          <w:rPr>
            <w:rFonts w:ascii="Arial" w:eastAsia="Times New Roman" w:hAnsi="Arial" w:cs="Arial"/>
            <w:sz w:val="24"/>
            <w:szCs w:val="24"/>
            <w:lang w:eastAsia="en-GB"/>
          </w:rPr>
          <w:delText xml:space="preserve">ucation </w:delText>
        </w:r>
        <w:r w:rsidR="00E37F70" w:rsidRPr="00DE3C6C" w:rsidDel="002146AF">
          <w:rPr>
            <w:rFonts w:ascii="Arial" w:eastAsia="Times New Roman" w:hAnsi="Arial" w:cs="Arial"/>
            <w:sz w:val="24"/>
            <w:szCs w:val="24"/>
            <w:lang w:eastAsia="en-GB"/>
          </w:rPr>
          <w:delText>September</w:delText>
        </w:r>
        <w:r w:rsidR="00B34EAF" w:rsidRPr="00DE3C6C" w:rsidDel="002146AF">
          <w:rPr>
            <w:rFonts w:ascii="Arial" w:eastAsia="Times New Roman" w:hAnsi="Arial" w:cs="Arial"/>
            <w:sz w:val="24"/>
            <w:szCs w:val="24"/>
            <w:lang w:eastAsia="en-GB"/>
          </w:rPr>
          <w:delText xml:space="preserve"> </w:delText>
        </w:r>
      </w:del>
      <w:del w:id="510" w:author="Jane Stout" w:date="2018-07-11T12:37:00Z">
        <w:r w:rsidR="00B058CF" w:rsidRPr="00DE3C6C" w:rsidDel="00DE5D47">
          <w:rPr>
            <w:rFonts w:ascii="Arial" w:eastAsia="Times New Roman" w:hAnsi="Arial" w:cs="Arial"/>
            <w:sz w:val="24"/>
            <w:szCs w:val="24"/>
            <w:lang w:eastAsia="en-GB"/>
          </w:rPr>
          <w:delText>201</w:delText>
        </w:r>
        <w:r w:rsidR="00B34EAF" w:rsidRPr="00DE3C6C" w:rsidDel="00DE5D47">
          <w:rPr>
            <w:rFonts w:ascii="Arial" w:eastAsia="Times New Roman" w:hAnsi="Arial" w:cs="Arial"/>
            <w:sz w:val="24"/>
            <w:szCs w:val="24"/>
            <w:lang w:eastAsia="en-GB"/>
          </w:rPr>
          <w:delText>6</w:delText>
        </w:r>
      </w:del>
      <w:del w:id="511" w:author="Jane Stout" w:date="2018-08-15T12:24:00Z">
        <w:r w:rsidRPr="00DE3C6C" w:rsidDel="002146AF">
          <w:rPr>
            <w:rFonts w:ascii="Arial" w:eastAsia="Times New Roman" w:hAnsi="Arial" w:cs="Arial"/>
            <w:sz w:val="24"/>
            <w:szCs w:val="24"/>
            <w:lang w:eastAsia="en-GB"/>
          </w:rPr>
          <w:delText>) thus most appointments will require an enhanced DBS check with barred list information.</w:delText>
        </w:r>
      </w:del>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In a school or college a </w:t>
      </w:r>
      <w:r w:rsidRPr="00DE3C6C">
        <w:rPr>
          <w:rFonts w:ascii="Arial" w:eastAsia="Times New Roman" w:hAnsi="Arial" w:cs="Arial"/>
          <w:b/>
          <w:sz w:val="24"/>
          <w:szCs w:val="24"/>
          <w:lang w:eastAsia="en-GB"/>
        </w:rPr>
        <w:t xml:space="preserve">supervised </w:t>
      </w:r>
      <w:r w:rsidRPr="00DE3C6C">
        <w:rPr>
          <w:rFonts w:ascii="Arial" w:eastAsia="Times New Roman" w:hAnsi="Arial" w:cs="Arial"/>
          <w:sz w:val="24"/>
          <w:szCs w:val="24"/>
          <w:lang w:eastAsia="en-GB"/>
        </w:rPr>
        <w:t>volunteer who regularly teachers or looks after children is not in regulated activity</w:t>
      </w:r>
      <w:ins w:id="512" w:author="Jane Stout" w:date="2018-08-15T12:29:00Z">
        <w:r w:rsidR="00D95611">
          <w:rPr>
            <w:rFonts w:ascii="Arial" w:eastAsia="Times New Roman" w:hAnsi="Arial" w:cs="Arial"/>
            <w:sz w:val="24"/>
            <w:szCs w:val="24"/>
            <w:lang w:eastAsia="en-GB"/>
          </w:rPr>
          <w:t xml:space="preserve"> (</w:t>
        </w:r>
        <w:r w:rsidR="00BD7C5C">
          <w:rPr>
            <w:rFonts w:ascii="Arial" w:eastAsia="Times New Roman" w:hAnsi="Arial" w:cs="Arial"/>
            <w:sz w:val="24"/>
            <w:szCs w:val="24"/>
            <w:lang w:eastAsia="en-GB"/>
          </w:rPr>
          <w:t>KCSIE 2018 (102).</w:t>
        </w:r>
      </w:ins>
      <w:del w:id="513" w:author="Jane Stout" w:date="2018-08-15T12:29:00Z">
        <w:r w:rsidRPr="00DE3C6C" w:rsidDel="00BD7C5C">
          <w:rPr>
            <w:rFonts w:ascii="Arial" w:eastAsia="Times New Roman" w:hAnsi="Arial" w:cs="Arial"/>
            <w:sz w:val="24"/>
            <w:szCs w:val="24"/>
            <w:lang w:eastAsia="en-GB"/>
          </w:rPr>
          <w:delText>.</w:delText>
        </w:r>
      </w:del>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Volunteers will not be left unsupervised with groups of children, nor will they be in areas where they cannot be fully seen by the supervising teacher.</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In accepting the offer of help from volunteers, especially those unknown, staff are aware that schools in general are attractive places for ‘unsafe’ volunteers. </w:t>
      </w:r>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Schools may be places where those with unhealthy interests in children seek to find employment (paid or otherwise). Staff should be vigilant about all inappropriate behaviour with children that gives cause for concern. The Head Teacher and governors must be aware of the Durham County Council Confidential Reporting Code arrangements.</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Supply staff - ensure that appropriate DBS checks are carried out before employing supply staff, especially those not available via the Durham Supply Partnership.</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Our Governing Body will be aware of their responsibilities in connection with staff appointments and similarly aware of their liabilities especially if they fail to follow LA guidance.</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Volunteers and helpers will not be given tasks beyond their capabilities and therefore where they might feel under pressure.</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Volunteers and helpers should feel able to discuss difficulties with the teacher, who will respond with advice and additional guidance and supervision.</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Volunteers and helpers will not have the opportunity to feel that they are in charge and thus in a position of power, which may then be abused.</w:t>
      </w:r>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DE3C6C" w:rsidRDefault="00BE3B9A"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Volunteers, helpers and staff new to the school are given a leaflet that covers behaviour guidelines for staff and volunteers.</w:t>
      </w:r>
    </w:p>
    <w:p w:rsidR="006F6D10" w:rsidRPr="00DE3C6C" w:rsidRDefault="006F6D10" w:rsidP="00C15F4B">
      <w:pPr>
        <w:spacing w:after="0"/>
        <w:rPr>
          <w:rFonts w:ascii="Arial" w:eastAsia="Times New Roman" w:hAnsi="Arial" w:cs="Arial"/>
          <w:sz w:val="24"/>
          <w:szCs w:val="24"/>
          <w:lang w:eastAsia="en-GB"/>
        </w:rPr>
      </w:pPr>
    </w:p>
    <w:p w:rsidR="006F6D10" w:rsidRPr="00DE3C6C" w:rsidRDefault="006F6D10" w:rsidP="00BE3B9A">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Relevant staff will be required by the Head Teacher to complete the ‘Disqualification by Association’ declaration form. This is included in the pre-employment checks for those posts covered by the provision as part of recruitment. (Durham Schools Extranet, Document Library/HR).</w:t>
      </w:r>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A94DE2" w:rsidRPr="00DE3C6C" w:rsidRDefault="00A94DE2" w:rsidP="00BE3B9A">
      <w:pPr>
        <w:spacing w:after="0" w:line="240" w:lineRule="auto"/>
        <w:rPr>
          <w:rFonts w:ascii="Arial" w:eastAsia="Times New Roman" w:hAnsi="Arial" w:cs="Arial"/>
          <w:b/>
          <w:i/>
          <w:sz w:val="24"/>
          <w:szCs w:val="24"/>
          <w:lang w:eastAsia="en-GB"/>
        </w:rPr>
      </w:pPr>
    </w:p>
    <w:p w:rsidR="00A94DE2" w:rsidRPr="00DE3C6C" w:rsidRDefault="00A94DE2" w:rsidP="00BE3B9A">
      <w:pPr>
        <w:spacing w:after="0" w:line="240" w:lineRule="auto"/>
        <w:rPr>
          <w:rFonts w:ascii="Arial" w:eastAsia="Times New Roman" w:hAnsi="Arial" w:cs="Arial"/>
          <w:b/>
          <w:i/>
          <w:sz w:val="24"/>
          <w:szCs w:val="24"/>
          <w:lang w:eastAsia="en-GB"/>
        </w:rPr>
      </w:pPr>
    </w:p>
    <w:p w:rsidR="00A94DE2" w:rsidRPr="00DE3C6C" w:rsidRDefault="00A94DE2" w:rsidP="00BE3B9A">
      <w:pPr>
        <w:spacing w:after="0" w:line="240" w:lineRule="auto"/>
        <w:rPr>
          <w:rFonts w:ascii="Arial" w:eastAsia="Times New Roman" w:hAnsi="Arial" w:cs="Arial"/>
          <w:b/>
          <w:i/>
          <w:sz w:val="24"/>
          <w:szCs w:val="24"/>
          <w:lang w:eastAsia="en-GB"/>
        </w:rPr>
      </w:pPr>
    </w:p>
    <w:p w:rsidR="00A94DE2" w:rsidRPr="00DE3C6C" w:rsidRDefault="00A94DE2" w:rsidP="00BE3B9A">
      <w:pPr>
        <w:spacing w:after="0" w:line="240" w:lineRule="auto"/>
        <w:rPr>
          <w:rFonts w:ascii="Arial" w:eastAsia="Times New Roman" w:hAnsi="Arial" w:cs="Arial"/>
          <w:b/>
          <w:i/>
          <w:sz w:val="24"/>
          <w:szCs w:val="24"/>
          <w:lang w:eastAsia="en-GB"/>
        </w:rPr>
      </w:pPr>
    </w:p>
    <w:p w:rsidR="00A94DE2" w:rsidRPr="00DE3C6C" w:rsidRDefault="00A94DE2" w:rsidP="00BE3B9A">
      <w:pPr>
        <w:spacing w:after="0" w:line="240" w:lineRule="auto"/>
        <w:rPr>
          <w:rFonts w:ascii="Arial" w:eastAsia="Times New Roman" w:hAnsi="Arial" w:cs="Arial"/>
          <w:b/>
          <w:i/>
          <w:sz w:val="24"/>
          <w:szCs w:val="24"/>
          <w:lang w:eastAsia="en-GB"/>
        </w:rPr>
      </w:pPr>
    </w:p>
    <w:p w:rsidR="00BE3B9A" w:rsidRPr="00DE3C6C" w:rsidRDefault="00BE3B9A" w:rsidP="00C15F4B">
      <w:pPr>
        <w:tabs>
          <w:tab w:val="left" w:pos="567"/>
        </w:tabs>
        <w:spacing w:after="0" w:line="240" w:lineRule="auto"/>
        <w:ind w:left="567" w:hanging="567"/>
        <w:rPr>
          <w:rFonts w:ascii="Arial" w:eastAsia="Times New Roman" w:hAnsi="Arial" w:cs="Arial"/>
          <w:b/>
          <w:i/>
          <w:sz w:val="24"/>
          <w:szCs w:val="24"/>
          <w:lang w:eastAsia="en-GB"/>
        </w:rPr>
      </w:pPr>
      <w:r w:rsidRPr="00DE3C6C">
        <w:rPr>
          <w:rFonts w:ascii="Arial" w:eastAsia="Times New Roman" w:hAnsi="Arial" w:cs="Arial"/>
          <w:b/>
          <w:i/>
          <w:sz w:val="24"/>
          <w:szCs w:val="24"/>
          <w:lang w:eastAsia="en-GB"/>
        </w:rPr>
        <w:lastRenderedPageBreak/>
        <w:t xml:space="preserve">(3) </w:t>
      </w:r>
      <w:r w:rsidR="00C15F4B" w:rsidRPr="00DE3C6C">
        <w:rPr>
          <w:rFonts w:ascii="Arial" w:eastAsia="Times New Roman" w:hAnsi="Arial" w:cs="Arial"/>
          <w:b/>
          <w:i/>
          <w:sz w:val="24"/>
          <w:szCs w:val="24"/>
          <w:lang w:eastAsia="en-GB"/>
        </w:rPr>
        <w:tab/>
      </w:r>
      <w:r w:rsidRPr="00DE3C6C">
        <w:rPr>
          <w:rFonts w:ascii="Arial" w:eastAsia="Times New Roman" w:hAnsi="Arial" w:cs="Arial"/>
          <w:b/>
          <w:i/>
          <w:sz w:val="24"/>
          <w:szCs w:val="24"/>
          <w:lang w:eastAsia="en-GB"/>
        </w:rPr>
        <w:t>Training and supporting staff to equip them to appropriately recognise, respond to and support children who are vulnerable and may be in need of safeguarding</w:t>
      </w:r>
    </w:p>
    <w:p w:rsidR="00BE3B9A" w:rsidRPr="00DE3C6C" w:rsidRDefault="00BE3B9A" w:rsidP="00BE3B9A">
      <w:pPr>
        <w:spacing w:after="0" w:line="240" w:lineRule="auto"/>
        <w:rPr>
          <w:rFonts w:ascii="Arial" w:eastAsia="Times New Roman" w:hAnsi="Arial" w:cs="Arial"/>
          <w:sz w:val="24"/>
          <w:szCs w:val="24"/>
          <w:lang w:eastAsia="en-GB"/>
        </w:rPr>
      </w:pPr>
    </w:p>
    <w:p w:rsidR="00B34EAF" w:rsidRPr="00DE3C6C" w:rsidRDefault="00B34EAF" w:rsidP="00BE3B9A">
      <w:pPr>
        <w:numPr>
          <w:ilvl w:val="0"/>
          <w:numId w:val="9"/>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w:t>
      </w:r>
      <w:r w:rsidRPr="00DE3C6C">
        <w:rPr>
          <w:rFonts w:ascii="Arial" w:eastAsia="Times New Roman" w:hAnsi="Arial" w:cs="Arial"/>
          <w:b/>
          <w:sz w:val="24"/>
          <w:szCs w:val="24"/>
          <w:lang w:eastAsia="en-GB"/>
        </w:rPr>
        <w:t xml:space="preserve">All </w:t>
      </w:r>
      <w:r w:rsidRPr="00DE3C6C">
        <w:rPr>
          <w:rFonts w:ascii="Arial" w:eastAsia="Times New Roman" w:hAnsi="Arial" w:cs="Arial"/>
          <w:sz w:val="24"/>
          <w:szCs w:val="24"/>
          <w:lang w:eastAsia="en-GB"/>
        </w:rPr>
        <w:t>staff members should be aware of systems within their school or college which support safeguarding and these should be explained to them as part of staff induction’.</w:t>
      </w:r>
    </w:p>
    <w:p w:rsidR="00B34EAF" w:rsidRPr="00DE3C6C" w:rsidRDefault="00B34EAF" w:rsidP="00B34EAF">
      <w:pPr>
        <w:spacing w:after="0" w:line="240" w:lineRule="auto"/>
        <w:ind w:left="720"/>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This should include:</w:t>
      </w:r>
    </w:p>
    <w:p w:rsidR="00B34EAF" w:rsidRPr="00DE3C6C" w:rsidRDefault="00386B59" w:rsidP="00C15F4B">
      <w:pPr>
        <w:pStyle w:val="ListParagraph"/>
        <w:numPr>
          <w:ilvl w:val="0"/>
          <w:numId w:val="33"/>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w:t>
      </w:r>
      <w:r w:rsidR="00B34EAF" w:rsidRPr="00DE3C6C">
        <w:rPr>
          <w:rFonts w:ascii="Arial" w:eastAsia="Times New Roman" w:hAnsi="Arial" w:cs="Arial"/>
          <w:sz w:val="24"/>
          <w:szCs w:val="24"/>
          <w:lang w:eastAsia="en-GB"/>
        </w:rPr>
        <w:t xml:space="preserve"> child protection policy</w:t>
      </w:r>
    </w:p>
    <w:p w:rsidR="00B34EAF" w:rsidRDefault="00386B59" w:rsidP="00C15F4B">
      <w:pPr>
        <w:pStyle w:val="ListParagraph"/>
        <w:numPr>
          <w:ilvl w:val="0"/>
          <w:numId w:val="33"/>
        </w:numPr>
        <w:spacing w:after="0" w:line="240" w:lineRule="auto"/>
        <w:rPr>
          <w:ins w:id="514" w:author="Jane Stout" w:date="2018-08-29T15:48:00Z"/>
          <w:rFonts w:ascii="Arial" w:eastAsia="Times New Roman" w:hAnsi="Arial" w:cs="Arial"/>
          <w:sz w:val="24"/>
          <w:szCs w:val="24"/>
          <w:lang w:eastAsia="en-GB"/>
        </w:rPr>
      </w:pPr>
      <w:r w:rsidRPr="00DE3C6C">
        <w:rPr>
          <w:rFonts w:ascii="Arial" w:eastAsia="Times New Roman" w:hAnsi="Arial" w:cs="Arial"/>
          <w:sz w:val="24"/>
          <w:szCs w:val="24"/>
          <w:lang w:eastAsia="en-GB"/>
        </w:rPr>
        <w:t>The</w:t>
      </w:r>
      <w:del w:id="515" w:author="Jane Stout" w:date="2018-08-29T15:48:00Z">
        <w:r w:rsidR="00B34EAF" w:rsidRPr="00DE3C6C" w:rsidDel="00B82F83">
          <w:rPr>
            <w:rFonts w:ascii="Arial" w:eastAsia="Times New Roman" w:hAnsi="Arial" w:cs="Arial"/>
            <w:sz w:val="24"/>
            <w:szCs w:val="24"/>
            <w:lang w:eastAsia="en-GB"/>
          </w:rPr>
          <w:delText xml:space="preserve"> staff</w:delText>
        </w:r>
      </w:del>
      <w:r w:rsidR="00B34EAF" w:rsidRPr="00DE3C6C">
        <w:rPr>
          <w:rFonts w:ascii="Arial" w:eastAsia="Times New Roman" w:hAnsi="Arial" w:cs="Arial"/>
          <w:sz w:val="24"/>
          <w:szCs w:val="24"/>
          <w:lang w:eastAsia="en-GB"/>
        </w:rPr>
        <w:t xml:space="preserve"> behaviour policy (sometimes called a code of conduct); and</w:t>
      </w:r>
    </w:p>
    <w:p w:rsidR="00B82F83" w:rsidRPr="00DE3C6C" w:rsidRDefault="00B82F83" w:rsidP="00C15F4B">
      <w:pPr>
        <w:pStyle w:val="ListParagraph"/>
        <w:numPr>
          <w:ilvl w:val="0"/>
          <w:numId w:val="33"/>
        </w:numPr>
        <w:spacing w:after="0" w:line="240" w:lineRule="auto"/>
        <w:rPr>
          <w:rFonts w:ascii="Arial" w:eastAsia="Times New Roman" w:hAnsi="Arial" w:cs="Arial"/>
          <w:sz w:val="24"/>
          <w:szCs w:val="24"/>
          <w:lang w:eastAsia="en-GB"/>
        </w:rPr>
      </w:pPr>
      <w:ins w:id="516" w:author="Jane Stout" w:date="2018-08-29T15:48:00Z">
        <w:r>
          <w:rPr>
            <w:rFonts w:ascii="Arial" w:eastAsia="Times New Roman" w:hAnsi="Arial" w:cs="Arial"/>
            <w:sz w:val="24"/>
            <w:szCs w:val="24"/>
            <w:lang w:eastAsia="en-GB"/>
          </w:rPr>
          <w:t xml:space="preserve">The safeguarding response to children who go missing from education; </w:t>
        </w:r>
      </w:ins>
    </w:p>
    <w:p w:rsidR="00B34EAF" w:rsidRPr="00DE3C6C" w:rsidRDefault="00C916A0" w:rsidP="00C15F4B">
      <w:pPr>
        <w:pStyle w:val="ListParagraph"/>
        <w:numPr>
          <w:ilvl w:val="0"/>
          <w:numId w:val="33"/>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w:t>
      </w:r>
      <w:r w:rsidR="00B34EAF" w:rsidRPr="00DE3C6C">
        <w:rPr>
          <w:rFonts w:ascii="Arial" w:eastAsia="Times New Roman" w:hAnsi="Arial" w:cs="Arial"/>
          <w:sz w:val="24"/>
          <w:szCs w:val="24"/>
          <w:lang w:eastAsia="en-GB"/>
        </w:rPr>
        <w:t>he role of the designated safeguarding lead’</w:t>
      </w:r>
      <w:ins w:id="517" w:author="Jane Stout" w:date="2018-07-11T12:38:00Z">
        <w:r w:rsidR="00DE5D47" w:rsidRPr="00DE3C6C">
          <w:rPr>
            <w:rFonts w:ascii="Arial" w:eastAsia="Times New Roman" w:hAnsi="Arial" w:cs="Arial"/>
            <w:sz w:val="24"/>
            <w:szCs w:val="24"/>
            <w:lang w:eastAsia="en-GB"/>
          </w:rPr>
          <w:t xml:space="preserve"> (including the identity of the designated safeguarding lead and any deputies)</w:t>
        </w:r>
      </w:ins>
      <w:r w:rsidR="00A94DE2" w:rsidRPr="00DE3C6C">
        <w:rPr>
          <w:rFonts w:ascii="Arial" w:eastAsia="Times New Roman" w:hAnsi="Arial" w:cs="Arial"/>
          <w:sz w:val="24"/>
          <w:szCs w:val="24"/>
          <w:lang w:eastAsia="en-GB"/>
        </w:rPr>
        <w:t>,</w:t>
      </w:r>
      <w:r w:rsidR="00B34EAF" w:rsidRPr="00DE3C6C">
        <w:rPr>
          <w:rFonts w:ascii="Arial" w:eastAsia="Times New Roman" w:hAnsi="Arial" w:cs="Arial"/>
          <w:sz w:val="24"/>
          <w:szCs w:val="24"/>
          <w:lang w:eastAsia="en-GB"/>
        </w:rPr>
        <w:t xml:space="preserve"> </w:t>
      </w:r>
      <w:r w:rsidR="00E45254" w:rsidRPr="00DE3C6C">
        <w:rPr>
          <w:rFonts w:ascii="Arial" w:eastAsia="Times New Roman" w:hAnsi="Arial" w:cs="Arial"/>
          <w:sz w:val="24"/>
          <w:szCs w:val="24"/>
          <w:lang w:eastAsia="en-GB"/>
        </w:rPr>
        <w:t xml:space="preserve"> KCSIE September</w:t>
      </w:r>
      <w:r w:rsidR="006000FD" w:rsidRPr="00DE3C6C">
        <w:rPr>
          <w:rFonts w:ascii="Arial" w:eastAsia="Times New Roman" w:hAnsi="Arial" w:cs="Arial"/>
          <w:sz w:val="24"/>
          <w:szCs w:val="24"/>
          <w:lang w:eastAsia="en-GB"/>
        </w:rPr>
        <w:t xml:space="preserve"> </w:t>
      </w:r>
      <w:ins w:id="518" w:author="Jane Stout" w:date="2018-07-11T12:39:00Z">
        <w:r w:rsidR="00DE5D47" w:rsidRPr="00DE3C6C">
          <w:rPr>
            <w:rFonts w:ascii="Arial" w:eastAsia="Times New Roman" w:hAnsi="Arial" w:cs="Arial"/>
            <w:sz w:val="24"/>
            <w:szCs w:val="24"/>
            <w:lang w:eastAsia="en-GB"/>
          </w:rPr>
          <w:t>2018</w:t>
        </w:r>
      </w:ins>
      <w:del w:id="519" w:author="Jane Stout" w:date="2018-07-11T12:39:00Z">
        <w:r w:rsidR="006000FD" w:rsidRPr="00DE3C6C" w:rsidDel="00DE5D47">
          <w:rPr>
            <w:rFonts w:ascii="Arial" w:eastAsia="Times New Roman" w:hAnsi="Arial" w:cs="Arial"/>
            <w:sz w:val="24"/>
            <w:szCs w:val="24"/>
            <w:lang w:eastAsia="en-GB"/>
          </w:rPr>
          <w:delText>201</w:delText>
        </w:r>
      </w:del>
      <w:del w:id="520" w:author="Jane Stout" w:date="2018-07-11T12:38:00Z">
        <w:r w:rsidR="006000FD" w:rsidRPr="00DE3C6C" w:rsidDel="00DE5D47">
          <w:rPr>
            <w:rFonts w:ascii="Arial" w:eastAsia="Times New Roman" w:hAnsi="Arial" w:cs="Arial"/>
            <w:sz w:val="24"/>
            <w:szCs w:val="24"/>
            <w:lang w:eastAsia="en-GB"/>
          </w:rPr>
          <w:delText>6</w:delText>
        </w:r>
      </w:del>
      <w:r w:rsidR="006000FD" w:rsidRPr="00DE3C6C">
        <w:rPr>
          <w:rFonts w:ascii="Arial" w:eastAsia="Times New Roman" w:hAnsi="Arial" w:cs="Arial"/>
          <w:sz w:val="24"/>
          <w:szCs w:val="24"/>
          <w:lang w:eastAsia="en-GB"/>
        </w:rPr>
        <w:t xml:space="preserve"> Part 1 (1</w:t>
      </w:r>
      <w:ins w:id="521" w:author="Jane Stout" w:date="2018-08-29T15:49:00Z">
        <w:r w:rsidR="00B82F83">
          <w:rPr>
            <w:rFonts w:ascii="Arial" w:eastAsia="Times New Roman" w:hAnsi="Arial" w:cs="Arial"/>
            <w:sz w:val="24"/>
            <w:szCs w:val="24"/>
            <w:lang w:eastAsia="en-GB"/>
          </w:rPr>
          <w:t>3</w:t>
        </w:r>
      </w:ins>
      <w:del w:id="522" w:author="Jane Stout" w:date="2018-08-29T15:49:00Z">
        <w:r w:rsidR="006000FD" w:rsidRPr="00DE3C6C" w:rsidDel="00B82F83">
          <w:rPr>
            <w:rFonts w:ascii="Arial" w:eastAsia="Times New Roman" w:hAnsi="Arial" w:cs="Arial"/>
            <w:sz w:val="24"/>
            <w:szCs w:val="24"/>
            <w:lang w:eastAsia="en-GB"/>
          </w:rPr>
          <w:delText>2</w:delText>
        </w:r>
      </w:del>
      <w:r w:rsidR="006000FD" w:rsidRPr="00DE3C6C">
        <w:rPr>
          <w:rFonts w:ascii="Arial" w:eastAsia="Times New Roman" w:hAnsi="Arial" w:cs="Arial"/>
          <w:sz w:val="24"/>
          <w:szCs w:val="24"/>
          <w:lang w:eastAsia="en-GB"/>
        </w:rPr>
        <w:t>)</w:t>
      </w:r>
    </w:p>
    <w:p w:rsidR="00B34EAF" w:rsidRPr="00DE3C6C" w:rsidRDefault="00B34EAF" w:rsidP="00B34EAF">
      <w:pPr>
        <w:spacing w:after="0" w:line="240" w:lineRule="auto"/>
        <w:ind w:left="720"/>
        <w:contextualSpacing/>
        <w:rPr>
          <w:rFonts w:ascii="Arial" w:eastAsia="Times New Roman" w:hAnsi="Arial" w:cs="Arial"/>
          <w:sz w:val="24"/>
          <w:szCs w:val="24"/>
          <w:lang w:eastAsia="en-GB"/>
        </w:rPr>
      </w:pPr>
    </w:p>
    <w:p w:rsidR="00EE3116" w:rsidRPr="00DE3C6C" w:rsidRDefault="00B34EAF" w:rsidP="00A94DE2">
      <w:pPr>
        <w:spacing w:after="0" w:line="240" w:lineRule="auto"/>
        <w:ind w:left="720"/>
        <w:contextualSpacing/>
        <w:rPr>
          <w:ins w:id="523" w:author="Jane Stout" w:date="2018-07-11T12:42:00Z"/>
          <w:rFonts w:ascii="Arial" w:eastAsia="Times New Roman" w:hAnsi="Arial" w:cs="Arial"/>
          <w:sz w:val="24"/>
          <w:szCs w:val="24"/>
          <w:lang w:eastAsia="en-GB"/>
        </w:rPr>
      </w:pPr>
      <w:r w:rsidRPr="00DE3C6C">
        <w:rPr>
          <w:rFonts w:ascii="Arial" w:eastAsia="Times New Roman" w:hAnsi="Arial" w:cs="Arial"/>
          <w:sz w:val="24"/>
          <w:szCs w:val="24"/>
          <w:lang w:eastAsia="en-GB"/>
        </w:rPr>
        <w:t>Copies of policies and a copy of Part 1 of Kee</w:t>
      </w:r>
      <w:r w:rsidR="006000FD" w:rsidRPr="00DE3C6C">
        <w:rPr>
          <w:rFonts w:ascii="Arial" w:eastAsia="Times New Roman" w:hAnsi="Arial" w:cs="Arial"/>
          <w:sz w:val="24"/>
          <w:szCs w:val="24"/>
          <w:lang w:eastAsia="en-GB"/>
        </w:rPr>
        <w:t>ping children safe in education</w:t>
      </w:r>
      <w:r w:rsidRPr="00DE3C6C">
        <w:rPr>
          <w:rFonts w:ascii="Arial" w:eastAsia="Times New Roman" w:hAnsi="Arial" w:cs="Arial"/>
          <w:sz w:val="24"/>
          <w:szCs w:val="24"/>
          <w:lang w:eastAsia="en-GB"/>
        </w:rPr>
        <w:t xml:space="preserve">, </w:t>
      </w:r>
      <w:r w:rsidR="00E45254" w:rsidRPr="00DE3C6C">
        <w:rPr>
          <w:rFonts w:ascii="Arial" w:eastAsia="Times New Roman" w:hAnsi="Arial" w:cs="Arial"/>
          <w:sz w:val="24"/>
          <w:szCs w:val="24"/>
          <w:lang w:eastAsia="en-GB"/>
        </w:rPr>
        <w:t>September</w:t>
      </w:r>
      <w:del w:id="524" w:author="Jane Stout" w:date="2018-07-11T12:41:00Z">
        <w:r w:rsidR="00E45254" w:rsidRPr="00DE3C6C" w:rsidDel="00EE3116">
          <w:rPr>
            <w:rFonts w:ascii="Arial" w:eastAsia="Times New Roman" w:hAnsi="Arial" w:cs="Arial"/>
            <w:sz w:val="24"/>
            <w:szCs w:val="24"/>
            <w:lang w:eastAsia="en-GB"/>
          </w:rPr>
          <w:delText xml:space="preserve"> </w:delText>
        </w:r>
      </w:del>
      <w:ins w:id="525" w:author="Jane Stout" w:date="2018-07-11T12:39:00Z">
        <w:r w:rsidR="00DE5D47" w:rsidRPr="00DE3C6C">
          <w:rPr>
            <w:rFonts w:ascii="Arial" w:eastAsia="Times New Roman" w:hAnsi="Arial" w:cs="Arial"/>
            <w:sz w:val="24"/>
            <w:szCs w:val="24"/>
            <w:lang w:eastAsia="en-GB"/>
          </w:rPr>
          <w:t xml:space="preserve"> 2018</w:t>
        </w:r>
      </w:ins>
      <w:del w:id="526" w:author="Jane Stout" w:date="2018-07-11T12:39:00Z">
        <w:r w:rsidRPr="00DE3C6C" w:rsidDel="00DE5D47">
          <w:rPr>
            <w:rFonts w:ascii="Arial" w:eastAsia="Times New Roman" w:hAnsi="Arial" w:cs="Arial"/>
            <w:sz w:val="24"/>
            <w:szCs w:val="24"/>
            <w:lang w:eastAsia="en-GB"/>
          </w:rPr>
          <w:delText>2016</w:delText>
        </w:r>
      </w:del>
      <w:r w:rsidR="006000FD" w:rsidRPr="00DE3C6C">
        <w:rPr>
          <w:rFonts w:ascii="Arial" w:eastAsia="Times New Roman" w:hAnsi="Arial" w:cs="Arial"/>
          <w:sz w:val="24"/>
          <w:szCs w:val="24"/>
          <w:lang w:eastAsia="en-GB"/>
        </w:rPr>
        <w:t>, should be</w:t>
      </w:r>
      <w:r w:rsidR="00A94DE2" w:rsidRPr="00DE3C6C">
        <w:rPr>
          <w:rFonts w:ascii="Arial" w:eastAsia="Times New Roman" w:hAnsi="Arial" w:cs="Arial"/>
          <w:sz w:val="24"/>
          <w:szCs w:val="24"/>
          <w:lang w:eastAsia="en-GB"/>
        </w:rPr>
        <w:t xml:space="preserve"> provided to staff at induction</w:t>
      </w:r>
      <w:r w:rsidR="00C15F4B" w:rsidRPr="00DE3C6C">
        <w:rPr>
          <w:rFonts w:ascii="Arial" w:eastAsia="Times New Roman" w:hAnsi="Arial" w:cs="Arial"/>
          <w:sz w:val="24"/>
          <w:szCs w:val="24"/>
          <w:lang w:eastAsia="en-GB"/>
        </w:rPr>
        <w:t>.</w:t>
      </w:r>
      <w:r w:rsidR="00A94DE2" w:rsidRPr="00DE3C6C">
        <w:rPr>
          <w:rFonts w:ascii="Arial" w:eastAsia="Times New Roman" w:hAnsi="Arial" w:cs="Arial"/>
          <w:sz w:val="24"/>
          <w:szCs w:val="24"/>
          <w:lang w:eastAsia="en-GB"/>
        </w:rPr>
        <w:t xml:space="preserve"> </w:t>
      </w:r>
    </w:p>
    <w:p w:rsidR="00EE3116" w:rsidRPr="00DE3C6C" w:rsidRDefault="00EE3116" w:rsidP="00A94DE2">
      <w:pPr>
        <w:spacing w:after="0" w:line="240" w:lineRule="auto"/>
        <w:ind w:left="720"/>
        <w:contextualSpacing/>
        <w:rPr>
          <w:ins w:id="527" w:author="Jane Stout" w:date="2018-07-11T12:42:00Z"/>
          <w:rFonts w:ascii="Arial" w:eastAsia="Times New Roman" w:hAnsi="Arial" w:cs="Arial"/>
          <w:sz w:val="24"/>
          <w:szCs w:val="24"/>
          <w:lang w:eastAsia="en-GB"/>
        </w:rPr>
      </w:pPr>
    </w:p>
    <w:p w:rsidR="001714EA" w:rsidRDefault="00066B22" w:rsidP="001714EA">
      <w:pPr>
        <w:pStyle w:val="ListParagraph"/>
        <w:numPr>
          <w:ilvl w:val="0"/>
          <w:numId w:val="47"/>
        </w:numPr>
        <w:rPr>
          <w:ins w:id="528" w:author="Mike Redshaw" w:date="2018-08-22T11:26:00Z"/>
          <w:rFonts w:ascii="Arial" w:eastAsia="Times New Roman" w:hAnsi="Arial" w:cs="Arial"/>
          <w:sz w:val="24"/>
          <w:szCs w:val="24"/>
          <w:lang w:eastAsia="en-GB"/>
        </w:rPr>
      </w:pPr>
      <w:ins w:id="529" w:author="Jane Stout" w:date="2018-08-15T12:32:00Z">
        <w:r w:rsidRPr="001714EA">
          <w:rPr>
            <w:rFonts w:ascii="Arial" w:eastAsia="Times New Roman" w:hAnsi="Arial" w:cs="Arial"/>
            <w:sz w:val="24"/>
            <w:szCs w:val="24"/>
            <w:lang w:eastAsia="en-GB"/>
          </w:rPr>
          <w:t>‘</w:t>
        </w:r>
      </w:ins>
      <w:ins w:id="530" w:author="Jane Stout" w:date="2018-07-11T12:42:00Z">
        <w:r w:rsidR="00EE3116" w:rsidRPr="001714EA">
          <w:rPr>
            <w:rFonts w:ascii="Arial" w:eastAsia="Times New Roman" w:hAnsi="Arial" w:cs="Arial"/>
            <w:sz w:val="24"/>
            <w:szCs w:val="24"/>
            <w:lang w:eastAsia="en-GB"/>
          </w:rPr>
          <w:t xml:space="preserve">If staff have </w:t>
        </w:r>
        <w:r w:rsidR="00EE3116" w:rsidRPr="008232CE">
          <w:rPr>
            <w:rFonts w:ascii="Arial" w:eastAsia="Times New Roman" w:hAnsi="Arial" w:cs="Arial"/>
            <w:b/>
            <w:sz w:val="24"/>
            <w:szCs w:val="24"/>
            <w:lang w:eastAsia="en-GB"/>
          </w:rPr>
          <w:t>a</w:t>
        </w:r>
      </w:ins>
      <w:ins w:id="531" w:author="Jane Stout" w:date="2018-08-29T16:38:00Z">
        <w:r w:rsidR="008232CE" w:rsidRPr="008232CE">
          <w:rPr>
            <w:rFonts w:ascii="Arial" w:eastAsia="Times New Roman" w:hAnsi="Arial" w:cs="Arial"/>
            <w:b/>
            <w:sz w:val="24"/>
            <w:szCs w:val="24"/>
            <w:lang w:eastAsia="en-GB"/>
          </w:rPr>
          <w:t>ny</w:t>
        </w:r>
      </w:ins>
      <w:ins w:id="532" w:author="Jane Stout" w:date="2018-07-11T12:42:00Z">
        <w:r w:rsidR="00EE3116" w:rsidRPr="008232CE">
          <w:rPr>
            <w:rFonts w:ascii="Arial" w:eastAsia="Times New Roman" w:hAnsi="Arial" w:cs="Arial"/>
            <w:b/>
            <w:sz w:val="24"/>
            <w:szCs w:val="24"/>
            <w:lang w:eastAsia="en-GB"/>
          </w:rPr>
          <w:t xml:space="preserve"> concern</w:t>
        </w:r>
      </w:ins>
      <w:ins w:id="533" w:author="Jane Stout" w:date="2018-08-29T16:38:00Z">
        <w:r w:rsidR="008232CE" w:rsidRPr="008232CE">
          <w:rPr>
            <w:rFonts w:ascii="Arial" w:eastAsia="Times New Roman" w:hAnsi="Arial" w:cs="Arial"/>
            <w:b/>
            <w:sz w:val="24"/>
            <w:szCs w:val="24"/>
            <w:lang w:eastAsia="en-GB"/>
          </w:rPr>
          <w:t>s</w:t>
        </w:r>
      </w:ins>
      <w:ins w:id="534" w:author="Jane Stout" w:date="2018-07-11T12:42:00Z">
        <w:r w:rsidR="008232CE">
          <w:rPr>
            <w:rFonts w:ascii="Arial" w:eastAsia="Times New Roman" w:hAnsi="Arial" w:cs="Arial"/>
            <w:sz w:val="24"/>
            <w:szCs w:val="24"/>
            <w:lang w:eastAsia="en-GB"/>
          </w:rPr>
          <w:t xml:space="preserve"> about a</w:t>
        </w:r>
      </w:ins>
      <w:ins w:id="535" w:author="Jane Stout" w:date="2018-08-29T16:39:00Z">
        <w:r w:rsidR="008232CE">
          <w:rPr>
            <w:rFonts w:ascii="Arial" w:eastAsia="Times New Roman" w:hAnsi="Arial" w:cs="Arial"/>
            <w:sz w:val="24"/>
            <w:szCs w:val="24"/>
            <w:lang w:eastAsia="en-GB"/>
          </w:rPr>
          <w:t xml:space="preserve"> child’s welfare, </w:t>
        </w:r>
      </w:ins>
      <w:ins w:id="536" w:author="Jane Stout" w:date="2018-07-11T12:42:00Z">
        <w:r w:rsidR="008232CE">
          <w:rPr>
            <w:rFonts w:ascii="Arial" w:eastAsia="Times New Roman" w:hAnsi="Arial" w:cs="Arial"/>
            <w:sz w:val="24"/>
            <w:szCs w:val="24"/>
            <w:lang w:eastAsia="en-GB"/>
          </w:rPr>
          <w:t>they should act on them immediately</w:t>
        </w:r>
      </w:ins>
      <w:ins w:id="537" w:author="Jane Stout" w:date="2018-08-29T15:50:00Z">
        <w:r w:rsidR="00FB18D4">
          <w:rPr>
            <w:rFonts w:ascii="Arial" w:eastAsia="Times New Roman" w:hAnsi="Arial" w:cs="Arial"/>
            <w:sz w:val="24"/>
            <w:szCs w:val="24"/>
            <w:lang w:eastAsia="en-GB"/>
          </w:rPr>
          <w:t>’</w:t>
        </w:r>
      </w:ins>
      <w:ins w:id="538" w:author="Jane Stout" w:date="2018-07-11T12:42:00Z">
        <w:r w:rsidR="00EE3116" w:rsidRPr="001714EA">
          <w:rPr>
            <w:rFonts w:ascii="Arial" w:eastAsia="Times New Roman" w:hAnsi="Arial" w:cs="Arial"/>
            <w:sz w:val="24"/>
            <w:szCs w:val="24"/>
            <w:lang w:eastAsia="en-GB"/>
          </w:rPr>
          <w:t xml:space="preserve">. </w:t>
        </w:r>
      </w:ins>
      <w:ins w:id="539" w:author="Jane Stout" w:date="2018-08-29T16:39:00Z">
        <w:r w:rsidR="008232CE">
          <w:rPr>
            <w:rFonts w:ascii="Arial" w:eastAsia="Times New Roman" w:hAnsi="Arial" w:cs="Arial"/>
            <w:sz w:val="24"/>
            <w:szCs w:val="24"/>
            <w:lang w:eastAsia="en-GB"/>
          </w:rPr>
          <w:t xml:space="preserve">KCSIE Part 1 (23). </w:t>
        </w:r>
      </w:ins>
      <w:ins w:id="540" w:author="Jane Stout" w:date="2018-07-11T12:42:00Z">
        <w:r w:rsidR="00EE3116" w:rsidRPr="001714EA">
          <w:rPr>
            <w:rFonts w:ascii="Arial" w:eastAsia="Times New Roman" w:hAnsi="Arial" w:cs="Arial"/>
            <w:sz w:val="24"/>
            <w:szCs w:val="24"/>
            <w:lang w:eastAsia="en-GB"/>
          </w:rPr>
          <w:t>They should not assume a colleague or another professional will take action. Staff should also be mindful that early information sharing is vital for effective identification, assessment and allocation of appropriate service provision</w:t>
        </w:r>
      </w:ins>
      <w:ins w:id="541" w:author="Jane Stout" w:date="2018-07-11T12:43:00Z">
        <w:r w:rsidRPr="001714EA">
          <w:rPr>
            <w:rFonts w:ascii="Arial" w:eastAsia="Times New Roman" w:hAnsi="Arial" w:cs="Arial"/>
            <w:sz w:val="24"/>
            <w:szCs w:val="24"/>
            <w:lang w:eastAsia="en-GB"/>
          </w:rPr>
          <w:t xml:space="preserve">’. </w:t>
        </w:r>
      </w:ins>
    </w:p>
    <w:p w:rsidR="00B34EAF" w:rsidRPr="001714EA" w:rsidDel="005A1AB9" w:rsidRDefault="00B34EAF" w:rsidP="001714EA">
      <w:pPr>
        <w:pStyle w:val="ListParagraph"/>
        <w:numPr>
          <w:ilvl w:val="0"/>
          <w:numId w:val="47"/>
        </w:numPr>
        <w:spacing w:after="0" w:line="240" w:lineRule="auto"/>
        <w:rPr>
          <w:del w:id="542" w:author="Jane Stout" w:date="2018-07-11T12:45:00Z"/>
          <w:rFonts w:ascii="Arial" w:eastAsia="Times New Roman" w:hAnsi="Arial" w:cs="Arial"/>
          <w:sz w:val="24"/>
          <w:szCs w:val="24"/>
          <w:lang w:eastAsia="en-GB"/>
        </w:rPr>
      </w:pPr>
      <w:del w:id="543" w:author="Jane Stout" w:date="2018-07-11T12:45:00Z">
        <w:r w:rsidRPr="001714EA" w:rsidDel="005A1AB9">
          <w:rPr>
            <w:rFonts w:ascii="Arial" w:eastAsia="Times New Roman" w:hAnsi="Arial" w:cs="Arial"/>
            <w:sz w:val="24"/>
            <w:szCs w:val="24"/>
            <w:lang w:eastAsia="en-GB"/>
          </w:rPr>
          <w:delText xml:space="preserve"> </w:delText>
        </w:r>
      </w:del>
    </w:p>
    <w:p w:rsidR="00B34EAF" w:rsidRPr="001714EA" w:rsidDel="005A1AB9" w:rsidRDefault="00B34EAF" w:rsidP="001714EA">
      <w:pPr>
        <w:pStyle w:val="ListParagraph"/>
        <w:rPr>
          <w:del w:id="544" w:author="Jane Stout" w:date="2018-07-11T12:45:00Z"/>
          <w:rFonts w:ascii="Arial" w:hAnsi="Arial" w:cs="Arial"/>
          <w:sz w:val="24"/>
          <w:szCs w:val="24"/>
          <w:lang w:eastAsia="en-GB"/>
        </w:rPr>
      </w:pPr>
    </w:p>
    <w:p w:rsidR="00BE3B9A" w:rsidRPr="001714EA" w:rsidRDefault="00A94DE2" w:rsidP="001714EA">
      <w:pPr>
        <w:pStyle w:val="ListParagraph"/>
        <w:numPr>
          <w:ilvl w:val="0"/>
          <w:numId w:val="47"/>
        </w:numPr>
        <w:rPr>
          <w:rFonts w:ascii="Arial" w:hAnsi="Arial" w:cs="Arial"/>
          <w:sz w:val="24"/>
          <w:szCs w:val="24"/>
          <w:lang w:eastAsia="en-GB"/>
        </w:rPr>
      </w:pPr>
      <w:r w:rsidRPr="001714EA">
        <w:rPr>
          <w:rFonts w:ascii="Arial" w:hAnsi="Arial" w:cs="Arial"/>
          <w:sz w:val="24"/>
          <w:szCs w:val="24"/>
          <w:lang w:eastAsia="en-GB"/>
        </w:rPr>
        <w:t xml:space="preserve">In addition staff </w:t>
      </w:r>
      <w:r w:rsidR="00BE3B9A" w:rsidRPr="001714EA">
        <w:rPr>
          <w:rFonts w:ascii="Arial" w:hAnsi="Arial" w:cs="Arial"/>
          <w:sz w:val="24"/>
          <w:szCs w:val="24"/>
          <w:lang w:eastAsia="en-GB"/>
        </w:rPr>
        <w:t xml:space="preserve">(including temporary, supply staff, contracted staff and volunteers) should receive an induction covering signs and symptoms to be aware of, response to disclosures and the need for prompt communication to the designated safeguarding leads and accurate recording. </w:t>
      </w:r>
      <w:r w:rsidR="00E45254" w:rsidRPr="001714EA">
        <w:rPr>
          <w:rFonts w:ascii="Arial" w:hAnsi="Arial" w:cs="Arial"/>
          <w:sz w:val="24"/>
          <w:szCs w:val="24"/>
          <w:lang w:eastAsia="en-GB"/>
        </w:rPr>
        <w:t>This will include how to record information about concerns on CPOMS if this system is used in school.</w:t>
      </w:r>
    </w:p>
    <w:p w:rsidR="00BE3B9A" w:rsidRPr="00DE3C6C" w:rsidRDefault="00BE3B9A" w:rsidP="00BE3B9A">
      <w:pPr>
        <w:spacing w:after="0" w:line="240" w:lineRule="auto"/>
        <w:ind w:left="360"/>
        <w:rPr>
          <w:rFonts w:ascii="Arial" w:eastAsia="Times New Roman" w:hAnsi="Arial" w:cs="Arial"/>
          <w:sz w:val="24"/>
          <w:szCs w:val="24"/>
          <w:lang w:eastAsia="en-GB"/>
        </w:rPr>
      </w:pPr>
    </w:p>
    <w:p w:rsidR="00EE3116" w:rsidRPr="00DE3C6C" w:rsidDel="00FD1CE3" w:rsidRDefault="00BE3B9A" w:rsidP="00EE3116">
      <w:pPr>
        <w:spacing w:after="0" w:line="240" w:lineRule="auto"/>
        <w:ind w:left="360"/>
        <w:contextualSpacing/>
        <w:rPr>
          <w:del w:id="545" w:author="Jane Stout" w:date="2018-07-11T12:49:00Z"/>
          <w:rFonts w:ascii="Arial" w:eastAsia="Times New Roman" w:hAnsi="Arial" w:cs="Arial"/>
          <w:sz w:val="24"/>
          <w:szCs w:val="24"/>
          <w:lang w:eastAsia="en-GB"/>
        </w:rPr>
      </w:pPr>
      <w:del w:id="546" w:author="Jane Stout" w:date="2018-07-11T12:49:00Z">
        <w:r w:rsidRPr="00DE3C6C" w:rsidDel="00FD1CE3">
          <w:rPr>
            <w:rFonts w:ascii="Arial" w:eastAsia="Times New Roman" w:hAnsi="Arial" w:cs="Arial"/>
            <w:sz w:val="24"/>
            <w:szCs w:val="24"/>
            <w:lang w:eastAsia="en-GB"/>
          </w:rPr>
          <w:delText xml:space="preserve">They will be informed who the designated safeguarding lead is and other trained designated teachers supporting this work within school. </w:delText>
        </w:r>
      </w:del>
    </w:p>
    <w:p w:rsidR="00BE3B9A" w:rsidRPr="00DE3C6C" w:rsidRDefault="00BE3B9A" w:rsidP="00BE3B9A">
      <w:pPr>
        <w:ind w:left="720"/>
        <w:contextualSpacing/>
        <w:rPr>
          <w:rFonts w:ascii="Arial" w:eastAsia="Times New Roman" w:hAnsi="Arial" w:cs="Arial"/>
          <w:sz w:val="24"/>
          <w:szCs w:val="24"/>
          <w:lang w:eastAsia="en-GB"/>
        </w:rPr>
      </w:pPr>
    </w:p>
    <w:p w:rsidR="00BE3B9A" w:rsidRPr="00DE3C6C" w:rsidRDefault="00BE3B9A" w:rsidP="00BE3B9A">
      <w:pPr>
        <w:numPr>
          <w:ilvl w:val="0"/>
          <w:numId w:val="9"/>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All staff will be made aware of the practical government guidance document ‘Guidance on Safer Working practice for Adults who Work with Children and Young People’, </w:t>
      </w:r>
      <w:r w:rsidR="00A94DE2" w:rsidRPr="00DE3C6C">
        <w:rPr>
          <w:rFonts w:ascii="Arial" w:eastAsia="Times New Roman" w:hAnsi="Arial" w:cs="Arial"/>
          <w:sz w:val="24"/>
          <w:szCs w:val="24"/>
          <w:lang w:eastAsia="en-GB"/>
        </w:rPr>
        <w:t>Safer Recruitment Consortium. October 2015.</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numPr>
          <w:ilvl w:val="0"/>
          <w:numId w:val="10"/>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All adults working in school receive regular whole-school safeguarding and child protection training on a three-yearly cycle. The majority of staff receive training in twilight sessions or INSET day</w:t>
      </w:r>
      <w:r w:rsidR="009D088F" w:rsidRPr="00DE3C6C">
        <w:rPr>
          <w:rFonts w:ascii="Arial" w:eastAsia="Times New Roman" w:hAnsi="Arial" w:cs="Arial"/>
          <w:sz w:val="24"/>
          <w:szCs w:val="24"/>
          <w:lang w:eastAsia="en-GB"/>
        </w:rPr>
        <w:t xml:space="preserve">s. Training is delivered </w:t>
      </w:r>
      <w:r w:rsidR="00E45254" w:rsidRPr="00DE3C6C">
        <w:rPr>
          <w:rFonts w:ascii="Arial" w:eastAsia="Times New Roman" w:hAnsi="Arial" w:cs="Arial"/>
          <w:sz w:val="24"/>
          <w:szCs w:val="24"/>
          <w:lang w:eastAsia="en-GB"/>
        </w:rPr>
        <w:t>either ‘in house’</w:t>
      </w:r>
      <w:r w:rsidR="001B4420" w:rsidRPr="00DE3C6C">
        <w:rPr>
          <w:rFonts w:ascii="Arial" w:eastAsia="Times New Roman" w:hAnsi="Arial" w:cs="Arial"/>
          <w:sz w:val="24"/>
          <w:szCs w:val="24"/>
          <w:lang w:eastAsia="en-GB"/>
        </w:rPr>
        <w:t>,</w:t>
      </w:r>
      <w:r w:rsidR="00E45254" w:rsidRPr="00DE3C6C">
        <w:rPr>
          <w:rFonts w:ascii="Arial" w:eastAsia="Times New Roman" w:hAnsi="Arial" w:cs="Arial"/>
          <w:sz w:val="24"/>
          <w:szCs w:val="24"/>
          <w:lang w:eastAsia="en-GB"/>
        </w:rPr>
        <w:t xml:space="preserve"> for Good and Outstanding schools, or by officers from Education Durham for other categories of schools and Special Schools. In either case the same resources and themes are covered. This course, </w:t>
      </w:r>
      <w:r w:rsidRPr="00DE3C6C">
        <w:rPr>
          <w:rFonts w:ascii="Arial" w:eastAsia="Times New Roman" w:hAnsi="Arial" w:cs="Arial"/>
          <w:sz w:val="24"/>
          <w:szCs w:val="24"/>
          <w:lang w:eastAsia="en-GB"/>
        </w:rPr>
        <w:t xml:space="preserve">‘Introduction to safeguarding and child protection’ is regularly updated to reflect new priorities and concerns within the County and </w:t>
      </w:r>
      <w:ins w:id="547" w:author="Jane Stout" w:date="2018-08-15T12:35:00Z">
        <w:r w:rsidR="000D197F">
          <w:rPr>
            <w:rFonts w:ascii="Arial" w:eastAsia="Times New Roman" w:hAnsi="Arial" w:cs="Arial"/>
            <w:sz w:val="24"/>
            <w:szCs w:val="24"/>
            <w:lang w:eastAsia="en-GB"/>
          </w:rPr>
          <w:t>other multi-agency local priorities.</w:t>
        </w:r>
      </w:ins>
      <w:del w:id="548" w:author="Jane Stout" w:date="2018-08-15T12:35:00Z">
        <w:r w:rsidRPr="00DE3C6C" w:rsidDel="000D197F">
          <w:rPr>
            <w:rFonts w:ascii="Arial" w:eastAsia="Times New Roman" w:hAnsi="Arial" w:cs="Arial"/>
            <w:sz w:val="24"/>
            <w:szCs w:val="24"/>
            <w:lang w:eastAsia="en-GB"/>
          </w:rPr>
          <w:delText>priorities of the LSCB</w:delText>
        </w:r>
      </w:del>
      <w:r w:rsidRPr="00DE3C6C">
        <w:rPr>
          <w:rFonts w:ascii="Arial" w:eastAsia="Times New Roman" w:hAnsi="Arial" w:cs="Arial"/>
          <w:sz w:val="24"/>
          <w:szCs w:val="24"/>
          <w:lang w:eastAsia="en-GB"/>
        </w:rPr>
        <w:t xml:space="preserve">. </w:t>
      </w:r>
      <w:r w:rsidR="00E45254" w:rsidRPr="00DE3C6C">
        <w:rPr>
          <w:rFonts w:ascii="Arial" w:eastAsia="Times New Roman" w:hAnsi="Arial" w:cs="Arial"/>
          <w:sz w:val="24"/>
          <w:szCs w:val="24"/>
          <w:lang w:eastAsia="en-GB"/>
        </w:rPr>
        <w:t>Currently a case study focusses on the impact of Neglect. Durham Education offers schools a ‘Train the Trainer’ course to prepare them with the necessary resources for this training to be undertaken in schools.</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numPr>
          <w:ilvl w:val="0"/>
          <w:numId w:val="10"/>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Staff who miss these sessions or join the school within the three-year cycle receive training either through e-learning, at</w:t>
      </w:r>
      <w:r w:rsidR="00E45254" w:rsidRPr="00DE3C6C">
        <w:rPr>
          <w:rFonts w:ascii="Arial" w:eastAsia="Times New Roman" w:hAnsi="Arial" w:cs="Arial"/>
          <w:sz w:val="24"/>
          <w:szCs w:val="24"/>
          <w:lang w:eastAsia="en-GB"/>
        </w:rPr>
        <w:t xml:space="preserve">tendance at a neighbouring </w:t>
      </w:r>
      <w:r w:rsidR="00E45254" w:rsidRPr="00DE3C6C">
        <w:rPr>
          <w:rFonts w:ascii="Arial" w:eastAsia="Times New Roman" w:hAnsi="Arial" w:cs="Arial"/>
          <w:sz w:val="24"/>
          <w:szCs w:val="24"/>
          <w:lang w:eastAsia="en-GB"/>
        </w:rPr>
        <w:lastRenderedPageBreak/>
        <w:t>schoo</w:t>
      </w:r>
      <w:r w:rsidRPr="00DE3C6C">
        <w:rPr>
          <w:rFonts w:ascii="Arial" w:eastAsia="Times New Roman" w:hAnsi="Arial" w:cs="Arial"/>
          <w:sz w:val="24"/>
          <w:szCs w:val="24"/>
          <w:lang w:eastAsia="en-GB"/>
        </w:rPr>
        <w:t xml:space="preserve">l or through an in-house briefing by the designated safeguarding lead in school. </w:t>
      </w:r>
      <w:r w:rsidR="00E45254" w:rsidRPr="00DE3C6C">
        <w:rPr>
          <w:rFonts w:ascii="Arial" w:eastAsia="Times New Roman" w:hAnsi="Arial" w:cs="Arial"/>
          <w:sz w:val="24"/>
          <w:szCs w:val="24"/>
          <w:lang w:eastAsia="en-GB"/>
        </w:rPr>
        <w:t xml:space="preserve">Education Durham are also providing some centrally based ‘catch-up’ sessions for these colleagues. </w:t>
      </w:r>
    </w:p>
    <w:p w:rsidR="00BE3B9A" w:rsidRPr="00DE3C6C" w:rsidRDefault="00BE3B9A" w:rsidP="00BE3B9A">
      <w:pPr>
        <w:ind w:left="720"/>
        <w:contextualSpacing/>
        <w:rPr>
          <w:rFonts w:ascii="Arial" w:eastAsia="Times New Roman" w:hAnsi="Arial" w:cs="Arial"/>
          <w:sz w:val="24"/>
          <w:szCs w:val="24"/>
          <w:lang w:eastAsia="en-GB"/>
        </w:rPr>
      </w:pPr>
    </w:p>
    <w:p w:rsidR="00BE3B9A" w:rsidRPr="00DE3C6C" w:rsidRDefault="00BE3B9A" w:rsidP="00BE3B9A">
      <w:pPr>
        <w:numPr>
          <w:ilvl w:val="0"/>
          <w:numId w:val="10"/>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Names of adults at these sessions are recorded in the Safeguarding File along with the Single Central Record.</w:t>
      </w:r>
    </w:p>
    <w:p w:rsidR="00BE3B9A" w:rsidRPr="00DE3C6C" w:rsidRDefault="00302030"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D</w:t>
      </w:r>
      <w:r w:rsidR="00BE3B9A" w:rsidRPr="00DE3C6C">
        <w:rPr>
          <w:rFonts w:ascii="Arial" w:eastAsia="Times New Roman" w:hAnsi="Arial" w:cs="Arial"/>
          <w:b/>
          <w:sz w:val="24"/>
          <w:szCs w:val="24"/>
          <w:lang w:eastAsia="en-GB"/>
        </w:rPr>
        <w:t xml:space="preserve">ate of last </w:t>
      </w:r>
      <w:r w:rsidR="00D7321E" w:rsidRPr="00DE3C6C">
        <w:rPr>
          <w:rFonts w:ascii="Arial" w:eastAsia="Times New Roman" w:hAnsi="Arial" w:cs="Arial"/>
          <w:b/>
          <w:sz w:val="24"/>
          <w:szCs w:val="24"/>
          <w:lang w:eastAsia="en-GB"/>
        </w:rPr>
        <w:t xml:space="preserve">whole school introductory course </w:t>
      </w:r>
      <w:r w:rsidR="00BE3B9A" w:rsidRPr="00DE3C6C">
        <w:rPr>
          <w:rFonts w:ascii="Arial" w:eastAsia="Times New Roman" w:hAnsi="Arial" w:cs="Arial"/>
          <w:b/>
          <w:sz w:val="24"/>
          <w:szCs w:val="24"/>
          <w:lang w:eastAsia="en-GB"/>
        </w:rPr>
        <w:t>training:</w:t>
      </w:r>
      <w:ins w:id="549" w:author="E Bell" w:date="2018-10-12T14:23:00Z">
        <w:r w:rsidR="00FB668B">
          <w:rPr>
            <w:rFonts w:ascii="Arial" w:eastAsia="Times New Roman" w:hAnsi="Arial" w:cs="Arial"/>
            <w:b/>
            <w:sz w:val="24"/>
            <w:szCs w:val="24"/>
            <w:lang w:eastAsia="en-GB"/>
          </w:rPr>
          <w:t xml:space="preserve"> </w:t>
        </w:r>
        <w:r w:rsidR="00FB668B" w:rsidRPr="008C42F4">
          <w:rPr>
            <w:rFonts w:ascii="Arial" w:eastAsia="Times New Roman" w:hAnsi="Arial" w:cs="Arial"/>
            <w:b/>
            <w:sz w:val="24"/>
            <w:szCs w:val="24"/>
            <w:lang w:eastAsia="en-GB"/>
          </w:rPr>
          <w:t>May 2018</w:t>
        </w:r>
      </w:ins>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D7321E" w:rsidP="00BE3B9A">
      <w:pPr>
        <w:numPr>
          <w:ilvl w:val="0"/>
          <w:numId w:val="11"/>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In addition, t</w:t>
      </w:r>
      <w:r w:rsidR="00BE3B9A" w:rsidRPr="00DE3C6C">
        <w:rPr>
          <w:rFonts w:ascii="Arial" w:eastAsia="Times New Roman" w:hAnsi="Arial" w:cs="Arial"/>
          <w:sz w:val="24"/>
          <w:szCs w:val="24"/>
          <w:lang w:eastAsia="en-GB"/>
        </w:rPr>
        <w:t>he following staff are responsible for coordinating child protection and safeguarding work within the broader school curriculum and extended curriculum:</w:t>
      </w:r>
    </w:p>
    <w:p w:rsidR="00D7321E" w:rsidRPr="00DE3C6C" w:rsidRDefault="00D7321E" w:rsidP="00C15F4B">
      <w:pPr>
        <w:spacing w:after="0" w:line="240" w:lineRule="auto"/>
        <w:ind w:left="360"/>
        <w:contextualSpacing/>
        <w:rPr>
          <w:rFonts w:ascii="Arial" w:eastAsia="Times New Roman" w:hAnsi="Arial" w:cs="Arial"/>
          <w:sz w:val="24"/>
          <w:szCs w:val="24"/>
          <w:lang w:eastAsia="en-GB"/>
        </w:rPr>
      </w:pPr>
    </w:p>
    <w:p w:rsidR="00FB668B" w:rsidRDefault="00FB668B" w:rsidP="00FB668B">
      <w:pPr>
        <w:spacing w:after="0" w:line="240" w:lineRule="auto"/>
        <w:rPr>
          <w:ins w:id="550" w:author="E Bell" w:date="2018-10-12T14:23:00Z"/>
          <w:rFonts w:ascii="Arial" w:eastAsia="Times New Roman" w:hAnsi="Arial" w:cs="Arial"/>
          <w:sz w:val="24"/>
          <w:szCs w:val="24"/>
          <w:lang w:eastAsia="en-GB"/>
        </w:rPr>
      </w:pPr>
      <w:ins w:id="551" w:author="E Bell" w:date="2018-10-12T14:23:00Z">
        <w:r w:rsidRPr="008C42F4">
          <w:rPr>
            <w:rFonts w:ascii="Arial" w:eastAsia="Times New Roman" w:hAnsi="Arial" w:cs="Arial"/>
            <w:sz w:val="24"/>
            <w:szCs w:val="24"/>
            <w:lang w:eastAsia="en-GB"/>
          </w:rPr>
          <w:t xml:space="preserve">Miss Sarah </w:t>
        </w:r>
        <w:proofErr w:type="spellStart"/>
        <w:r w:rsidRPr="008C42F4">
          <w:rPr>
            <w:rFonts w:ascii="Arial" w:eastAsia="Times New Roman" w:hAnsi="Arial" w:cs="Arial"/>
            <w:sz w:val="24"/>
            <w:szCs w:val="24"/>
            <w:lang w:eastAsia="en-GB"/>
          </w:rPr>
          <w:t>Wigham</w:t>
        </w:r>
        <w:proofErr w:type="spellEnd"/>
        <w:r>
          <w:rPr>
            <w:rFonts w:ascii="Arial" w:eastAsia="Times New Roman" w:hAnsi="Arial" w:cs="Arial"/>
            <w:sz w:val="24"/>
            <w:szCs w:val="24"/>
            <w:lang w:eastAsia="en-GB"/>
          </w:rPr>
          <w:t xml:space="preserve"> (ICT coordinator)</w:t>
        </w:r>
      </w:ins>
    </w:p>
    <w:p w:rsidR="00FB668B" w:rsidRDefault="00FB668B" w:rsidP="00FB668B">
      <w:pPr>
        <w:spacing w:after="0" w:line="240" w:lineRule="auto"/>
        <w:rPr>
          <w:ins w:id="552" w:author="E Bell" w:date="2018-10-12T14:23:00Z"/>
          <w:rFonts w:ascii="Arial" w:eastAsia="Times New Roman" w:hAnsi="Arial" w:cs="Arial"/>
          <w:sz w:val="24"/>
          <w:szCs w:val="24"/>
          <w:lang w:eastAsia="en-GB"/>
        </w:rPr>
      </w:pPr>
      <w:ins w:id="553" w:author="E Bell" w:date="2018-10-12T14:23:00Z">
        <w:r>
          <w:rPr>
            <w:rFonts w:ascii="Arial" w:eastAsia="Times New Roman" w:hAnsi="Arial" w:cs="Arial"/>
            <w:sz w:val="24"/>
            <w:szCs w:val="24"/>
            <w:lang w:eastAsia="en-GB"/>
          </w:rPr>
          <w:t xml:space="preserve">Miss Alexandra Tait (PHSE/. SMSC co </w:t>
        </w:r>
        <w:proofErr w:type="spellStart"/>
        <w:r>
          <w:rPr>
            <w:rFonts w:ascii="Arial" w:eastAsia="Times New Roman" w:hAnsi="Arial" w:cs="Arial"/>
            <w:sz w:val="24"/>
            <w:szCs w:val="24"/>
            <w:lang w:eastAsia="en-GB"/>
          </w:rPr>
          <w:t>ordinator</w:t>
        </w:r>
        <w:proofErr w:type="spellEnd"/>
        <w:r>
          <w:rPr>
            <w:rFonts w:ascii="Arial" w:eastAsia="Times New Roman" w:hAnsi="Arial" w:cs="Arial"/>
            <w:sz w:val="24"/>
            <w:szCs w:val="24"/>
            <w:lang w:eastAsia="en-GB"/>
          </w:rPr>
          <w:t>)</w:t>
        </w:r>
      </w:ins>
    </w:p>
    <w:p w:rsidR="00FB668B" w:rsidRDefault="00FB668B" w:rsidP="00FB668B">
      <w:pPr>
        <w:spacing w:after="0" w:line="240" w:lineRule="auto"/>
        <w:rPr>
          <w:ins w:id="554" w:author="E Bell" w:date="2018-10-12T14:23:00Z"/>
          <w:rFonts w:ascii="Arial" w:eastAsia="Times New Roman" w:hAnsi="Arial" w:cs="Arial"/>
          <w:sz w:val="24"/>
          <w:szCs w:val="24"/>
          <w:lang w:eastAsia="en-GB"/>
        </w:rPr>
      </w:pPr>
      <w:ins w:id="555" w:author="E Bell" w:date="2018-10-12T14:23:00Z">
        <w:r>
          <w:rPr>
            <w:rFonts w:ascii="Arial" w:eastAsia="Times New Roman" w:hAnsi="Arial" w:cs="Arial"/>
            <w:sz w:val="24"/>
            <w:szCs w:val="24"/>
            <w:lang w:eastAsia="en-GB"/>
          </w:rPr>
          <w:t>Mr S Colling (PE/outdoor education coordinator)</w:t>
        </w:r>
      </w:ins>
    </w:p>
    <w:p w:rsidR="00FB668B" w:rsidRDefault="00FB668B" w:rsidP="00FB668B">
      <w:pPr>
        <w:spacing w:after="0" w:line="240" w:lineRule="auto"/>
        <w:rPr>
          <w:ins w:id="556" w:author="E Bell" w:date="2018-10-12T14:23:00Z"/>
          <w:rFonts w:ascii="Arial" w:eastAsia="Times New Roman" w:hAnsi="Arial" w:cs="Arial"/>
          <w:sz w:val="24"/>
          <w:szCs w:val="24"/>
          <w:lang w:eastAsia="en-GB"/>
        </w:rPr>
      </w:pPr>
      <w:ins w:id="557" w:author="E Bell" w:date="2018-10-12T14:23:00Z">
        <w:r>
          <w:rPr>
            <w:rFonts w:ascii="Arial" w:eastAsia="Times New Roman" w:hAnsi="Arial" w:cs="Arial"/>
            <w:sz w:val="24"/>
            <w:szCs w:val="24"/>
            <w:lang w:eastAsia="en-GB"/>
          </w:rPr>
          <w:t>Miss Louise Whitfield (Early Years Coordinator)</w:t>
        </w:r>
      </w:ins>
    </w:p>
    <w:p w:rsidR="00BE3B9A" w:rsidRPr="00DE3C6C" w:rsidDel="00FB668B" w:rsidRDefault="00FB668B" w:rsidP="00FB668B">
      <w:pPr>
        <w:spacing w:after="0" w:line="240" w:lineRule="auto"/>
        <w:ind w:left="360"/>
        <w:rPr>
          <w:del w:id="558" w:author="E Bell" w:date="2018-10-12T14:23:00Z"/>
          <w:rFonts w:ascii="Arial" w:eastAsia="Times New Roman" w:hAnsi="Arial" w:cs="Arial"/>
          <w:i/>
          <w:sz w:val="24"/>
          <w:szCs w:val="24"/>
          <w:highlight w:val="yellow"/>
          <w:u w:val="single"/>
          <w:lang w:eastAsia="en-GB"/>
        </w:rPr>
      </w:pPr>
      <w:ins w:id="559" w:author="E Bell" w:date="2018-10-12T14:23:00Z">
        <w:r w:rsidRPr="00DE3C6C" w:rsidDel="00FB668B">
          <w:rPr>
            <w:rFonts w:ascii="Arial" w:eastAsia="Times New Roman" w:hAnsi="Arial" w:cs="Arial"/>
            <w:i/>
            <w:sz w:val="24"/>
            <w:szCs w:val="24"/>
            <w:highlight w:val="yellow"/>
            <w:u w:val="single"/>
            <w:lang w:eastAsia="en-GB"/>
          </w:rPr>
          <w:t xml:space="preserve"> </w:t>
        </w:r>
      </w:ins>
      <w:del w:id="560" w:author="E Bell" w:date="2018-10-12T14:23:00Z">
        <w:r w:rsidR="00BE3B9A" w:rsidRPr="00DE3C6C" w:rsidDel="00FB668B">
          <w:rPr>
            <w:rFonts w:ascii="Arial" w:eastAsia="Times New Roman" w:hAnsi="Arial" w:cs="Arial"/>
            <w:i/>
            <w:sz w:val="24"/>
            <w:szCs w:val="24"/>
            <w:highlight w:val="yellow"/>
            <w:u w:val="single"/>
            <w:lang w:eastAsia="en-GB"/>
          </w:rPr>
          <w:delText>(Add names here and details of their areas of responsibility:</w:delText>
        </w:r>
      </w:del>
    </w:p>
    <w:p w:rsidR="00BE3B9A" w:rsidRPr="00DE3C6C" w:rsidDel="00FB668B" w:rsidRDefault="00BE3B9A" w:rsidP="00BE3B9A">
      <w:pPr>
        <w:spacing w:after="0" w:line="240" w:lineRule="auto"/>
        <w:ind w:left="360"/>
        <w:rPr>
          <w:del w:id="561" w:author="E Bell" w:date="2018-10-12T14:23:00Z"/>
          <w:rFonts w:ascii="Arial" w:eastAsia="Times New Roman" w:hAnsi="Arial" w:cs="Arial"/>
          <w:i/>
          <w:sz w:val="24"/>
          <w:szCs w:val="24"/>
          <w:u w:val="single"/>
          <w:lang w:eastAsia="en-GB"/>
        </w:rPr>
      </w:pPr>
      <w:del w:id="562" w:author="E Bell" w:date="2018-10-12T14:23:00Z">
        <w:r w:rsidRPr="00DE3C6C" w:rsidDel="00FB668B">
          <w:rPr>
            <w:rFonts w:ascii="Arial" w:eastAsia="Times New Roman" w:hAnsi="Arial" w:cs="Arial"/>
            <w:i/>
            <w:sz w:val="24"/>
            <w:szCs w:val="24"/>
            <w:highlight w:val="yellow"/>
            <w:u w:val="single"/>
            <w:lang w:eastAsia="en-GB"/>
          </w:rPr>
          <w:delText>Ms K</w:delText>
        </w:r>
        <w:r w:rsidRPr="00DE3C6C" w:rsidDel="00FB668B">
          <w:rPr>
            <w:rFonts w:ascii="Arial" w:eastAsia="Times New Roman" w:hAnsi="Arial" w:cs="Arial"/>
            <w:i/>
            <w:sz w:val="24"/>
            <w:szCs w:val="24"/>
            <w:highlight w:val="yellow"/>
            <w:u w:val="single"/>
            <w:lang w:eastAsia="en-GB"/>
          </w:rPr>
          <w:tab/>
        </w:r>
        <w:r w:rsidRPr="00DE3C6C" w:rsidDel="00FB668B">
          <w:rPr>
            <w:rFonts w:ascii="Arial" w:eastAsia="Times New Roman" w:hAnsi="Arial" w:cs="Arial"/>
            <w:i/>
            <w:sz w:val="24"/>
            <w:szCs w:val="24"/>
            <w:highlight w:val="yellow"/>
            <w:u w:val="single"/>
            <w:lang w:eastAsia="en-GB"/>
          </w:rPr>
          <w:tab/>
        </w:r>
        <w:r w:rsidRPr="00DE3C6C" w:rsidDel="00FB668B">
          <w:rPr>
            <w:rFonts w:ascii="Arial" w:eastAsia="Times New Roman" w:hAnsi="Arial" w:cs="Arial"/>
            <w:i/>
            <w:sz w:val="24"/>
            <w:szCs w:val="24"/>
            <w:highlight w:val="yellow"/>
            <w:u w:val="single"/>
            <w:lang w:eastAsia="en-GB"/>
          </w:rPr>
          <w:tab/>
          <w:delText>PSHCE programme etc.)</w:delText>
        </w:r>
      </w:del>
    </w:p>
    <w:p w:rsidR="00BE3B9A" w:rsidRPr="00DE3C6C" w:rsidRDefault="00BE3B9A" w:rsidP="00BE3B9A">
      <w:pPr>
        <w:spacing w:after="0" w:line="240" w:lineRule="auto"/>
        <w:rPr>
          <w:rFonts w:ascii="Arial" w:eastAsia="Times New Roman" w:hAnsi="Arial" w:cs="Arial"/>
          <w:i/>
          <w:sz w:val="24"/>
          <w:szCs w:val="24"/>
          <w:u w:val="single"/>
          <w:lang w:eastAsia="en-GB"/>
        </w:rPr>
      </w:pPr>
    </w:p>
    <w:p w:rsidR="00BE3B9A" w:rsidRPr="00DE3C6C" w:rsidRDefault="00BE3B9A" w:rsidP="00BE3B9A">
      <w:pPr>
        <w:numPr>
          <w:ilvl w:val="0"/>
          <w:numId w:val="11"/>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Member</w:t>
      </w:r>
      <w:ins w:id="563" w:author="E Bell" w:date="2018-10-12T14:24:00Z">
        <w:r w:rsidR="00FB205E">
          <w:rPr>
            <w:rFonts w:ascii="Arial" w:eastAsia="Times New Roman" w:hAnsi="Arial" w:cs="Arial"/>
            <w:sz w:val="24"/>
            <w:szCs w:val="24"/>
            <w:lang w:eastAsia="en-GB"/>
          </w:rPr>
          <w:t>s</w:t>
        </w:r>
      </w:ins>
      <w:r w:rsidRPr="00DE3C6C">
        <w:rPr>
          <w:rFonts w:ascii="Arial" w:eastAsia="Times New Roman" w:hAnsi="Arial" w:cs="Arial"/>
          <w:sz w:val="24"/>
          <w:szCs w:val="24"/>
          <w:lang w:eastAsia="en-GB"/>
        </w:rPr>
        <w:t xml:space="preserve"> of the team supporting the </w:t>
      </w:r>
      <w:ins w:id="564" w:author="Jane Stout" w:date="2018-08-15T12:36:00Z">
        <w:r w:rsidR="000D197F">
          <w:rPr>
            <w:rFonts w:ascii="Arial" w:eastAsia="Times New Roman" w:hAnsi="Arial" w:cs="Arial"/>
            <w:sz w:val="24"/>
            <w:szCs w:val="24"/>
            <w:lang w:eastAsia="en-GB"/>
          </w:rPr>
          <w:t xml:space="preserve">designated </w:t>
        </w:r>
      </w:ins>
      <w:r w:rsidRPr="00DE3C6C">
        <w:rPr>
          <w:rFonts w:ascii="Arial" w:eastAsia="Times New Roman" w:hAnsi="Arial" w:cs="Arial"/>
          <w:sz w:val="24"/>
          <w:szCs w:val="24"/>
          <w:lang w:eastAsia="en-GB"/>
        </w:rPr>
        <w:t>safeguarding lead specialise in promoting certain themes within school</w:t>
      </w:r>
      <w:ins w:id="565" w:author="E Bell" w:date="2018-10-12T14:24:00Z">
        <w:r w:rsidR="00FB205E">
          <w:rPr>
            <w:rFonts w:ascii="Arial" w:eastAsia="Times New Roman" w:hAnsi="Arial" w:cs="Arial"/>
            <w:sz w:val="24"/>
            <w:szCs w:val="24"/>
            <w:lang w:eastAsia="en-GB"/>
          </w:rPr>
          <w:t>:</w:t>
        </w:r>
      </w:ins>
    </w:p>
    <w:p w:rsidR="00FB205E" w:rsidRPr="00FB205E" w:rsidRDefault="00FB205E" w:rsidP="00FB205E">
      <w:pPr>
        <w:pStyle w:val="ListParagraph"/>
        <w:spacing w:after="0" w:line="240" w:lineRule="auto"/>
        <w:ind w:left="360" w:firstLine="360"/>
        <w:rPr>
          <w:ins w:id="566" w:author="E Bell" w:date="2018-10-12T14:24:00Z"/>
          <w:rFonts w:ascii="Arial" w:eastAsia="Times New Roman" w:hAnsi="Arial" w:cs="Arial"/>
          <w:sz w:val="24"/>
          <w:szCs w:val="24"/>
          <w:lang w:eastAsia="en-GB"/>
        </w:rPr>
      </w:pPr>
      <w:ins w:id="567" w:author="E Bell" w:date="2018-10-12T14:24:00Z">
        <w:r w:rsidRPr="00FB205E">
          <w:rPr>
            <w:rFonts w:ascii="Arial" w:eastAsia="Times New Roman" w:hAnsi="Arial" w:cs="Arial"/>
            <w:sz w:val="24"/>
            <w:szCs w:val="24"/>
            <w:lang w:eastAsia="en-GB"/>
          </w:rPr>
          <w:t>Young carers</w:t>
        </w:r>
      </w:ins>
    </w:p>
    <w:p w:rsidR="00FB205E" w:rsidRPr="00FB205E" w:rsidRDefault="00FB205E" w:rsidP="00FB205E">
      <w:pPr>
        <w:pStyle w:val="ListParagraph"/>
        <w:spacing w:after="0" w:line="240" w:lineRule="auto"/>
        <w:ind w:left="360" w:firstLine="360"/>
        <w:rPr>
          <w:ins w:id="568" w:author="E Bell" w:date="2018-10-12T14:24:00Z"/>
          <w:rFonts w:ascii="Arial" w:eastAsia="Times New Roman" w:hAnsi="Arial" w:cs="Arial"/>
          <w:sz w:val="24"/>
          <w:szCs w:val="24"/>
          <w:lang w:eastAsia="en-GB"/>
        </w:rPr>
      </w:pPr>
      <w:ins w:id="569" w:author="E Bell" w:date="2018-10-12T14:24:00Z">
        <w:r w:rsidRPr="00FB205E">
          <w:rPr>
            <w:rFonts w:ascii="Arial" w:eastAsia="Times New Roman" w:hAnsi="Arial" w:cs="Arial"/>
            <w:sz w:val="24"/>
            <w:szCs w:val="24"/>
            <w:lang w:eastAsia="en-GB"/>
          </w:rPr>
          <w:t>Domestic abuse awareness</w:t>
        </w:r>
      </w:ins>
    </w:p>
    <w:p w:rsidR="00FB205E" w:rsidRPr="00FB205E" w:rsidRDefault="00FB205E" w:rsidP="00FB205E">
      <w:pPr>
        <w:spacing w:after="0" w:line="240" w:lineRule="auto"/>
        <w:ind w:firstLine="720"/>
        <w:rPr>
          <w:ins w:id="570" w:author="E Bell" w:date="2018-10-12T14:24:00Z"/>
          <w:rFonts w:ascii="Arial" w:eastAsia="Times New Roman" w:hAnsi="Arial" w:cs="Arial"/>
          <w:sz w:val="24"/>
          <w:szCs w:val="24"/>
          <w:lang w:eastAsia="en-GB"/>
        </w:rPr>
      </w:pPr>
      <w:ins w:id="571" w:author="E Bell" w:date="2018-10-12T14:24:00Z">
        <w:r w:rsidRPr="00FB205E">
          <w:rPr>
            <w:rFonts w:ascii="Arial" w:eastAsia="Times New Roman" w:hAnsi="Arial" w:cs="Arial"/>
            <w:sz w:val="24"/>
            <w:szCs w:val="24"/>
            <w:lang w:eastAsia="en-GB"/>
          </w:rPr>
          <w:t>Drugs and alcohol</w:t>
        </w:r>
      </w:ins>
    </w:p>
    <w:p w:rsidR="00FB205E" w:rsidRDefault="00FB205E" w:rsidP="00FB205E">
      <w:pPr>
        <w:pStyle w:val="ListParagraph"/>
        <w:spacing w:after="0" w:line="240" w:lineRule="auto"/>
        <w:ind w:left="360" w:firstLine="360"/>
        <w:rPr>
          <w:ins w:id="572" w:author="E Bell" w:date="2018-10-12T14:24:00Z"/>
          <w:rFonts w:ascii="Arial" w:eastAsia="Times New Roman" w:hAnsi="Arial" w:cs="Arial"/>
          <w:sz w:val="24"/>
          <w:szCs w:val="24"/>
          <w:lang w:eastAsia="en-GB"/>
        </w:rPr>
      </w:pPr>
      <w:ins w:id="573" w:author="E Bell" w:date="2018-10-12T14:24:00Z">
        <w:r w:rsidRPr="00FB205E">
          <w:rPr>
            <w:rFonts w:ascii="Arial" w:eastAsia="Times New Roman" w:hAnsi="Arial" w:cs="Arial"/>
            <w:sz w:val="24"/>
            <w:szCs w:val="24"/>
            <w:lang w:eastAsia="en-GB"/>
          </w:rPr>
          <w:t>Child Sexual Exploitation</w:t>
        </w:r>
      </w:ins>
    </w:p>
    <w:p w:rsidR="00FB205E" w:rsidRPr="00FB205E" w:rsidRDefault="00FB205E" w:rsidP="00FB205E">
      <w:pPr>
        <w:pStyle w:val="ListParagraph"/>
        <w:spacing w:after="0" w:line="240" w:lineRule="auto"/>
        <w:ind w:left="360" w:firstLine="360"/>
        <w:rPr>
          <w:ins w:id="574" w:author="E Bell" w:date="2018-10-12T14:24:00Z"/>
          <w:rFonts w:ascii="Arial" w:eastAsia="Times New Roman" w:hAnsi="Arial" w:cs="Arial"/>
          <w:sz w:val="24"/>
          <w:szCs w:val="24"/>
          <w:lang w:eastAsia="en-GB"/>
        </w:rPr>
      </w:pPr>
      <w:ins w:id="575" w:author="E Bell" w:date="2018-10-12T14:24:00Z">
        <w:r>
          <w:rPr>
            <w:rFonts w:ascii="Arial" w:eastAsia="Times New Roman" w:hAnsi="Arial" w:cs="Arial"/>
            <w:sz w:val="24"/>
            <w:szCs w:val="24"/>
            <w:lang w:eastAsia="en-GB"/>
          </w:rPr>
          <w:t>Female Genital Mutilation</w:t>
        </w:r>
      </w:ins>
    </w:p>
    <w:p w:rsidR="00FB205E" w:rsidRDefault="00FB205E" w:rsidP="00FB205E">
      <w:pPr>
        <w:pStyle w:val="ListParagraph"/>
        <w:spacing w:after="0" w:line="240" w:lineRule="auto"/>
        <w:ind w:left="360" w:firstLine="360"/>
        <w:rPr>
          <w:ins w:id="576" w:author="E Bell" w:date="2018-10-12T14:25:00Z"/>
          <w:rFonts w:ascii="Arial" w:eastAsia="Times New Roman" w:hAnsi="Arial" w:cs="Arial"/>
          <w:sz w:val="24"/>
          <w:szCs w:val="24"/>
          <w:lang w:eastAsia="en-GB"/>
        </w:rPr>
      </w:pPr>
      <w:ins w:id="577" w:author="E Bell" w:date="2018-10-12T14:24:00Z">
        <w:r w:rsidRPr="00FB205E">
          <w:rPr>
            <w:rFonts w:ascii="Arial" w:eastAsia="Times New Roman" w:hAnsi="Arial" w:cs="Arial"/>
            <w:sz w:val="24"/>
            <w:szCs w:val="24"/>
            <w:lang w:eastAsia="en-GB"/>
          </w:rPr>
          <w:t>Prevent</w:t>
        </w:r>
      </w:ins>
    </w:p>
    <w:p w:rsidR="00FB205E" w:rsidRPr="00FB205E" w:rsidRDefault="00FB205E" w:rsidP="00FB205E">
      <w:pPr>
        <w:pStyle w:val="ListParagraph"/>
        <w:spacing w:after="0" w:line="240" w:lineRule="auto"/>
        <w:ind w:left="360" w:firstLine="360"/>
        <w:rPr>
          <w:ins w:id="578" w:author="E Bell" w:date="2018-10-12T14:24:00Z"/>
          <w:rFonts w:ascii="Arial" w:eastAsia="Times New Roman" w:hAnsi="Arial" w:cs="Arial"/>
          <w:sz w:val="24"/>
          <w:szCs w:val="24"/>
          <w:lang w:eastAsia="en-GB"/>
        </w:rPr>
      </w:pPr>
      <w:ins w:id="579" w:author="E Bell" w:date="2018-10-12T14:25:00Z">
        <w:r>
          <w:rPr>
            <w:rFonts w:ascii="Arial" w:eastAsia="Times New Roman" w:hAnsi="Arial" w:cs="Arial"/>
            <w:sz w:val="24"/>
            <w:szCs w:val="24"/>
            <w:lang w:eastAsia="en-GB"/>
          </w:rPr>
          <w:t>Sexualised Behaviour in Schools</w:t>
        </w:r>
      </w:ins>
    </w:p>
    <w:p w:rsidR="00FB205E" w:rsidRPr="00FB205E" w:rsidRDefault="00FB205E" w:rsidP="00FB205E">
      <w:pPr>
        <w:pStyle w:val="ListParagraph"/>
        <w:spacing w:after="0" w:line="240" w:lineRule="auto"/>
        <w:ind w:left="360" w:firstLine="360"/>
        <w:rPr>
          <w:ins w:id="580" w:author="E Bell" w:date="2018-10-12T14:24:00Z"/>
          <w:rFonts w:ascii="Arial" w:eastAsia="Times New Roman" w:hAnsi="Arial" w:cs="Arial"/>
          <w:sz w:val="24"/>
          <w:szCs w:val="24"/>
          <w:lang w:eastAsia="en-GB"/>
        </w:rPr>
      </w:pPr>
      <w:ins w:id="581" w:author="E Bell" w:date="2018-10-12T14:24:00Z">
        <w:r w:rsidRPr="00FB205E">
          <w:rPr>
            <w:rFonts w:ascii="Arial" w:eastAsia="Times New Roman" w:hAnsi="Arial" w:cs="Arial"/>
            <w:sz w:val="24"/>
            <w:szCs w:val="24"/>
            <w:lang w:eastAsia="en-GB"/>
          </w:rPr>
          <w:t>Stanger Danger</w:t>
        </w:r>
      </w:ins>
    </w:p>
    <w:p w:rsidR="00FB205E" w:rsidRPr="00FB205E" w:rsidRDefault="00FB205E" w:rsidP="00FB205E">
      <w:pPr>
        <w:pStyle w:val="ListParagraph"/>
        <w:spacing w:after="0" w:line="240" w:lineRule="auto"/>
        <w:ind w:left="360" w:firstLine="360"/>
        <w:rPr>
          <w:ins w:id="582" w:author="E Bell" w:date="2018-10-12T14:24:00Z"/>
          <w:rFonts w:ascii="Arial" w:eastAsia="Times New Roman" w:hAnsi="Arial" w:cs="Arial"/>
          <w:sz w:val="24"/>
          <w:szCs w:val="24"/>
          <w:lang w:eastAsia="en-GB"/>
        </w:rPr>
      </w:pPr>
      <w:ins w:id="583" w:author="E Bell" w:date="2018-10-12T14:24:00Z">
        <w:r w:rsidRPr="00FB205E">
          <w:rPr>
            <w:rFonts w:ascii="Arial" w:eastAsia="Times New Roman" w:hAnsi="Arial" w:cs="Arial"/>
            <w:sz w:val="24"/>
            <w:szCs w:val="24"/>
            <w:lang w:eastAsia="en-GB"/>
          </w:rPr>
          <w:t>Firework danger</w:t>
        </w:r>
      </w:ins>
    </w:p>
    <w:p w:rsidR="00FB205E" w:rsidRPr="00FB205E" w:rsidRDefault="00FB205E" w:rsidP="00FB205E">
      <w:pPr>
        <w:pStyle w:val="ListParagraph"/>
        <w:spacing w:after="0" w:line="240" w:lineRule="auto"/>
        <w:ind w:left="360" w:firstLine="360"/>
        <w:rPr>
          <w:ins w:id="584" w:author="E Bell" w:date="2018-10-12T14:24:00Z"/>
          <w:rFonts w:ascii="Arial" w:eastAsia="Times New Roman" w:hAnsi="Arial" w:cs="Arial"/>
          <w:sz w:val="24"/>
          <w:szCs w:val="24"/>
          <w:lang w:eastAsia="en-GB"/>
        </w:rPr>
      </w:pPr>
      <w:ins w:id="585" w:author="E Bell" w:date="2018-10-12T14:24:00Z">
        <w:r w:rsidRPr="00FB205E">
          <w:rPr>
            <w:rFonts w:ascii="Arial" w:eastAsia="Times New Roman" w:hAnsi="Arial" w:cs="Arial"/>
            <w:sz w:val="24"/>
            <w:szCs w:val="24"/>
            <w:lang w:eastAsia="en-GB"/>
          </w:rPr>
          <w:t>Dog safety</w:t>
        </w:r>
      </w:ins>
    </w:p>
    <w:p w:rsidR="00FB205E" w:rsidRDefault="00FB205E" w:rsidP="00FB205E">
      <w:pPr>
        <w:pStyle w:val="ListParagraph"/>
        <w:spacing w:after="0" w:line="240" w:lineRule="auto"/>
        <w:ind w:left="360" w:firstLine="360"/>
        <w:rPr>
          <w:ins w:id="586" w:author="E Bell" w:date="2018-10-12T14:25:00Z"/>
          <w:rFonts w:ascii="Arial" w:eastAsia="Times New Roman" w:hAnsi="Arial" w:cs="Arial"/>
          <w:sz w:val="24"/>
          <w:szCs w:val="24"/>
          <w:lang w:eastAsia="en-GB"/>
        </w:rPr>
      </w:pPr>
      <w:ins w:id="587" w:author="E Bell" w:date="2018-10-12T14:24:00Z">
        <w:r w:rsidRPr="00FB205E">
          <w:rPr>
            <w:rFonts w:ascii="Arial" w:eastAsia="Times New Roman" w:hAnsi="Arial" w:cs="Arial"/>
            <w:sz w:val="24"/>
            <w:szCs w:val="24"/>
            <w:lang w:eastAsia="en-GB"/>
          </w:rPr>
          <w:t>Friendships/relationships</w:t>
        </w:r>
      </w:ins>
    </w:p>
    <w:p w:rsidR="00FB205E" w:rsidRPr="00FB205E" w:rsidRDefault="00FB205E" w:rsidP="00FB205E">
      <w:pPr>
        <w:pStyle w:val="ListParagraph"/>
        <w:spacing w:after="0" w:line="240" w:lineRule="auto"/>
        <w:ind w:left="360" w:firstLine="360"/>
        <w:rPr>
          <w:ins w:id="588" w:author="E Bell" w:date="2018-10-12T14:24:00Z"/>
          <w:rFonts w:ascii="Arial" w:eastAsia="Times New Roman" w:hAnsi="Arial" w:cs="Arial"/>
          <w:sz w:val="24"/>
          <w:szCs w:val="24"/>
          <w:lang w:eastAsia="en-GB"/>
        </w:rPr>
      </w:pPr>
      <w:ins w:id="589" w:author="E Bell" w:date="2018-10-12T14:25:00Z">
        <w:r>
          <w:rPr>
            <w:rFonts w:ascii="Arial" w:eastAsia="Times New Roman" w:hAnsi="Arial" w:cs="Arial"/>
            <w:sz w:val="24"/>
            <w:szCs w:val="24"/>
            <w:lang w:eastAsia="en-GB"/>
          </w:rPr>
          <w:t>Emotional well-being and mental health</w:t>
        </w:r>
      </w:ins>
    </w:p>
    <w:p w:rsidR="00BE3B9A" w:rsidRPr="00DE3C6C" w:rsidDel="00FB205E" w:rsidRDefault="00BE3B9A" w:rsidP="00BE3B9A">
      <w:pPr>
        <w:spacing w:after="0" w:line="240" w:lineRule="auto"/>
        <w:ind w:left="360" w:firstLine="360"/>
        <w:rPr>
          <w:del w:id="590" w:author="E Bell" w:date="2018-10-12T14:24:00Z"/>
          <w:rFonts w:ascii="Arial" w:eastAsia="Times New Roman" w:hAnsi="Arial" w:cs="Arial"/>
          <w:i/>
          <w:sz w:val="24"/>
          <w:szCs w:val="24"/>
          <w:highlight w:val="yellow"/>
          <w:u w:val="single"/>
          <w:lang w:eastAsia="en-GB"/>
        </w:rPr>
      </w:pPr>
      <w:del w:id="591" w:author="E Bell" w:date="2018-10-12T14:24:00Z">
        <w:r w:rsidRPr="00DE3C6C" w:rsidDel="00FB205E">
          <w:rPr>
            <w:rFonts w:ascii="Arial" w:eastAsia="Times New Roman" w:hAnsi="Arial" w:cs="Arial"/>
            <w:i/>
            <w:sz w:val="24"/>
            <w:szCs w:val="24"/>
            <w:highlight w:val="yellow"/>
            <w:u w:val="single"/>
            <w:lang w:eastAsia="en-GB"/>
          </w:rPr>
          <w:delText>Young carers</w:delText>
        </w:r>
      </w:del>
    </w:p>
    <w:p w:rsidR="00BE3B9A" w:rsidRPr="00DE3C6C" w:rsidDel="00FB205E" w:rsidRDefault="00BE3B9A" w:rsidP="00BE3B9A">
      <w:pPr>
        <w:spacing w:after="0" w:line="240" w:lineRule="auto"/>
        <w:ind w:left="360" w:firstLine="360"/>
        <w:rPr>
          <w:del w:id="592" w:author="E Bell" w:date="2018-10-12T14:24:00Z"/>
          <w:rFonts w:ascii="Arial" w:eastAsia="Times New Roman" w:hAnsi="Arial" w:cs="Arial"/>
          <w:i/>
          <w:sz w:val="24"/>
          <w:szCs w:val="24"/>
          <w:highlight w:val="yellow"/>
          <w:u w:val="single"/>
          <w:lang w:eastAsia="en-GB"/>
        </w:rPr>
      </w:pPr>
      <w:del w:id="593" w:author="E Bell" w:date="2018-10-12T14:24:00Z">
        <w:r w:rsidRPr="00DE3C6C" w:rsidDel="00FB205E">
          <w:rPr>
            <w:rFonts w:ascii="Arial" w:eastAsia="Times New Roman" w:hAnsi="Arial" w:cs="Arial"/>
            <w:i/>
            <w:sz w:val="24"/>
            <w:szCs w:val="24"/>
            <w:highlight w:val="yellow"/>
            <w:u w:val="single"/>
            <w:lang w:eastAsia="en-GB"/>
          </w:rPr>
          <w:delText>Domestic abuse awareness</w:delText>
        </w:r>
      </w:del>
    </w:p>
    <w:p w:rsidR="00BE3B9A" w:rsidRPr="00DE3C6C" w:rsidDel="00FB205E" w:rsidRDefault="00BE3B9A" w:rsidP="00BE3B9A">
      <w:pPr>
        <w:spacing w:after="0" w:line="240" w:lineRule="auto"/>
        <w:ind w:left="360" w:firstLine="360"/>
        <w:rPr>
          <w:del w:id="594" w:author="E Bell" w:date="2018-10-12T14:24:00Z"/>
          <w:rFonts w:ascii="Arial" w:eastAsia="Times New Roman" w:hAnsi="Arial" w:cs="Arial"/>
          <w:i/>
          <w:sz w:val="24"/>
          <w:szCs w:val="24"/>
          <w:highlight w:val="yellow"/>
          <w:u w:val="single"/>
          <w:lang w:eastAsia="en-GB"/>
        </w:rPr>
      </w:pPr>
      <w:del w:id="595" w:author="E Bell" w:date="2018-10-12T14:24:00Z">
        <w:r w:rsidRPr="00DE3C6C" w:rsidDel="00FB205E">
          <w:rPr>
            <w:rFonts w:ascii="Arial" w:eastAsia="Times New Roman" w:hAnsi="Arial" w:cs="Arial"/>
            <w:i/>
            <w:sz w:val="24"/>
            <w:szCs w:val="24"/>
            <w:highlight w:val="yellow"/>
            <w:u w:val="single"/>
            <w:lang w:eastAsia="en-GB"/>
          </w:rPr>
          <w:delText>Drugs and alcohol</w:delText>
        </w:r>
      </w:del>
    </w:p>
    <w:p w:rsidR="005811EE" w:rsidRPr="00DE3C6C" w:rsidDel="00FB205E" w:rsidRDefault="00BE3B9A" w:rsidP="00BE3B9A">
      <w:pPr>
        <w:spacing w:after="0" w:line="240" w:lineRule="auto"/>
        <w:ind w:left="360" w:firstLine="360"/>
        <w:rPr>
          <w:del w:id="596" w:author="E Bell" w:date="2018-10-12T14:24:00Z"/>
          <w:rFonts w:ascii="Arial" w:eastAsia="Times New Roman" w:hAnsi="Arial" w:cs="Arial"/>
          <w:i/>
          <w:sz w:val="24"/>
          <w:szCs w:val="24"/>
          <w:highlight w:val="yellow"/>
          <w:u w:val="single"/>
          <w:lang w:eastAsia="en-GB"/>
        </w:rPr>
      </w:pPr>
      <w:del w:id="597" w:author="E Bell" w:date="2018-10-12T14:24:00Z">
        <w:r w:rsidRPr="00DE3C6C" w:rsidDel="00FB205E">
          <w:rPr>
            <w:rFonts w:ascii="Arial" w:eastAsia="Times New Roman" w:hAnsi="Arial" w:cs="Arial"/>
            <w:i/>
            <w:sz w:val="24"/>
            <w:szCs w:val="24"/>
            <w:highlight w:val="yellow"/>
            <w:u w:val="single"/>
            <w:lang w:eastAsia="en-GB"/>
          </w:rPr>
          <w:delText>Child Sexual Exploitation</w:delText>
        </w:r>
      </w:del>
    </w:p>
    <w:p w:rsidR="00BE3B9A" w:rsidRPr="00DE3C6C" w:rsidDel="00FB205E" w:rsidRDefault="005811EE" w:rsidP="00BE3B9A">
      <w:pPr>
        <w:spacing w:after="0" w:line="240" w:lineRule="auto"/>
        <w:ind w:left="360" w:firstLine="360"/>
        <w:rPr>
          <w:del w:id="598" w:author="E Bell" w:date="2018-10-12T14:24:00Z"/>
          <w:rFonts w:ascii="Arial" w:eastAsia="Times New Roman" w:hAnsi="Arial" w:cs="Arial"/>
          <w:i/>
          <w:sz w:val="24"/>
          <w:szCs w:val="24"/>
          <w:u w:val="single"/>
          <w:lang w:eastAsia="en-GB"/>
        </w:rPr>
      </w:pPr>
      <w:del w:id="599" w:author="E Bell" w:date="2018-10-12T14:24:00Z">
        <w:r w:rsidRPr="00DE3C6C" w:rsidDel="00FB205E">
          <w:rPr>
            <w:rFonts w:ascii="Arial" w:eastAsia="Times New Roman" w:hAnsi="Arial" w:cs="Arial"/>
            <w:i/>
            <w:sz w:val="24"/>
            <w:szCs w:val="24"/>
            <w:highlight w:val="yellow"/>
            <w:u w:val="single"/>
            <w:lang w:eastAsia="en-GB"/>
          </w:rPr>
          <w:delText>Prevent</w:delText>
        </w:r>
      </w:del>
    </w:p>
    <w:p w:rsidR="00BE3B9A" w:rsidRPr="00DE3C6C" w:rsidRDefault="00BE3B9A" w:rsidP="00BE3B9A">
      <w:pPr>
        <w:spacing w:after="0" w:line="240" w:lineRule="auto"/>
        <w:rPr>
          <w:rFonts w:ascii="Arial" w:eastAsia="Times New Roman" w:hAnsi="Arial" w:cs="Arial"/>
          <w:sz w:val="24"/>
          <w:szCs w:val="24"/>
          <w:lang w:eastAsia="en-GB"/>
        </w:rPr>
      </w:pPr>
    </w:p>
    <w:p w:rsidR="00C224DB" w:rsidRPr="00DE3C6C" w:rsidRDefault="00C224DB" w:rsidP="00BE3B9A">
      <w:pPr>
        <w:numPr>
          <w:ilvl w:val="0"/>
          <w:numId w:val="11"/>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‘The designated safeguarding lead and any deputies should undergo training to provide them with the knowledge and skills required to carry out the role. The training should be updated every two years’. Keeping</w:t>
      </w:r>
      <w:r w:rsidR="007A41D2" w:rsidRPr="00DE3C6C">
        <w:rPr>
          <w:rFonts w:ascii="Arial" w:eastAsia="Times New Roman" w:hAnsi="Arial" w:cs="Arial"/>
          <w:sz w:val="24"/>
          <w:szCs w:val="24"/>
          <w:lang w:eastAsia="en-GB"/>
        </w:rPr>
        <w:t xml:space="preserve"> children safe in education, September</w:t>
      </w:r>
      <w:r w:rsidRPr="00DE3C6C">
        <w:rPr>
          <w:rFonts w:ascii="Arial" w:eastAsia="Times New Roman" w:hAnsi="Arial" w:cs="Arial"/>
          <w:sz w:val="24"/>
          <w:szCs w:val="24"/>
          <w:lang w:eastAsia="en-GB"/>
        </w:rPr>
        <w:t xml:space="preserve"> 201</w:t>
      </w:r>
      <w:ins w:id="600" w:author="Jane Stout" w:date="2018-08-15T12:36:00Z">
        <w:r w:rsidR="000D197F">
          <w:rPr>
            <w:rFonts w:ascii="Arial" w:eastAsia="Times New Roman" w:hAnsi="Arial" w:cs="Arial"/>
            <w:sz w:val="24"/>
            <w:szCs w:val="24"/>
            <w:lang w:eastAsia="en-GB"/>
          </w:rPr>
          <w:t>8</w:t>
        </w:r>
      </w:ins>
      <w:del w:id="601" w:author="Jane Stout" w:date="2018-08-15T12:36:00Z">
        <w:r w:rsidRPr="00DE3C6C" w:rsidDel="000D197F">
          <w:rPr>
            <w:rFonts w:ascii="Arial" w:eastAsia="Times New Roman" w:hAnsi="Arial" w:cs="Arial"/>
            <w:sz w:val="24"/>
            <w:szCs w:val="24"/>
            <w:lang w:eastAsia="en-GB"/>
          </w:rPr>
          <w:delText>6</w:delText>
        </w:r>
      </w:del>
      <w:r w:rsidRPr="00DE3C6C">
        <w:rPr>
          <w:rFonts w:ascii="Arial" w:eastAsia="Times New Roman" w:hAnsi="Arial" w:cs="Arial"/>
          <w:sz w:val="24"/>
          <w:szCs w:val="24"/>
          <w:lang w:eastAsia="en-GB"/>
        </w:rPr>
        <w:t>, Part 2 (</w:t>
      </w:r>
      <w:ins w:id="602" w:author="Jane Stout" w:date="2018-08-15T12:38:00Z">
        <w:r w:rsidR="00FB18D4">
          <w:rPr>
            <w:rFonts w:ascii="Arial" w:eastAsia="Times New Roman" w:hAnsi="Arial" w:cs="Arial"/>
            <w:sz w:val="24"/>
            <w:szCs w:val="24"/>
            <w:lang w:eastAsia="en-GB"/>
          </w:rPr>
          <w:t>66</w:t>
        </w:r>
      </w:ins>
      <w:del w:id="603" w:author="Jane Stout" w:date="2018-08-15T12:38:00Z">
        <w:r w:rsidRPr="00DE3C6C" w:rsidDel="000D197F">
          <w:rPr>
            <w:rFonts w:ascii="Arial" w:eastAsia="Times New Roman" w:hAnsi="Arial" w:cs="Arial"/>
            <w:sz w:val="24"/>
            <w:szCs w:val="24"/>
            <w:lang w:eastAsia="en-GB"/>
          </w:rPr>
          <w:delText>57</w:delText>
        </w:r>
      </w:del>
      <w:r w:rsidRPr="00DE3C6C">
        <w:rPr>
          <w:rFonts w:ascii="Arial" w:eastAsia="Times New Roman" w:hAnsi="Arial" w:cs="Arial"/>
          <w:sz w:val="24"/>
          <w:szCs w:val="24"/>
          <w:lang w:eastAsia="en-GB"/>
        </w:rPr>
        <w:t>).</w:t>
      </w:r>
    </w:p>
    <w:p w:rsidR="00173825" w:rsidRPr="00DE3C6C" w:rsidRDefault="00173825" w:rsidP="00173825">
      <w:pPr>
        <w:spacing w:after="0" w:line="240" w:lineRule="auto"/>
        <w:ind w:left="360"/>
        <w:contextualSpacing/>
        <w:rPr>
          <w:rFonts w:ascii="Arial" w:eastAsia="Times New Roman" w:hAnsi="Arial" w:cs="Arial"/>
          <w:sz w:val="24"/>
          <w:szCs w:val="24"/>
          <w:lang w:eastAsia="en-GB"/>
        </w:rPr>
      </w:pPr>
    </w:p>
    <w:p w:rsidR="00BE3B9A" w:rsidRPr="00DE3C6C" w:rsidRDefault="00EB2A59" w:rsidP="00001BF2">
      <w:pPr>
        <w:numPr>
          <w:ilvl w:val="0"/>
          <w:numId w:val="11"/>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Courses are delivered by Education </w:t>
      </w:r>
      <w:r w:rsidR="007648D3" w:rsidRPr="00DE3C6C">
        <w:rPr>
          <w:rFonts w:ascii="Arial" w:eastAsia="Times New Roman" w:hAnsi="Arial" w:cs="Arial"/>
          <w:sz w:val="24"/>
          <w:szCs w:val="24"/>
          <w:lang w:eastAsia="en-GB"/>
        </w:rPr>
        <w:t>Durham,</w:t>
      </w:r>
      <w:r w:rsidR="00AB4D5B" w:rsidRPr="00DE3C6C">
        <w:rPr>
          <w:rFonts w:ascii="Arial" w:eastAsia="Times New Roman" w:hAnsi="Arial" w:cs="Arial"/>
          <w:sz w:val="24"/>
          <w:szCs w:val="24"/>
          <w:lang w:eastAsia="en-GB"/>
        </w:rPr>
        <w:t xml:space="preserve"> Durham County Council</w:t>
      </w:r>
      <w:r w:rsidR="007648D3" w:rsidRPr="00DE3C6C">
        <w:rPr>
          <w:rFonts w:ascii="Arial" w:eastAsia="Times New Roman" w:hAnsi="Arial" w:cs="Arial"/>
          <w:sz w:val="24"/>
          <w:szCs w:val="24"/>
          <w:lang w:eastAsia="en-GB"/>
        </w:rPr>
        <w:t>,</w:t>
      </w:r>
      <w:r w:rsidR="00BE3B9A" w:rsidRPr="00DE3C6C">
        <w:rPr>
          <w:rFonts w:ascii="Arial" w:eastAsia="Times New Roman" w:hAnsi="Arial" w:cs="Arial"/>
          <w:sz w:val="24"/>
          <w:szCs w:val="24"/>
          <w:lang w:eastAsia="en-GB"/>
        </w:rPr>
        <w:t xml:space="preserve"> and details are displayed on the Durham Schools Extranet as well as in the CPD directory. </w:t>
      </w:r>
      <w:r w:rsidR="00001BF2" w:rsidRPr="00DE3C6C">
        <w:rPr>
          <w:rFonts w:ascii="Arial" w:eastAsia="Times New Roman" w:hAnsi="Arial" w:cs="Arial"/>
          <w:sz w:val="24"/>
          <w:szCs w:val="24"/>
          <w:lang w:eastAsia="en-GB"/>
        </w:rPr>
        <w:t>In addition to</w:t>
      </w:r>
      <w:r w:rsidR="009855D9" w:rsidRPr="00DE3C6C">
        <w:rPr>
          <w:rFonts w:ascii="Arial" w:eastAsia="Times New Roman" w:hAnsi="Arial" w:cs="Arial"/>
          <w:sz w:val="24"/>
          <w:szCs w:val="24"/>
          <w:lang w:eastAsia="en-GB"/>
        </w:rPr>
        <w:t xml:space="preserve"> school</w:t>
      </w:r>
      <w:r w:rsidR="00001BF2" w:rsidRPr="00DE3C6C">
        <w:rPr>
          <w:rFonts w:ascii="Arial" w:eastAsia="Times New Roman" w:hAnsi="Arial" w:cs="Arial"/>
          <w:sz w:val="24"/>
          <w:szCs w:val="24"/>
          <w:lang w:eastAsia="en-GB"/>
        </w:rPr>
        <w:t xml:space="preserve">-specific single agency training </w:t>
      </w:r>
      <w:r w:rsidR="00BE3B9A" w:rsidRPr="00DE3C6C">
        <w:rPr>
          <w:rFonts w:ascii="Arial" w:eastAsia="Times New Roman" w:hAnsi="Arial" w:cs="Arial"/>
          <w:sz w:val="24"/>
          <w:szCs w:val="24"/>
          <w:lang w:eastAsia="en-GB"/>
        </w:rPr>
        <w:t>courses</w:t>
      </w:r>
      <w:r w:rsidR="00001BF2" w:rsidRPr="00DE3C6C">
        <w:rPr>
          <w:rFonts w:ascii="Arial" w:eastAsia="Times New Roman" w:hAnsi="Arial" w:cs="Arial"/>
          <w:sz w:val="24"/>
          <w:szCs w:val="24"/>
          <w:lang w:eastAsia="en-GB"/>
        </w:rPr>
        <w:t>,</w:t>
      </w:r>
      <w:r w:rsidR="00BE3B9A" w:rsidRPr="00DE3C6C">
        <w:rPr>
          <w:rFonts w:ascii="Arial" w:eastAsia="Times New Roman" w:hAnsi="Arial" w:cs="Arial"/>
          <w:sz w:val="24"/>
          <w:szCs w:val="24"/>
          <w:lang w:eastAsia="en-GB"/>
        </w:rPr>
        <w:t xml:space="preserve"> staff are encouraged to </w:t>
      </w:r>
      <w:del w:id="604" w:author="Jane Stout" w:date="2018-08-15T12:39:00Z">
        <w:r w:rsidR="00BE3B9A" w:rsidRPr="00DE3C6C" w:rsidDel="000D197F">
          <w:rPr>
            <w:rFonts w:ascii="Arial" w:eastAsia="Times New Roman" w:hAnsi="Arial" w:cs="Arial"/>
            <w:sz w:val="24"/>
            <w:szCs w:val="24"/>
            <w:lang w:eastAsia="en-GB"/>
          </w:rPr>
          <w:delText xml:space="preserve">attend </w:delText>
        </w:r>
      </w:del>
      <w:ins w:id="605" w:author="Jane Stout" w:date="2018-08-15T12:39:00Z">
        <w:r w:rsidR="000D197F" w:rsidRPr="00DE3C6C">
          <w:rPr>
            <w:rFonts w:ascii="Arial" w:eastAsia="Times New Roman" w:hAnsi="Arial" w:cs="Arial"/>
            <w:sz w:val="24"/>
            <w:szCs w:val="24"/>
            <w:lang w:eastAsia="en-GB"/>
          </w:rPr>
          <w:t>attend</w:t>
        </w:r>
        <w:r w:rsidR="000D197F">
          <w:rPr>
            <w:rFonts w:ascii="Arial" w:eastAsia="Times New Roman" w:hAnsi="Arial" w:cs="Arial"/>
            <w:sz w:val="24"/>
            <w:szCs w:val="24"/>
            <w:lang w:eastAsia="en-GB"/>
          </w:rPr>
          <w:t xml:space="preserve"> other local </w:t>
        </w:r>
      </w:ins>
      <w:r w:rsidR="00BE3B9A" w:rsidRPr="00DE3C6C">
        <w:rPr>
          <w:rFonts w:ascii="Arial" w:eastAsia="Times New Roman" w:hAnsi="Arial" w:cs="Arial"/>
          <w:sz w:val="24"/>
          <w:szCs w:val="24"/>
          <w:lang w:eastAsia="en-GB"/>
        </w:rPr>
        <w:t>multi-agency courses a</w:t>
      </w:r>
      <w:del w:id="606" w:author="Jane Stout" w:date="2018-08-15T12:38:00Z">
        <w:r w:rsidR="00BE3B9A" w:rsidRPr="00DE3C6C" w:rsidDel="000D197F">
          <w:rPr>
            <w:rFonts w:ascii="Arial" w:eastAsia="Times New Roman" w:hAnsi="Arial" w:cs="Arial"/>
            <w:sz w:val="24"/>
            <w:szCs w:val="24"/>
            <w:lang w:eastAsia="en-GB"/>
          </w:rPr>
          <w:delText>vailable through the LSCB</w:delText>
        </w:r>
      </w:del>
      <w:r w:rsidR="00BE3B9A" w:rsidRPr="00DE3C6C">
        <w:rPr>
          <w:rFonts w:ascii="Arial" w:eastAsia="Times New Roman" w:hAnsi="Arial" w:cs="Arial"/>
          <w:sz w:val="24"/>
          <w:szCs w:val="24"/>
          <w:lang w:eastAsia="en-GB"/>
        </w:rPr>
        <w:t>. These inclu</w:t>
      </w:r>
      <w:r w:rsidR="00001BF2" w:rsidRPr="00DE3C6C">
        <w:rPr>
          <w:rFonts w:ascii="Arial" w:eastAsia="Times New Roman" w:hAnsi="Arial" w:cs="Arial"/>
          <w:sz w:val="24"/>
          <w:szCs w:val="24"/>
          <w:lang w:eastAsia="en-GB"/>
        </w:rPr>
        <w:t>de a Level 2 Safeguarding processes course</w:t>
      </w:r>
      <w:r w:rsidR="00BE3B9A" w:rsidRPr="00DE3C6C">
        <w:rPr>
          <w:rFonts w:ascii="Arial" w:eastAsia="Times New Roman" w:hAnsi="Arial" w:cs="Arial"/>
          <w:sz w:val="24"/>
          <w:szCs w:val="24"/>
          <w:lang w:eastAsia="en-GB"/>
        </w:rPr>
        <w:t xml:space="preserve"> as well as specialist themes on Level 3 courses. </w:t>
      </w:r>
    </w:p>
    <w:p w:rsidR="00001BF2" w:rsidRPr="00DE3C6C" w:rsidRDefault="00001BF2" w:rsidP="00001BF2">
      <w:pPr>
        <w:spacing w:after="0" w:line="240" w:lineRule="auto"/>
        <w:contextualSpacing/>
        <w:rPr>
          <w:rFonts w:ascii="Arial" w:eastAsia="Times New Roman" w:hAnsi="Arial" w:cs="Arial"/>
          <w:sz w:val="24"/>
          <w:szCs w:val="24"/>
          <w:lang w:eastAsia="en-GB"/>
        </w:rPr>
      </w:pPr>
    </w:p>
    <w:p w:rsidR="00902B6D" w:rsidRPr="00BE3B9A" w:rsidRDefault="00BE3B9A" w:rsidP="00902B6D">
      <w:pPr>
        <w:numPr>
          <w:ilvl w:val="0"/>
          <w:numId w:val="11"/>
        </w:numPr>
        <w:spacing w:after="0" w:line="240" w:lineRule="auto"/>
        <w:contextualSpacing/>
        <w:rPr>
          <w:ins w:id="607" w:author="E Bell" w:date="2018-10-12T14:26:00Z"/>
          <w:rFonts w:ascii="Arial" w:eastAsia="Times New Roman" w:hAnsi="Arial" w:cs="Arial"/>
          <w:i/>
          <w:sz w:val="24"/>
          <w:szCs w:val="24"/>
          <w:lang w:eastAsia="en-GB"/>
        </w:rPr>
      </w:pPr>
      <w:r w:rsidRPr="00DE3C6C">
        <w:rPr>
          <w:rFonts w:ascii="Arial" w:eastAsia="Times New Roman" w:hAnsi="Arial" w:cs="Arial"/>
          <w:sz w:val="24"/>
          <w:szCs w:val="24"/>
          <w:lang w:eastAsia="en-GB"/>
        </w:rPr>
        <w:t xml:space="preserve">The Nominated Governor with responsibility for Child Protection is </w:t>
      </w:r>
      <w:ins w:id="608" w:author="E Bell" w:date="2018-10-12T14:26:00Z">
        <w:r w:rsidR="00902B6D">
          <w:rPr>
            <w:rFonts w:ascii="Arial" w:eastAsia="Times New Roman" w:hAnsi="Arial" w:cs="Arial"/>
            <w:sz w:val="24"/>
            <w:szCs w:val="24"/>
            <w:lang w:eastAsia="en-GB"/>
          </w:rPr>
          <w:t xml:space="preserve">Christine Parkinson. </w:t>
        </w:r>
      </w:ins>
    </w:p>
    <w:p w:rsidR="00BE3B9A" w:rsidRPr="00902B6D" w:rsidDel="00902B6D" w:rsidRDefault="00902B6D" w:rsidP="00D905F8">
      <w:pPr>
        <w:spacing w:after="0" w:line="240" w:lineRule="auto"/>
        <w:ind w:left="360"/>
        <w:contextualSpacing/>
        <w:rPr>
          <w:del w:id="609" w:author="E Bell" w:date="2018-10-12T14:26:00Z"/>
          <w:rFonts w:ascii="Arial" w:eastAsia="Times New Roman" w:hAnsi="Arial" w:cs="Arial"/>
          <w:sz w:val="24"/>
          <w:szCs w:val="24"/>
          <w:lang w:eastAsia="en-GB"/>
        </w:rPr>
      </w:pPr>
      <w:ins w:id="610" w:author="E Bell" w:date="2018-10-12T14:26:00Z">
        <w:r w:rsidRPr="00BE3B9A">
          <w:rPr>
            <w:rFonts w:ascii="Arial" w:eastAsia="Times New Roman" w:hAnsi="Arial" w:cs="Arial"/>
            <w:sz w:val="24"/>
            <w:szCs w:val="24"/>
            <w:lang w:eastAsia="en-GB"/>
          </w:rPr>
          <w:t>Date they attended county governor training:</w:t>
        </w:r>
        <w:r>
          <w:rPr>
            <w:rFonts w:ascii="Arial" w:eastAsia="Times New Roman" w:hAnsi="Arial" w:cs="Arial"/>
            <w:sz w:val="24"/>
            <w:szCs w:val="24"/>
            <w:lang w:eastAsia="en-GB"/>
          </w:rPr>
          <w:t xml:space="preserve"> Refresher </w:t>
        </w:r>
      </w:ins>
      <w:ins w:id="611" w:author="E Bell" w:date="2018-10-15T10:46:00Z">
        <w:r w:rsidR="00D905F8">
          <w:rPr>
            <w:rFonts w:ascii="Arial" w:eastAsia="Times New Roman" w:hAnsi="Arial" w:cs="Arial"/>
            <w:sz w:val="24"/>
            <w:szCs w:val="24"/>
            <w:lang w:eastAsia="en-GB"/>
          </w:rPr>
          <w:t xml:space="preserve">training October 2018 </w:t>
        </w:r>
      </w:ins>
      <w:bookmarkStart w:id="612" w:name="_GoBack"/>
      <w:bookmarkEnd w:id="612"/>
      <w:del w:id="613" w:author="E Bell" w:date="2018-10-12T14:26:00Z">
        <w:r w:rsidR="00BE3B9A" w:rsidRPr="00DE3C6C" w:rsidDel="00902B6D">
          <w:rPr>
            <w:rFonts w:ascii="Arial" w:eastAsia="Times New Roman" w:hAnsi="Arial" w:cs="Arial"/>
            <w:sz w:val="24"/>
            <w:szCs w:val="24"/>
            <w:lang w:eastAsia="en-GB"/>
          </w:rPr>
          <w:delText>(</w:delText>
        </w:r>
        <w:r w:rsidR="00BE3B9A" w:rsidRPr="00DE3C6C" w:rsidDel="00902B6D">
          <w:rPr>
            <w:rFonts w:ascii="Arial" w:eastAsia="Times New Roman" w:hAnsi="Arial" w:cs="Arial"/>
            <w:i/>
            <w:sz w:val="24"/>
            <w:szCs w:val="24"/>
            <w:lang w:eastAsia="en-GB"/>
          </w:rPr>
          <w:delText>insert name)</w:delText>
        </w:r>
      </w:del>
    </w:p>
    <w:p w:rsidR="00BE3B9A" w:rsidRPr="00DE3C6C" w:rsidDel="00902B6D" w:rsidRDefault="00BE3B9A" w:rsidP="00D905F8">
      <w:pPr>
        <w:spacing w:after="0" w:line="240" w:lineRule="auto"/>
        <w:ind w:left="360"/>
        <w:contextualSpacing/>
        <w:rPr>
          <w:del w:id="614" w:author="E Bell" w:date="2018-10-12T14:26:00Z"/>
          <w:rFonts w:ascii="Arial" w:eastAsia="Times New Roman" w:hAnsi="Arial" w:cs="Arial"/>
          <w:sz w:val="24"/>
          <w:szCs w:val="24"/>
          <w:lang w:eastAsia="en-GB"/>
        </w:rPr>
      </w:pPr>
      <w:del w:id="615" w:author="E Bell" w:date="2018-10-12T14:26:00Z">
        <w:r w:rsidRPr="00DE3C6C" w:rsidDel="00902B6D">
          <w:rPr>
            <w:rFonts w:ascii="Arial" w:eastAsia="Times New Roman" w:hAnsi="Arial" w:cs="Arial"/>
            <w:sz w:val="24"/>
            <w:szCs w:val="24"/>
            <w:lang w:eastAsia="en-GB"/>
          </w:rPr>
          <w:delText>Date they attended county governor training:</w:delText>
        </w:r>
      </w:del>
    </w:p>
    <w:p w:rsidR="00BE3B9A" w:rsidRPr="00DE3C6C" w:rsidDel="00D905F8" w:rsidRDefault="00BE3B9A" w:rsidP="00D905F8">
      <w:pPr>
        <w:spacing w:after="0" w:line="240" w:lineRule="auto"/>
        <w:ind w:left="360"/>
        <w:contextualSpacing/>
        <w:rPr>
          <w:del w:id="616" w:author="E Bell" w:date="2018-10-15T10:46:00Z"/>
          <w:rFonts w:ascii="Arial" w:eastAsia="Times New Roman" w:hAnsi="Arial" w:cs="Arial"/>
          <w:sz w:val="24"/>
          <w:szCs w:val="24"/>
          <w:lang w:eastAsia="en-GB"/>
        </w:rPr>
      </w:pPr>
    </w:p>
    <w:p w:rsidR="004E5288" w:rsidRPr="00BE3B9A" w:rsidRDefault="004E5288" w:rsidP="00D905F8">
      <w:pPr>
        <w:spacing w:after="0" w:line="240" w:lineRule="auto"/>
        <w:ind w:left="360"/>
        <w:contextualSpacing/>
        <w:rPr>
          <w:ins w:id="617" w:author="E Bell" w:date="2018-10-12T14:26:00Z"/>
          <w:rFonts w:ascii="Arial" w:eastAsia="Times New Roman" w:hAnsi="Arial" w:cs="Arial"/>
          <w:sz w:val="24"/>
          <w:szCs w:val="24"/>
          <w:lang w:eastAsia="en-GB"/>
        </w:rPr>
      </w:pPr>
      <w:ins w:id="618" w:author="E Bell" w:date="2018-10-12T14:26:00Z">
        <w:r w:rsidRPr="00BE3B9A">
          <w:rPr>
            <w:rFonts w:ascii="Arial" w:eastAsia="Times New Roman" w:hAnsi="Arial" w:cs="Arial"/>
            <w:sz w:val="24"/>
            <w:szCs w:val="24"/>
            <w:lang w:eastAsia="en-GB"/>
          </w:rPr>
          <w:t>The Head Teacher, other staff responsible for recruitment and one Governor have attended ‘Safer Recruitment Training’</w:t>
        </w:r>
      </w:ins>
    </w:p>
    <w:p w:rsidR="004E5288" w:rsidRPr="00BE3B9A" w:rsidRDefault="004E5288" w:rsidP="004E5288">
      <w:pPr>
        <w:spacing w:after="0" w:line="240" w:lineRule="auto"/>
        <w:ind w:left="360"/>
        <w:rPr>
          <w:ins w:id="619" w:author="E Bell" w:date="2018-10-12T14:26:00Z"/>
          <w:rFonts w:ascii="Arial" w:eastAsia="Times New Roman" w:hAnsi="Arial" w:cs="Arial"/>
          <w:sz w:val="24"/>
          <w:szCs w:val="24"/>
          <w:lang w:eastAsia="en-GB"/>
        </w:rPr>
      </w:pPr>
      <w:ins w:id="620" w:author="E Bell" w:date="2018-10-12T14:26:00Z">
        <w:r w:rsidRPr="00E56543">
          <w:rPr>
            <w:rFonts w:ascii="Arial" w:eastAsia="Times New Roman" w:hAnsi="Arial" w:cs="Arial"/>
            <w:sz w:val="24"/>
            <w:szCs w:val="24"/>
            <w:lang w:eastAsia="en-GB"/>
          </w:rPr>
          <w:t>Date of training and provider:</w:t>
        </w:r>
        <w:r>
          <w:rPr>
            <w:rFonts w:ascii="Arial" w:eastAsia="Times New Roman" w:hAnsi="Arial" w:cs="Arial"/>
            <w:sz w:val="24"/>
            <w:szCs w:val="24"/>
            <w:lang w:eastAsia="en-GB"/>
          </w:rPr>
          <w:t xml:space="preserve"> NSPCC, March 2018</w:t>
        </w:r>
      </w:ins>
    </w:p>
    <w:p w:rsidR="00BE3B9A" w:rsidRPr="00DE3C6C" w:rsidDel="004E5288" w:rsidRDefault="00BE3B9A" w:rsidP="00BE3B9A">
      <w:pPr>
        <w:numPr>
          <w:ilvl w:val="0"/>
          <w:numId w:val="11"/>
        </w:numPr>
        <w:spacing w:after="0" w:line="240" w:lineRule="auto"/>
        <w:contextualSpacing/>
        <w:rPr>
          <w:del w:id="621" w:author="E Bell" w:date="2018-10-12T14:26:00Z"/>
          <w:rFonts w:ascii="Arial" w:eastAsia="Times New Roman" w:hAnsi="Arial" w:cs="Arial"/>
          <w:sz w:val="24"/>
          <w:szCs w:val="24"/>
          <w:lang w:eastAsia="en-GB"/>
        </w:rPr>
      </w:pPr>
      <w:del w:id="622" w:author="E Bell" w:date="2018-10-12T14:26:00Z">
        <w:r w:rsidRPr="00DE3C6C" w:rsidDel="004E5288">
          <w:rPr>
            <w:rFonts w:ascii="Arial" w:eastAsia="Times New Roman" w:hAnsi="Arial" w:cs="Arial"/>
            <w:sz w:val="24"/>
            <w:szCs w:val="24"/>
            <w:lang w:eastAsia="en-GB"/>
          </w:rPr>
          <w:lastRenderedPageBreak/>
          <w:delText>The Head Teacher, other staff responsible for recruitment and one Governor have attended ‘Safer Recruitment Training’</w:delText>
        </w:r>
      </w:del>
    </w:p>
    <w:p w:rsidR="00BE3B9A" w:rsidRPr="00DE3C6C" w:rsidDel="004E5288" w:rsidRDefault="00BE3B9A" w:rsidP="00C15F4B">
      <w:pPr>
        <w:spacing w:after="0" w:line="240" w:lineRule="auto"/>
        <w:ind w:left="360"/>
        <w:rPr>
          <w:del w:id="623" w:author="E Bell" w:date="2018-10-12T14:26:00Z"/>
          <w:rFonts w:ascii="Arial" w:eastAsia="Times New Roman" w:hAnsi="Arial" w:cs="Arial"/>
          <w:sz w:val="24"/>
          <w:szCs w:val="24"/>
          <w:lang w:eastAsia="en-GB"/>
        </w:rPr>
      </w:pPr>
      <w:del w:id="624" w:author="E Bell" w:date="2018-10-12T14:26:00Z">
        <w:r w:rsidRPr="00DE3C6C" w:rsidDel="004E5288">
          <w:rPr>
            <w:rFonts w:ascii="Arial" w:eastAsia="Times New Roman" w:hAnsi="Arial" w:cs="Arial"/>
            <w:sz w:val="24"/>
            <w:szCs w:val="24"/>
            <w:lang w:eastAsia="en-GB"/>
          </w:rPr>
          <w:delText xml:space="preserve">Date </w:delText>
        </w:r>
        <w:r w:rsidR="00E56543" w:rsidRPr="00DE3C6C" w:rsidDel="004E5288">
          <w:rPr>
            <w:rFonts w:ascii="Arial" w:eastAsia="Times New Roman" w:hAnsi="Arial" w:cs="Arial"/>
            <w:sz w:val="24"/>
            <w:szCs w:val="24"/>
            <w:lang w:eastAsia="en-GB"/>
          </w:rPr>
          <w:delText>of</w:delText>
        </w:r>
        <w:r w:rsidRPr="00DE3C6C" w:rsidDel="004E5288">
          <w:rPr>
            <w:rFonts w:ascii="Arial" w:eastAsia="Times New Roman" w:hAnsi="Arial" w:cs="Arial"/>
            <w:sz w:val="24"/>
            <w:szCs w:val="24"/>
            <w:lang w:eastAsia="en-GB"/>
          </w:rPr>
          <w:delText xml:space="preserve"> training and provider:</w:delText>
        </w:r>
        <w:r w:rsidR="00E56543" w:rsidRPr="00DE3C6C" w:rsidDel="004E5288">
          <w:rPr>
            <w:rFonts w:ascii="Arial" w:eastAsia="Times New Roman" w:hAnsi="Arial" w:cs="Arial"/>
            <w:sz w:val="24"/>
            <w:szCs w:val="24"/>
            <w:lang w:eastAsia="en-GB"/>
          </w:rPr>
          <w:delText xml:space="preserve"> </w:delText>
        </w:r>
        <w:r w:rsidR="00E56543" w:rsidRPr="00DE3C6C" w:rsidDel="004E5288">
          <w:rPr>
            <w:rFonts w:ascii="Arial" w:eastAsia="Times New Roman" w:hAnsi="Arial" w:cs="Arial"/>
            <w:sz w:val="24"/>
            <w:szCs w:val="24"/>
            <w:highlight w:val="yellow"/>
            <w:lang w:eastAsia="en-GB"/>
          </w:rPr>
          <w:delText>………………………..</w:delText>
        </w:r>
      </w:del>
    </w:p>
    <w:p w:rsidR="00BE3B9A" w:rsidRPr="00DE3C6C" w:rsidDel="008347D9" w:rsidRDefault="00BE3B9A" w:rsidP="00BE3B9A">
      <w:pPr>
        <w:spacing w:after="0" w:line="240" w:lineRule="auto"/>
        <w:rPr>
          <w:del w:id="625" w:author="E Bell" w:date="2018-10-12T14:27:00Z"/>
          <w:rFonts w:ascii="Arial" w:eastAsia="Times New Roman" w:hAnsi="Arial" w:cs="Arial"/>
          <w:sz w:val="24"/>
          <w:szCs w:val="24"/>
          <w:lang w:eastAsia="en-GB"/>
        </w:rPr>
      </w:pPr>
    </w:p>
    <w:p w:rsidR="000D197F" w:rsidDel="008347D9" w:rsidRDefault="000D197F" w:rsidP="00C15F4B">
      <w:pPr>
        <w:tabs>
          <w:tab w:val="left" w:pos="567"/>
        </w:tabs>
        <w:spacing w:after="0" w:line="240" w:lineRule="auto"/>
        <w:ind w:left="567" w:hanging="567"/>
        <w:rPr>
          <w:ins w:id="626" w:author="Jane Stout" w:date="2018-08-15T12:39:00Z"/>
          <w:del w:id="627" w:author="E Bell" w:date="2018-10-12T14:27:00Z"/>
          <w:rFonts w:ascii="Arial" w:eastAsia="Times New Roman" w:hAnsi="Arial" w:cs="Arial"/>
          <w:b/>
          <w:i/>
          <w:sz w:val="24"/>
          <w:szCs w:val="24"/>
          <w:lang w:eastAsia="en-GB"/>
        </w:rPr>
      </w:pPr>
    </w:p>
    <w:p w:rsidR="00BE3B9A" w:rsidRPr="00DE3C6C" w:rsidRDefault="00BE3B9A" w:rsidP="00C15F4B">
      <w:pPr>
        <w:tabs>
          <w:tab w:val="left" w:pos="567"/>
        </w:tabs>
        <w:spacing w:after="0" w:line="240" w:lineRule="auto"/>
        <w:ind w:left="567" w:hanging="567"/>
        <w:rPr>
          <w:rFonts w:ascii="Arial" w:eastAsia="Times New Roman" w:hAnsi="Arial" w:cs="Arial"/>
          <w:i/>
          <w:sz w:val="24"/>
          <w:szCs w:val="24"/>
          <w:u w:val="single"/>
          <w:lang w:eastAsia="en-GB"/>
        </w:rPr>
      </w:pPr>
      <w:r w:rsidRPr="00DE3C6C">
        <w:rPr>
          <w:rFonts w:ascii="Arial" w:eastAsia="Times New Roman" w:hAnsi="Arial" w:cs="Arial"/>
          <w:b/>
          <w:i/>
          <w:sz w:val="24"/>
          <w:szCs w:val="24"/>
          <w:lang w:eastAsia="en-GB"/>
        </w:rPr>
        <w:t>(4)</w:t>
      </w:r>
      <w:r w:rsidRPr="00DE3C6C">
        <w:rPr>
          <w:rFonts w:ascii="Arial" w:eastAsia="Times New Roman" w:hAnsi="Arial" w:cs="Arial"/>
          <w:i/>
          <w:sz w:val="24"/>
          <w:szCs w:val="24"/>
          <w:lang w:eastAsia="en-GB"/>
        </w:rPr>
        <w:t xml:space="preserve"> </w:t>
      </w:r>
      <w:r w:rsidR="00C15F4B" w:rsidRPr="00DE3C6C">
        <w:rPr>
          <w:rFonts w:ascii="Arial" w:eastAsia="Times New Roman" w:hAnsi="Arial" w:cs="Arial"/>
          <w:i/>
          <w:sz w:val="24"/>
          <w:szCs w:val="24"/>
          <w:lang w:eastAsia="en-GB"/>
        </w:rPr>
        <w:tab/>
      </w:r>
      <w:r w:rsidRPr="00DE3C6C">
        <w:rPr>
          <w:rFonts w:ascii="Arial" w:eastAsia="Times New Roman" w:hAnsi="Arial" w:cs="Arial"/>
          <w:b/>
          <w:i/>
          <w:sz w:val="24"/>
          <w:szCs w:val="24"/>
          <w:lang w:eastAsia="en-GB"/>
        </w:rPr>
        <w:t xml:space="preserve">Raising awareness of </w:t>
      </w:r>
      <w:r w:rsidR="00001BF2" w:rsidRPr="00DE3C6C">
        <w:rPr>
          <w:rFonts w:ascii="Arial" w:eastAsia="Times New Roman" w:hAnsi="Arial" w:cs="Arial"/>
          <w:b/>
          <w:i/>
          <w:sz w:val="24"/>
          <w:szCs w:val="24"/>
          <w:lang w:eastAsia="en-GB"/>
        </w:rPr>
        <w:t xml:space="preserve">other safeguarding </w:t>
      </w:r>
      <w:r w:rsidRPr="00DE3C6C">
        <w:rPr>
          <w:rFonts w:ascii="Arial" w:eastAsia="Times New Roman" w:hAnsi="Arial" w:cs="Arial"/>
          <w:b/>
          <w:i/>
          <w:sz w:val="24"/>
          <w:szCs w:val="24"/>
          <w:lang w:eastAsia="en-GB"/>
        </w:rPr>
        <w:t>issues, boosting resilience and equipping children with the skills needed to keep them safe</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137727"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We raise other related</w:t>
      </w:r>
      <w:r w:rsidR="00BE3B9A" w:rsidRPr="00DE3C6C">
        <w:rPr>
          <w:rFonts w:ascii="Arial" w:eastAsia="Times New Roman" w:hAnsi="Arial" w:cs="Arial"/>
          <w:sz w:val="24"/>
          <w:szCs w:val="24"/>
          <w:lang w:eastAsia="en-GB"/>
        </w:rPr>
        <w:t xml:space="preserve"> issues with children and their parents/carers in the following ways:</w:t>
      </w:r>
    </w:p>
    <w:p w:rsidR="00FE39C1" w:rsidRPr="00DE3C6C" w:rsidRDefault="00FE39C1" w:rsidP="00BE3B9A">
      <w:pPr>
        <w:spacing w:after="0" w:line="240" w:lineRule="auto"/>
        <w:rPr>
          <w:rFonts w:ascii="Arial" w:eastAsia="Times New Roman" w:hAnsi="Arial" w:cs="Arial"/>
          <w:sz w:val="24"/>
          <w:szCs w:val="24"/>
          <w:lang w:eastAsia="en-GB"/>
        </w:rPr>
      </w:pPr>
    </w:p>
    <w:p w:rsidR="00FB18D4" w:rsidRDefault="00FB18D4" w:rsidP="00BE3B9A">
      <w:pPr>
        <w:spacing w:after="0" w:line="240" w:lineRule="auto"/>
        <w:rPr>
          <w:ins w:id="628" w:author="Jane Stout" w:date="2018-08-29T15:52:00Z"/>
          <w:rFonts w:ascii="Arial" w:eastAsia="Times New Roman" w:hAnsi="Arial" w:cs="Arial"/>
          <w:b/>
          <w:sz w:val="24"/>
          <w:szCs w:val="24"/>
          <w:lang w:eastAsia="en-GB"/>
        </w:rPr>
      </w:pPr>
    </w:p>
    <w:p w:rsidR="00FB18D4" w:rsidRDefault="00FB18D4" w:rsidP="00BE3B9A">
      <w:pPr>
        <w:spacing w:after="0" w:line="240" w:lineRule="auto"/>
        <w:rPr>
          <w:ins w:id="629" w:author="Jane Stout" w:date="2018-08-29T15:52:00Z"/>
          <w:rFonts w:ascii="Arial" w:eastAsia="Times New Roman" w:hAnsi="Arial" w:cs="Arial"/>
          <w:b/>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b/>
          <w:sz w:val="24"/>
          <w:szCs w:val="24"/>
          <w:lang w:eastAsia="en-GB"/>
        </w:rPr>
        <w:t xml:space="preserve">Children </w:t>
      </w:r>
    </w:p>
    <w:p w:rsidR="00BE3B9A" w:rsidRDefault="00BE3B9A" w:rsidP="00BE3B9A">
      <w:pPr>
        <w:numPr>
          <w:ilvl w:val="0"/>
          <w:numId w:val="11"/>
        </w:numPr>
        <w:spacing w:after="0" w:line="240" w:lineRule="auto"/>
        <w:contextualSpacing/>
        <w:rPr>
          <w:ins w:id="630" w:author="Jane Stout" w:date="2018-08-15T14:04:00Z"/>
          <w:rFonts w:ascii="Arial" w:eastAsia="Times New Roman" w:hAnsi="Arial" w:cs="Arial"/>
          <w:sz w:val="24"/>
          <w:szCs w:val="24"/>
          <w:lang w:eastAsia="en-GB"/>
        </w:rPr>
      </w:pPr>
      <w:r w:rsidRPr="00DE3C6C">
        <w:rPr>
          <w:rFonts w:ascii="Arial" w:eastAsia="Times New Roman" w:hAnsi="Arial" w:cs="Arial"/>
          <w:sz w:val="24"/>
          <w:szCs w:val="24"/>
          <w:lang w:eastAsia="en-GB"/>
        </w:rPr>
        <w:t>Awar</w:t>
      </w:r>
      <w:r w:rsidR="00EC446F" w:rsidRPr="00DE3C6C">
        <w:rPr>
          <w:rFonts w:ascii="Arial" w:eastAsia="Times New Roman" w:hAnsi="Arial" w:cs="Arial"/>
          <w:sz w:val="24"/>
          <w:szCs w:val="24"/>
          <w:lang w:eastAsia="en-GB"/>
        </w:rPr>
        <w:t xml:space="preserve">eness of </w:t>
      </w:r>
      <w:r w:rsidR="00EC446F" w:rsidRPr="00DA089A">
        <w:rPr>
          <w:rFonts w:ascii="Arial" w:eastAsia="Times New Roman" w:hAnsi="Arial" w:cs="Arial"/>
          <w:sz w:val="24"/>
          <w:szCs w:val="24"/>
          <w:u w:val="single"/>
          <w:lang w:eastAsia="en-GB"/>
        </w:rPr>
        <w:t>IT, e-safety issues including</w:t>
      </w:r>
      <w:r w:rsidRPr="00DA089A">
        <w:rPr>
          <w:rFonts w:ascii="Arial" w:eastAsia="Times New Roman" w:hAnsi="Arial" w:cs="Arial"/>
          <w:sz w:val="24"/>
          <w:szCs w:val="24"/>
          <w:u w:val="single"/>
          <w:lang w:eastAsia="en-GB"/>
        </w:rPr>
        <w:t xml:space="preserve"> cyber-bullying</w:t>
      </w:r>
      <w:r w:rsidR="00EC446F" w:rsidRPr="00DA089A">
        <w:rPr>
          <w:rFonts w:ascii="Arial" w:eastAsia="Times New Roman" w:hAnsi="Arial" w:cs="Arial"/>
          <w:sz w:val="24"/>
          <w:szCs w:val="24"/>
          <w:u w:val="single"/>
          <w:lang w:eastAsia="en-GB"/>
        </w:rPr>
        <w:t>, sexting and hazing.</w:t>
      </w:r>
      <w:r w:rsidR="00EC446F" w:rsidRPr="00DE3C6C">
        <w:rPr>
          <w:rFonts w:ascii="Arial" w:eastAsia="Times New Roman" w:hAnsi="Arial" w:cs="Arial"/>
          <w:sz w:val="24"/>
          <w:szCs w:val="24"/>
          <w:lang w:eastAsia="en-GB"/>
        </w:rPr>
        <w:t xml:space="preserve"> </w:t>
      </w:r>
      <w:r w:rsidR="0028519A" w:rsidRPr="00DE3C6C">
        <w:rPr>
          <w:rFonts w:ascii="Arial" w:eastAsia="Times New Roman" w:hAnsi="Arial" w:cs="Arial"/>
          <w:sz w:val="24"/>
          <w:szCs w:val="24"/>
          <w:lang w:eastAsia="en-GB"/>
        </w:rPr>
        <w:t>We are mindful that children are safe from terrorist and extremist material when accessing the internet in</w:t>
      </w:r>
      <w:r w:rsidR="00917742" w:rsidRPr="00DE3C6C">
        <w:rPr>
          <w:rFonts w:ascii="Arial" w:eastAsia="Times New Roman" w:hAnsi="Arial" w:cs="Arial"/>
          <w:sz w:val="24"/>
          <w:szCs w:val="24"/>
          <w:lang w:eastAsia="en-GB"/>
        </w:rPr>
        <w:t xml:space="preserve"> schools. All schools </w:t>
      </w:r>
      <w:r w:rsidR="00D6725E" w:rsidRPr="00DE3C6C">
        <w:rPr>
          <w:rFonts w:ascii="Arial" w:eastAsia="Times New Roman" w:hAnsi="Arial" w:cs="Arial"/>
          <w:sz w:val="24"/>
          <w:szCs w:val="24"/>
          <w:lang w:eastAsia="en-GB"/>
        </w:rPr>
        <w:t xml:space="preserve">in the County have the new </w:t>
      </w:r>
      <w:proofErr w:type="spellStart"/>
      <w:r w:rsidR="00D6725E" w:rsidRPr="00DE3C6C">
        <w:rPr>
          <w:rFonts w:ascii="Arial" w:eastAsia="Times New Roman" w:hAnsi="Arial" w:cs="Arial"/>
          <w:sz w:val="24"/>
          <w:szCs w:val="24"/>
          <w:lang w:eastAsia="en-GB"/>
        </w:rPr>
        <w:t>Smoothwall</w:t>
      </w:r>
      <w:proofErr w:type="spellEnd"/>
      <w:r w:rsidR="00D6725E" w:rsidRPr="00DE3C6C">
        <w:rPr>
          <w:rFonts w:ascii="Arial" w:eastAsia="Times New Roman" w:hAnsi="Arial" w:cs="Arial"/>
          <w:sz w:val="24"/>
          <w:szCs w:val="24"/>
          <w:lang w:eastAsia="en-GB"/>
        </w:rPr>
        <w:t xml:space="preserve"> </w:t>
      </w:r>
      <w:r w:rsidR="0028519A" w:rsidRPr="00DE3C6C">
        <w:rPr>
          <w:rFonts w:ascii="Arial" w:eastAsia="Times New Roman" w:hAnsi="Arial" w:cs="Arial"/>
          <w:sz w:val="24"/>
          <w:szCs w:val="24"/>
          <w:lang w:eastAsia="en-GB"/>
        </w:rPr>
        <w:t>filtering</w:t>
      </w:r>
      <w:r w:rsidR="00917742" w:rsidRPr="00DE3C6C">
        <w:rPr>
          <w:rFonts w:ascii="Arial" w:eastAsia="Times New Roman" w:hAnsi="Arial" w:cs="Arial"/>
          <w:sz w:val="24"/>
          <w:szCs w:val="24"/>
          <w:lang w:eastAsia="en-GB"/>
        </w:rPr>
        <w:t xml:space="preserve"> </w:t>
      </w:r>
      <w:r w:rsidR="00D6725E" w:rsidRPr="00DE3C6C">
        <w:rPr>
          <w:rFonts w:ascii="Arial" w:eastAsia="Times New Roman" w:hAnsi="Arial" w:cs="Arial"/>
          <w:sz w:val="24"/>
          <w:szCs w:val="24"/>
          <w:lang w:eastAsia="en-GB"/>
        </w:rPr>
        <w:t xml:space="preserve">and monitoring </w:t>
      </w:r>
      <w:r w:rsidR="00917742" w:rsidRPr="00DE3C6C">
        <w:rPr>
          <w:rFonts w:ascii="Arial" w:eastAsia="Times New Roman" w:hAnsi="Arial" w:cs="Arial"/>
          <w:sz w:val="24"/>
          <w:szCs w:val="24"/>
          <w:lang w:eastAsia="en-GB"/>
        </w:rPr>
        <w:t>system</w:t>
      </w:r>
      <w:r w:rsidR="0028519A" w:rsidRPr="00DE3C6C">
        <w:rPr>
          <w:rFonts w:ascii="Arial" w:eastAsia="Times New Roman" w:hAnsi="Arial" w:cs="Arial"/>
          <w:sz w:val="24"/>
          <w:szCs w:val="24"/>
          <w:lang w:eastAsia="en-GB"/>
        </w:rPr>
        <w:t xml:space="preserve"> in place for this and other potentially risky content. </w:t>
      </w:r>
      <w:r w:rsidR="00531DF2" w:rsidRPr="00DE3C6C">
        <w:rPr>
          <w:rFonts w:ascii="Arial" w:eastAsia="Times New Roman" w:hAnsi="Arial" w:cs="Arial"/>
          <w:sz w:val="24"/>
          <w:szCs w:val="24"/>
          <w:lang w:eastAsia="en-GB"/>
        </w:rPr>
        <w:t xml:space="preserve">It is wise for a Designated Safeguarding Lead to review these records regularly to see whether it links up with other safeguarding concerns about particular individuals. </w:t>
      </w:r>
      <w:r w:rsidR="0028519A" w:rsidRPr="00DE3C6C">
        <w:rPr>
          <w:rFonts w:ascii="Arial" w:eastAsia="Times New Roman" w:hAnsi="Arial" w:cs="Arial"/>
          <w:sz w:val="24"/>
          <w:szCs w:val="24"/>
          <w:lang w:eastAsia="en-GB"/>
        </w:rPr>
        <w:t xml:space="preserve">Online safety is </w:t>
      </w:r>
      <w:r w:rsidR="00DA27A4" w:rsidRPr="00DE3C6C">
        <w:rPr>
          <w:rFonts w:ascii="Arial" w:eastAsia="Times New Roman" w:hAnsi="Arial" w:cs="Arial"/>
          <w:sz w:val="24"/>
          <w:szCs w:val="24"/>
          <w:lang w:eastAsia="en-GB"/>
        </w:rPr>
        <w:t>continually</w:t>
      </w:r>
      <w:r w:rsidR="00137727" w:rsidRPr="00DE3C6C">
        <w:rPr>
          <w:rFonts w:ascii="Arial" w:eastAsia="Times New Roman" w:hAnsi="Arial" w:cs="Arial"/>
          <w:sz w:val="24"/>
          <w:szCs w:val="24"/>
          <w:lang w:eastAsia="en-GB"/>
        </w:rPr>
        <w:t xml:space="preserve"> emphasised in line with Annex C of Keeping</w:t>
      </w:r>
      <w:r w:rsidR="005D0047" w:rsidRPr="00DE3C6C">
        <w:rPr>
          <w:rFonts w:ascii="Arial" w:eastAsia="Times New Roman" w:hAnsi="Arial" w:cs="Arial"/>
          <w:sz w:val="24"/>
          <w:szCs w:val="24"/>
          <w:lang w:eastAsia="en-GB"/>
        </w:rPr>
        <w:t xml:space="preserve"> children safe in education, September</w:t>
      </w:r>
      <w:r w:rsidR="00137727" w:rsidRPr="00DE3C6C">
        <w:rPr>
          <w:rFonts w:ascii="Arial" w:eastAsia="Times New Roman" w:hAnsi="Arial" w:cs="Arial"/>
          <w:sz w:val="24"/>
          <w:szCs w:val="24"/>
          <w:lang w:eastAsia="en-GB"/>
        </w:rPr>
        <w:t xml:space="preserve"> 201</w:t>
      </w:r>
      <w:ins w:id="631" w:author="Jane Stout" w:date="2018-08-15T12:40:00Z">
        <w:r w:rsidR="000D197F">
          <w:rPr>
            <w:rFonts w:ascii="Arial" w:eastAsia="Times New Roman" w:hAnsi="Arial" w:cs="Arial"/>
            <w:sz w:val="24"/>
            <w:szCs w:val="24"/>
            <w:lang w:eastAsia="en-GB"/>
          </w:rPr>
          <w:t>8</w:t>
        </w:r>
      </w:ins>
      <w:del w:id="632" w:author="Jane Stout" w:date="2018-08-15T12:40:00Z">
        <w:r w:rsidR="00137727" w:rsidRPr="00DE3C6C" w:rsidDel="000D197F">
          <w:rPr>
            <w:rFonts w:ascii="Arial" w:eastAsia="Times New Roman" w:hAnsi="Arial" w:cs="Arial"/>
            <w:sz w:val="24"/>
            <w:szCs w:val="24"/>
            <w:lang w:eastAsia="en-GB"/>
          </w:rPr>
          <w:delText>6</w:delText>
        </w:r>
      </w:del>
      <w:r w:rsidR="00137727" w:rsidRPr="00DE3C6C">
        <w:rPr>
          <w:rFonts w:ascii="Arial" w:eastAsia="Times New Roman" w:hAnsi="Arial" w:cs="Arial"/>
          <w:sz w:val="24"/>
          <w:szCs w:val="24"/>
          <w:lang w:eastAsia="en-GB"/>
        </w:rPr>
        <w:t>.</w:t>
      </w:r>
    </w:p>
    <w:p w:rsidR="00412E81" w:rsidRPr="008347D9" w:rsidDel="008347D9" w:rsidRDefault="00412E81" w:rsidP="008347D9">
      <w:pPr>
        <w:numPr>
          <w:ilvl w:val="0"/>
          <w:numId w:val="11"/>
        </w:numPr>
        <w:spacing w:after="0" w:line="240" w:lineRule="auto"/>
        <w:contextualSpacing/>
        <w:rPr>
          <w:ins w:id="633" w:author="Jane Stout" w:date="2018-08-15T14:04:00Z"/>
          <w:del w:id="634" w:author="E Bell" w:date="2018-10-12T14:28:00Z"/>
          <w:rFonts w:ascii="Arial" w:eastAsia="Times New Roman" w:hAnsi="Arial" w:cs="Arial"/>
          <w:i/>
          <w:sz w:val="24"/>
          <w:szCs w:val="24"/>
          <w:lang w:eastAsia="en-GB"/>
        </w:rPr>
      </w:pPr>
      <w:ins w:id="635" w:author="Jane Stout" w:date="2018-08-15T14:04:00Z">
        <w:r>
          <w:rPr>
            <w:rFonts w:ascii="Arial" w:eastAsia="Times New Roman" w:hAnsi="Arial" w:cs="Arial"/>
            <w:sz w:val="24"/>
            <w:szCs w:val="24"/>
            <w:lang w:eastAsia="en-GB"/>
          </w:rPr>
          <w:t xml:space="preserve">Other themes are addressed through our PSHCE </w:t>
        </w:r>
      </w:ins>
      <w:ins w:id="636" w:author="Jane Stout" w:date="2018-08-15T15:02:00Z">
        <w:r w:rsidR="0069320D">
          <w:rPr>
            <w:rFonts w:ascii="Arial" w:eastAsia="Times New Roman" w:hAnsi="Arial" w:cs="Arial"/>
            <w:sz w:val="24"/>
            <w:szCs w:val="24"/>
            <w:lang w:eastAsia="en-GB"/>
          </w:rPr>
          <w:t xml:space="preserve">and SRE </w:t>
        </w:r>
      </w:ins>
      <w:ins w:id="637" w:author="Jane Stout" w:date="2018-08-15T14:04:00Z">
        <w:r>
          <w:rPr>
            <w:rFonts w:ascii="Arial" w:eastAsia="Times New Roman" w:hAnsi="Arial" w:cs="Arial"/>
            <w:sz w:val="24"/>
            <w:szCs w:val="24"/>
            <w:lang w:eastAsia="en-GB"/>
          </w:rPr>
          <w:t>program</w:t>
        </w:r>
      </w:ins>
      <w:ins w:id="638" w:author="Jane Stout" w:date="2018-08-15T15:02:00Z">
        <w:r w:rsidR="0069320D">
          <w:rPr>
            <w:rFonts w:ascii="Arial" w:eastAsia="Times New Roman" w:hAnsi="Arial" w:cs="Arial"/>
            <w:sz w:val="24"/>
            <w:szCs w:val="24"/>
            <w:lang w:eastAsia="en-GB"/>
          </w:rPr>
          <w:t>mes</w:t>
        </w:r>
      </w:ins>
      <w:ins w:id="639" w:author="Jane Stout" w:date="2018-08-15T14:04:00Z">
        <w:r>
          <w:rPr>
            <w:rFonts w:ascii="Arial" w:eastAsia="Times New Roman" w:hAnsi="Arial" w:cs="Arial"/>
            <w:sz w:val="24"/>
            <w:szCs w:val="24"/>
            <w:lang w:eastAsia="en-GB"/>
          </w:rPr>
          <w:t>, assemblies, outside visitors and trainers</w:t>
        </w:r>
        <w:r w:rsidRPr="008347D9">
          <w:rPr>
            <w:rFonts w:ascii="Arial" w:eastAsia="Times New Roman" w:hAnsi="Arial" w:cs="Arial"/>
            <w:sz w:val="24"/>
            <w:szCs w:val="24"/>
            <w:lang w:eastAsia="en-GB"/>
          </w:rPr>
          <w:t>. Notable recent events include:</w:t>
        </w:r>
      </w:ins>
      <w:ins w:id="640" w:author="E Bell" w:date="2018-10-12T14:28:00Z">
        <w:r w:rsidR="008347D9">
          <w:rPr>
            <w:rFonts w:ascii="Arial" w:eastAsia="Times New Roman" w:hAnsi="Arial" w:cs="Arial"/>
            <w:sz w:val="24"/>
            <w:szCs w:val="24"/>
            <w:lang w:eastAsia="en-GB"/>
          </w:rPr>
          <w:t xml:space="preserve"> </w:t>
        </w:r>
        <w:r w:rsidR="008347D9" w:rsidRPr="00751B37">
          <w:rPr>
            <w:rFonts w:ascii="Arial" w:eastAsia="Times New Roman" w:hAnsi="Arial" w:cs="Arial"/>
            <w:i/>
            <w:sz w:val="24"/>
            <w:szCs w:val="24"/>
            <w:lang w:eastAsia="en-GB"/>
          </w:rPr>
          <w:t>Our SEAL/PSHCE curriculum covers related themes including safe touch, fee</w:t>
        </w:r>
        <w:r w:rsidR="008347D9">
          <w:rPr>
            <w:rFonts w:ascii="Arial" w:eastAsia="Times New Roman" w:hAnsi="Arial" w:cs="Arial"/>
            <w:i/>
            <w:sz w:val="24"/>
            <w:szCs w:val="24"/>
            <w:lang w:eastAsia="en-GB"/>
          </w:rPr>
          <w:t>lings and healthy relationship; v</w:t>
        </w:r>
        <w:r w:rsidR="008347D9" w:rsidRPr="008347D9">
          <w:rPr>
            <w:rFonts w:ascii="Arial" w:eastAsia="Times New Roman" w:hAnsi="Arial" w:cs="Arial"/>
            <w:i/>
            <w:sz w:val="24"/>
            <w:szCs w:val="24"/>
            <w:lang w:eastAsia="en-GB"/>
          </w:rPr>
          <w:t>isitors and presentations e.g. ‘Jet and Ben’, local refuge, Child line in schools etc.)</w:t>
        </w:r>
      </w:ins>
    </w:p>
    <w:p w:rsidR="00412E81" w:rsidRPr="008347D9" w:rsidRDefault="00412E81" w:rsidP="00412E81">
      <w:pPr>
        <w:numPr>
          <w:ilvl w:val="0"/>
          <w:numId w:val="11"/>
        </w:numPr>
        <w:spacing w:after="0" w:line="240" w:lineRule="auto"/>
        <w:contextualSpacing/>
        <w:rPr>
          <w:ins w:id="641" w:author="Jane Stout" w:date="2018-08-15T14:06:00Z"/>
          <w:rFonts w:ascii="Arial" w:eastAsia="Times New Roman" w:hAnsi="Arial" w:cs="Arial"/>
          <w:sz w:val="24"/>
          <w:szCs w:val="24"/>
          <w:lang w:eastAsia="en-GB"/>
        </w:rPr>
      </w:pPr>
    </w:p>
    <w:p w:rsidR="00412E81" w:rsidRPr="00DE3C6C" w:rsidRDefault="00412E81" w:rsidP="00412E81">
      <w:pPr>
        <w:spacing w:after="0" w:line="240" w:lineRule="auto"/>
        <w:contextualSpacing/>
        <w:rPr>
          <w:rFonts w:ascii="Arial" w:eastAsia="Times New Roman" w:hAnsi="Arial" w:cs="Arial"/>
          <w:sz w:val="24"/>
          <w:szCs w:val="24"/>
          <w:lang w:eastAsia="en-GB"/>
        </w:rPr>
      </w:pPr>
    </w:p>
    <w:p w:rsidR="00BE3B9A" w:rsidRDefault="00BE3B9A" w:rsidP="00BE3B9A">
      <w:pPr>
        <w:numPr>
          <w:ilvl w:val="0"/>
          <w:numId w:val="11"/>
        </w:numPr>
        <w:spacing w:after="0" w:line="240" w:lineRule="auto"/>
        <w:contextualSpacing/>
        <w:rPr>
          <w:ins w:id="642" w:author="Jane Stout" w:date="2018-08-15T12:52:00Z"/>
          <w:rFonts w:ascii="Arial" w:eastAsia="Times New Roman" w:hAnsi="Arial" w:cs="Arial"/>
          <w:sz w:val="24"/>
          <w:szCs w:val="24"/>
          <w:lang w:eastAsia="en-GB"/>
        </w:rPr>
      </w:pPr>
      <w:r w:rsidRPr="00DE3C6C">
        <w:rPr>
          <w:rFonts w:ascii="Arial" w:eastAsia="Times New Roman" w:hAnsi="Arial" w:cs="Arial"/>
          <w:sz w:val="24"/>
          <w:szCs w:val="24"/>
          <w:lang w:eastAsia="en-GB"/>
        </w:rPr>
        <w:t>Names (and photographs) of staff and adults in school that children can speak to if they have concerns (school, family or community issues)</w:t>
      </w:r>
      <w:r w:rsidR="00C15F4B" w:rsidRPr="00DE3C6C">
        <w:rPr>
          <w:rFonts w:ascii="Arial" w:eastAsia="Times New Roman" w:hAnsi="Arial" w:cs="Arial"/>
          <w:sz w:val="24"/>
          <w:szCs w:val="24"/>
          <w:lang w:eastAsia="en-GB"/>
        </w:rPr>
        <w:t>.</w:t>
      </w:r>
    </w:p>
    <w:p w:rsidR="00B6352C" w:rsidRDefault="00B6352C" w:rsidP="00B6352C">
      <w:pPr>
        <w:spacing w:after="0" w:line="240" w:lineRule="auto"/>
        <w:ind w:left="360"/>
        <w:contextualSpacing/>
        <w:rPr>
          <w:ins w:id="643" w:author="Jane Stout" w:date="2018-08-15T12:41:00Z"/>
          <w:rFonts w:ascii="Arial" w:eastAsia="Times New Roman" w:hAnsi="Arial" w:cs="Arial"/>
          <w:sz w:val="24"/>
          <w:szCs w:val="24"/>
          <w:lang w:eastAsia="en-GB"/>
        </w:rPr>
      </w:pPr>
    </w:p>
    <w:p w:rsidR="00DA089A" w:rsidRPr="00DE3C6C" w:rsidRDefault="00DA089A" w:rsidP="000D197F">
      <w:pPr>
        <w:spacing w:after="0" w:line="240" w:lineRule="auto"/>
        <w:contextualSpacing/>
        <w:rPr>
          <w:rFonts w:ascii="Arial" w:eastAsia="Times New Roman" w:hAnsi="Arial" w:cs="Arial"/>
          <w:sz w:val="24"/>
          <w:szCs w:val="24"/>
          <w:lang w:eastAsia="en-GB"/>
        </w:rPr>
      </w:pPr>
    </w:p>
    <w:p w:rsidR="00BE3B9A" w:rsidRPr="00DE3C6C" w:rsidDel="00603E30" w:rsidRDefault="00BE3B9A" w:rsidP="00BE3B9A">
      <w:pPr>
        <w:numPr>
          <w:ilvl w:val="0"/>
          <w:numId w:val="11"/>
        </w:numPr>
        <w:spacing w:after="0" w:line="240" w:lineRule="auto"/>
        <w:contextualSpacing/>
        <w:rPr>
          <w:del w:id="644" w:author="Jane Stout" w:date="2018-08-15T13:20:00Z"/>
          <w:rFonts w:ascii="Arial" w:eastAsia="Times New Roman" w:hAnsi="Arial" w:cs="Arial"/>
          <w:i/>
          <w:sz w:val="24"/>
          <w:szCs w:val="24"/>
          <w:u w:val="single"/>
          <w:lang w:eastAsia="en-GB"/>
        </w:rPr>
      </w:pPr>
      <w:del w:id="645" w:author="Jane Stout" w:date="2018-08-15T13:20:00Z">
        <w:r w:rsidRPr="00DE3C6C" w:rsidDel="00603E30">
          <w:rPr>
            <w:rFonts w:ascii="Arial" w:eastAsia="Times New Roman" w:hAnsi="Arial" w:cs="Arial"/>
            <w:sz w:val="24"/>
            <w:szCs w:val="24"/>
            <w:highlight w:val="yellow"/>
            <w:u w:val="single"/>
            <w:lang w:eastAsia="en-GB"/>
          </w:rPr>
          <w:delText>(</w:delText>
        </w:r>
        <w:r w:rsidRPr="00DE3C6C" w:rsidDel="00603E30">
          <w:rPr>
            <w:rFonts w:ascii="Arial" w:eastAsia="Times New Roman" w:hAnsi="Arial" w:cs="Arial"/>
            <w:i/>
            <w:sz w:val="24"/>
            <w:szCs w:val="24"/>
            <w:highlight w:val="yellow"/>
            <w:u w:val="single"/>
            <w:lang w:eastAsia="en-GB"/>
          </w:rPr>
          <w:delText>Our SEAL/PSHCE curriculum covers related themes including safe touch, feelings and healthy relationships)</w:delText>
        </w:r>
      </w:del>
    </w:p>
    <w:p w:rsidR="00BE3B9A" w:rsidRPr="00DE3C6C" w:rsidDel="00603E30" w:rsidRDefault="00BE3B9A" w:rsidP="00BE3B9A">
      <w:pPr>
        <w:numPr>
          <w:ilvl w:val="0"/>
          <w:numId w:val="11"/>
        </w:numPr>
        <w:spacing w:after="0" w:line="240" w:lineRule="auto"/>
        <w:contextualSpacing/>
        <w:rPr>
          <w:del w:id="646" w:author="Jane Stout" w:date="2018-08-15T13:20:00Z"/>
          <w:rFonts w:ascii="Arial" w:eastAsia="Times New Roman" w:hAnsi="Arial" w:cs="Arial"/>
          <w:i/>
          <w:sz w:val="24"/>
          <w:szCs w:val="24"/>
          <w:u w:val="single"/>
          <w:lang w:eastAsia="en-GB"/>
        </w:rPr>
      </w:pPr>
      <w:del w:id="647" w:author="Jane Stout" w:date="2018-08-15T13:20:00Z">
        <w:r w:rsidRPr="00DE3C6C" w:rsidDel="00603E30">
          <w:rPr>
            <w:rFonts w:ascii="Arial" w:eastAsia="Times New Roman" w:hAnsi="Arial" w:cs="Arial"/>
            <w:i/>
            <w:sz w:val="24"/>
            <w:szCs w:val="24"/>
            <w:highlight w:val="yellow"/>
            <w:u w:val="single"/>
            <w:lang w:eastAsia="en-GB"/>
          </w:rPr>
          <w:delText>Visitors and presentations e.g. ‘Jet and Ben’, local refuge, Child line in schools etc.)</w:delText>
        </w:r>
      </w:del>
    </w:p>
    <w:p w:rsidR="006D1D04" w:rsidRPr="00DE3C6C" w:rsidRDefault="006D1D04" w:rsidP="00BE3B9A">
      <w:pPr>
        <w:spacing w:after="0" w:line="240" w:lineRule="auto"/>
        <w:rPr>
          <w:rFonts w:ascii="Arial" w:eastAsia="Times New Roman" w:hAnsi="Arial" w:cs="Arial"/>
          <w:b/>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Parents/Carers</w:t>
      </w:r>
    </w:p>
    <w:p w:rsidR="00BE3B9A" w:rsidRPr="00DE3C6C" w:rsidRDefault="00BE3B9A" w:rsidP="00BE3B9A">
      <w:pPr>
        <w:numPr>
          <w:ilvl w:val="0"/>
          <w:numId w:val="12"/>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Our school brochure, web site and other means of communication with parents will re-enforce the message that our school is committed to the welfare and protection of all children in its care. School staff and governors take this duty of care very seriously.</w:t>
      </w:r>
    </w:p>
    <w:p w:rsidR="00BE3B9A" w:rsidRPr="00DE3C6C" w:rsidRDefault="00BE3B9A" w:rsidP="00BE3B9A">
      <w:pPr>
        <w:numPr>
          <w:ilvl w:val="0"/>
          <w:numId w:val="12"/>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Appendix 4 is a copy of the statement relating to safeguarding and child protection from our school brochure</w:t>
      </w:r>
    </w:p>
    <w:p w:rsidR="00BE3B9A" w:rsidRPr="00CF2953" w:rsidRDefault="00BE3B9A" w:rsidP="00BE3B9A">
      <w:pPr>
        <w:numPr>
          <w:ilvl w:val="0"/>
          <w:numId w:val="12"/>
        </w:numPr>
        <w:spacing w:after="0" w:line="240" w:lineRule="auto"/>
        <w:contextualSpacing/>
        <w:rPr>
          <w:ins w:id="648" w:author="Jane Stout" w:date="2018-08-15T13:20:00Z"/>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Newsletters, letters to parents about specific issues, our school web site and Parents Evenings are used to disseminate and re-enforce key safeguarding and </w:t>
      </w:r>
      <w:r w:rsidRPr="00CF2953">
        <w:rPr>
          <w:rFonts w:ascii="Arial" w:eastAsia="Times New Roman" w:hAnsi="Arial" w:cs="Arial"/>
          <w:sz w:val="24"/>
          <w:szCs w:val="24"/>
          <w:lang w:eastAsia="en-GB"/>
        </w:rPr>
        <w:t>child protection information</w:t>
      </w:r>
      <w:ins w:id="649" w:author="Jane Stout" w:date="2018-08-15T13:20:00Z">
        <w:r w:rsidR="00603E30" w:rsidRPr="00CF2953">
          <w:rPr>
            <w:rFonts w:ascii="Arial" w:eastAsia="Times New Roman" w:hAnsi="Arial" w:cs="Arial"/>
            <w:sz w:val="24"/>
            <w:szCs w:val="24"/>
            <w:lang w:eastAsia="en-GB"/>
          </w:rPr>
          <w:t>.</w:t>
        </w:r>
      </w:ins>
    </w:p>
    <w:p w:rsidR="00603E30" w:rsidRPr="00CF2953" w:rsidRDefault="00603E30" w:rsidP="00BE3B9A">
      <w:pPr>
        <w:numPr>
          <w:ilvl w:val="0"/>
          <w:numId w:val="12"/>
        </w:numPr>
        <w:spacing w:after="0" w:line="240" w:lineRule="auto"/>
        <w:contextualSpacing/>
        <w:rPr>
          <w:ins w:id="650" w:author="Jane Stout" w:date="2018-08-15T13:21:00Z"/>
          <w:rFonts w:ascii="Arial" w:eastAsia="Times New Roman" w:hAnsi="Arial" w:cs="Arial"/>
          <w:sz w:val="24"/>
          <w:szCs w:val="24"/>
          <w:lang w:eastAsia="en-GB"/>
        </w:rPr>
      </w:pPr>
      <w:ins w:id="651" w:author="Jane Stout" w:date="2018-08-15T13:20:00Z">
        <w:r w:rsidRPr="00CF2953">
          <w:rPr>
            <w:rFonts w:ascii="Arial" w:eastAsia="Times New Roman" w:hAnsi="Arial" w:cs="Arial"/>
            <w:sz w:val="24"/>
            <w:szCs w:val="24"/>
            <w:lang w:eastAsia="en-GB"/>
          </w:rPr>
          <w:t>In addition we also offer</w:t>
        </w:r>
      </w:ins>
      <w:ins w:id="652" w:author="Jane Stout" w:date="2018-08-15T13:21:00Z">
        <w:r w:rsidRPr="00CF2953">
          <w:rPr>
            <w:rFonts w:ascii="Arial" w:eastAsia="Times New Roman" w:hAnsi="Arial" w:cs="Arial"/>
            <w:sz w:val="24"/>
            <w:szCs w:val="24"/>
            <w:lang w:eastAsia="en-GB"/>
          </w:rPr>
          <w:t xml:space="preserve"> events</w:t>
        </w:r>
      </w:ins>
      <w:ins w:id="653" w:author="Jane Stout" w:date="2018-08-15T13:22:00Z">
        <w:r w:rsidRPr="00CF2953">
          <w:rPr>
            <w:rFonts w:ascii="Arial" w:eastAsia="Times New Roman" w:hAnsi="Arial" w:cs="Arial"/>
            <w:sz w:val="24"/>
            <w:szCs w:val="24"/>
            <w:lang w:eastAsia="en-GB"/>
          </w:rPr>
          <w:t>/briefings and workshops</w:t>
        </w:r>
      </w:ins>
      <w:ins w:id="654" w:author="Jane Stout" w:date="2018-08-15T13:21:00Z">
        <w:r w:rsidRPr="00CF2953">
          <w:rPr>
            <w:rFonts w:ascii="Arial" w:eastAsia="Times New Roman" w:hAnsi="Arial" w:cs="Arial"/>
            <w:sz w:val="24"/>
            <w:szCs w:val="24"/>
            <w:lang w:eastAsia="en-GB"/>
          </w:rPr>
          <w:t xml:space="preserve"> that they may attend on particular issues</w:t>
        </w:r>
      </w:ins>
      <w:ins w:id="655" w:author="E Bell" w:date="2018-10-12T14:29:00Z">
        <w:r w:rsidR="00CF2953">
          <w:rPr>
            <w:rFonts w:ascii="Arial" w:eastAsia="Times New Roman" w:hAnsi="Arial" w:cs="Arial"/>
            <w:sz w:val="24"/>
            <w:szCs w:val="24"/>
            <w:lang w:eastAsia="en-GB"/>
          </w:rPr>
          <w:t xml:space="preserve"> </w:t>
        </w:r>
        <w:r w:rsidR="00CF2953">
          <w:rPr>
            <w:rFonts w:ascii="Arial" w:eastAsia="Times New Roman" w:hAnsi="Arial" w:cs="Arial"/>
            <w:i/>
            <w:sz w:val="24"/>
            <w:szCs w:val="24"/>
            <w:lang w:eastAsia="en-GB"/>
          </w:rPr>
          <w:t>e.g. managing children’s behaviour and emotional wellbeing</w:t>
        </w:r>
      </w:ins>
      <w:ins w:id="656" w:author="Jane Stout" w:date="2018-08-15T13:21:00Z">
        <w:del w:id="657" w:author="E Bell" w:date="2018-10-12T14:29:00Z">
          <w:r w:rsidRPr="00CF2953" w:rsidDel="00CF2953">
            <w:rPr>
              <w:rFonts w:ascii="Arial" w:eastAsia="Times New Roman" w:hAnsi="Arial" w:cs="Arial"/>
              <w:sz w:val="24"/>
              <w:szCs w:val="24"/>
              <w:lang w:eastAsia="en-GB"/>
            </w:rPr>
            <w:delText xml:space="preserve">: </w:delText>
          </w:r>
        </w:del>
      </w:ins>
    </w:p>
    <w:p w:rsidR="00603E30" w:rsidRPr="00DE3C6C" w:rsidRDefault="00603E30" w:rsidP="00603E30">
      <w:pPr>
        <w:spacing w:after="0" w:line="240" w:lineRule="auto"/>
        <w:ind w:left="360"/>
        <w:contextualSpacing/>
        <w:rPr>
          <w:rFonts w:ascii="Arial" w:eastAsia="Times New Roman" w:hAnsi="Arial" w:cs="Arial"/>
          <w:sz w:val="24"/>
          <w:szCs w:val="24"/>
          <w:lang w:eastAsia="en-GB"/>
        </w:rPr>
      </w:pPr>
    </w:p>
    <w:p w:rsidR="00BE3B9A" w:rsidRPr="00DE3C6C" w:rsidRDefault="00BE3B9A" w:rsidP="00BE3B9A">
      <w:pPr>
        <w:numPr>
          <w:ilvl w:val="0"/>
          <w:numId w:val="12"/>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Parents are told that it is essential that school records are kept up to date.  Parents are asked to keep school informed of any changes.  School will accordingly update records held to reflect</w:t>
      </w:r>
      <w:r w:rsidR="00266F98" w:rsidRPr="00DE3C6C">
        <w:rPr>
          <w:rFonts w:ascii="Arial" w:eastAsia="Times New Roman" w:hAnsi="Arial" w:cs="Arial"/>
          <w:sz w:val="24"/>
          <w:szCs w:val="24"/>
          <w:lang w:eastAsia="en-GB"/>
        </w:rPr>
        <w:t>:</w:t>
      </w:r>
    </w:p>
    <w:p w:rsidR="00603E30" w:rsidRPr="00D22CA2" w:rsidDel="00620944" w:rsidRDefault="00BE3B9A" w:rsidP="00D22CA2">
      <w:pPr>
        <w:pStyle w:val="ListParagraph"/>
        <w:numPr>
          <w:ilvl w:val="0"/>
          <w:numId w:val="35"/>
        </w:numPr>
        <w:spacing w:after="0" w:line="240" w:lineRule="auto"/>
        <w:rPr>
          <w:del w:id="658" w:author="Jane Stout" w:date="2018-08-15T14:57:00Z"/>
          <w:rFonts w:ascii="Arial" w:eastAsia="Times New Roman" w:hAnsi="Arial" w:cs="Arial"/>
          <w:sz w:val="24"/>
          <w:szCs w:val="24"/>
          <w:lang w:eastAsia="en-GB"/>
        </w:rPr>
      </w:pPr>
      <w:del w:id="659" w:author="Jane Stout" w:date="2018-08-22T14:52:00Z">
        <w:r w:rsidRPr="00DE3C6C" w:rsidDel="00970ABA">
          <w:rPr>
            <w:rFonts w:ascii="Arial" w:eastAsia="Times New Roman" w:hAnsi="Arial" w:cs="Arial"/>
            <w:sz w:val="24"/>
            <w:szCs w:val="24"/>
            <w:lang w:eastAsia="en-GB"/>
          </w:rPr>
          <w:delText>current</w:delText>
        </w:r>
      </w:del>
      <w:ins w:id="660" w:author="Jane Stout" w:date="2018-08-22T14:52:00Z">
        <w:r w:rsidR="00970ABA" w:rsidRPr="00DE3C6C">
          <w:rPr>
            <w:rFonts w:ascii="Arial" w:eastAsia="Times New Roman" w:hAnsi="Arial" w:cs="Arial"/>
            <w:sz w:val="24"/>
            <w:szCs w:val="24"/>
            <w:lang w:eastAsia="en-GB"/>
          </w:rPr>
          <w:t>Current</w:t>
        </w:r>
      </w:ins>
      <w:r w:rsidRPr="00DE3C6C">
        <w:rPr>
          <w:rFonts w:ascii="Arial" w:eastAsia="Times New Roman" w:hAnsi="Arial" w:cs="Arial"/>
          <w:sz w:val="24"/>
          <w:szCs w:val="24"/>
          <w:lang w:eastAsia="en-GB"/>
        </w:rPr>
        <w:t xml:space="preserve"> address and telephone contacts</w:t>
      </w:r>
      <w:ins w:id="661" w:author="Jane Stout" w:date="2018-08-15T13:22:00Z">
        <w:r w:rsidR="00603E30">
          <w:rPr>
            <w:rFonts w:ascii="Arial" w:eastAsia="Times New Roman" w:hAnsi="Arial" w:cs="Arial"/>
            <w:sz w:val="24"/>
            <w:szCs w:val="24"/>
            <w:lang w:eastAsia="en-GB"/>
          </w:rPr>
          <w:t>. We are aware that as a school we are required to hold more than one emergency contact number for each child</w:t>
        </w:r>
      </w:ins>
      <w:ins w:id="662" w:author="Jane Stout" w:date="2018-08-22T15:02:00Z">
        <w:r w:rsidR="00D22CA2">
          <w:rPr>
            <w:rFonts w:ascii="Arial" w:eastAsia="Times New Roman" w:hAnsi="Arial" w:cs="Arial"/>
            <w:sz w:val="24"/>
            <w:szCs w:val="24"/>
            <w:lang w:eastAsia="en-GB"/>
          </w:rPr>
          <w:t xml:space="preserve"> </w:t>
        </w:r>
      </w:ins>
      <w:ins w:id="663" w:author="Jane Stout" w:date="2018-08-15T13:24:00Z">
        <w:r w:rsidR="00756765" w:rsidRPr="00D22CA2">
          <w:rPr>
            <w:rFonts w:ascii="Arial" w:eastAsia="Times New Roman" w:hAnsi="Arial" w:cs="Arial"/>
            <w:sz w:val="24"/>
            <w:szCs w:val="24"/>
            <w:lang w:eastAsia="en-GB"/>
          </w:rPr>
          <w:t>KCSIE 201</w:t>
        </w:r>
        <w:r w:rsidR="00B67707">
          <w:rPr>
            <w:rFonts w:ascii="Arial" w:eastAsia="Times New Roman" w:hAnsi="Arial" w:cs="Arial"/>
            <w:sz w:val="24"/>
            <w:szCs w:val="24"/>
            <w:lang w:eastAsia="en-GB"/>
          </w:rPr>
          <w:t>8 (</w:t>
        </w:r>
      </w:ins>
      <w:ins w:id="664" w:author="Jane Stout" w:date="2018-08-29T15:55:00Z">
        <w:r w:rsidR="00F31F70">
          <w:rPr>
            <w:rFonts w:ascii="Arial" w:eastAsia="Times New Roman" w:hAnsi="Arial" w:cs="Arial"/>
            <w:sz w:val="24"/>
            <w:szCs w:val="24"/>
            <w:lang w:eastAsia="en-GB"/>
          </w:rPr>
          <w:t>57</w:t>
        </w:r>
      </w:ins>
      <w:ins w:id="665" w:author="Mike Redshaw" w:date="2018-08-22T11:29:00Z">
        <w:del w:id="666" w:author="Jane Stout" w:date="2018-08-22T15:13:00Z">
          <w:r w:rsidR="00620944" w:rsidRPr="00D22CA2" w:rsidDel="00B67707">
            <w:rPr>
              <w:rFonts w:ascii="Arial" w:eastAsia="Times New Roman" w:hAnsi="Arial" w:cs="Arial"/>
              <w:sz w:val="24"/>
              <w:szCs w:val="24"/>
              <w:lang w:eastAsia="en-GB"/>
            </w:rPr>
            <w:delText>64</w:delText>
          </w:r>
        </w:del>
      </w:ins>
      <w:ins w:id="667" w:author="Jane Stout" w:date="2018-08-15T13:24:00Z">
        <w:r w:rsidR="00756765" w:rsidRPr="00D22CA2">
          <w:rPr>
            <w:rFonts w:ascii="Arial" w:eastAsia="Times New Roman" w:hAnsi="Arial" w:cs="Arial"/>
            <w:sz w:val="24"/>
            <w:szCs w:val="24"/>
            <w:lang w:eastAsia="en-GB"/>
          </w:rPr>
          <w:t>)</w:t>
        </w:r>
      </w:ins>
      <w:ins w:id="668" w:author="Mike Redshaw" w:date="2018-08-22T11:29:00Z">
        <w:r w:rsidR="00620944" w:rsidRPr="00D22CA2">
          <w:rPr>
            <w:rFonts w:ascii="Arial" w:eastAsia="Times New Roman" w:hAnsi="Arial" w:cs="Arial"/>
            <w:sz w:val="24"/>
            <w:szCs w:val="24"/>
            <w:lang w:eastAsia="en-GB"/>
          </w:rPr>
          <w:t xml:space="preserve"> </w:t>
        </w:r>
      </w:ins>
    </w:p>
    <w:p w:rsidR="00620944" w:rsidRPr="00DE3C6C" w:rsidRDefault="00620944" w:rsidP="00A71D2F">
      <w:pPr>
        <w:pStyle w:val="ListParagraph"/>
        <w:numPr>
          <w:ilvl w:val="0"/>
          <w:numId w:val="35"/>
        </w:numPr>
        <w:spacing w:after="0" w:line="240" w:lineRule="auto"/>
        <w:rPr>
          <w:ins w:id="669" w:author="Mike Redshaw" w:date="2018-08-22T11:29:00Z"/>
          <w:rFonts w:ascii="Arial" w:eastAsia="Times New Roman" w:hAnsi="Arial" w:cs="Arial"/>
          <w:sz w:val="24"/>
          <w:szCs w:val="24"/>
          <w:lang w:eastAsia="en-GB"/>
        </w:rPr>
      </w:pPr>
    </w:p>
    <w:p w:rsidR="00BE3B9A" w:rsidRPr="00756765" w:rsidRDefault="00BE3B9A" w:rsidP="00A71D2F">
      <w:pPr>
        <w:pStyle w:val="ListParagraph"/>
        <w:numPr>
          <w:ilvl w:val="0"/>
          <w:numId w:val="35"/>
        </w:numPr>
        <w:spacing w:after="0" w:line="240" w:lineRule="auto"/>
        <w:rPr>
          <w:rFonts w:ascii="Arial" w:eastAsia="Times New Roman" w:hAnsi="Arial" w:cs="Arial"/>
          <w:sz w:val="24"/>
          <w:szCs w:val="24"/>
          <w:lang w:eastAsia="en-GB"/>
        </w:rPr>
      </w:pPr>
      <w:r w:rsidRPr="00756765">
        <w:rPr>
          <w:rFonts w:ascii="Arial" w:eastAsia="Times New Roman" w:hAnsi="Arial" w:cs="Arial"/>
          <w:sz w:val="24"/>
          <w:szCs w:val="24"/>
          <w:lang w:eastAsia="en-GB"/>
        </w:rPr>
        <w:t>which adults have parental responsibility</w:t>
      </w:r>
    </w:p>
    <w:p w:rsidR="00BE3B9A" w:rsidRPr="00DE3C6C" w:rsidRDefault="00BE3B9A" w:rsidP="00C15F4B">
      <w:pPr>
        <w:pStyle w:val="ListParagraph"/>
        <w:numPr>
          <w:ilvl w:val="0"/>
          <w:numId w:val="35"/>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court orders which may be in force</w:t>
      </w:r>
    </w:p>
    <w:p w:rsidR="00BE3B9A" w:rsidRPr="00DE3C6C" w:rsidRDefault="00BE3B9A" w:rsidP="00C15F4B">
      <w:pPr>
        <w:pStyle w:val="ListParagraph"/>
        <w:numPr>
          <w:ilvl w:val="0"/>
          <w:numId w:val="35"/>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children on the Child Protection list</w:t>
      </w:r>
    </w:p>
    <w:p w:rsidR="00BE3B9A" w:rsidRPr="00DE3C6C" w:rsidRDefault="00BE3B9A" w:rsidP="00C15F4B">
      <w:pPr>
        <w:pStyle w:val="ListParagraph"/>
        <w:numPr>
          <w:ilvl w:val="0"/>
          <w:numId w:val="35"/>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lastRenderedPageBreak/>
        <w:t>the child’s name at birth and any subsequent names (taking care over unusual spellings)</w:t>
      </w:r>
    </w:p>
    <w:p w:rsidR="00BE3B9A" w:rsidRPr="00DE3C6C" w:rsidRDefault="00BE3B9A" w:rsidP="00C15F4B">
      <w:pPr>
        <w:pStyle w:val="ListParagraph"/>
        <w:numPr>
          <w:ilvl w:val="0"/>
          <w:numId w:val="35"/>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any other changes</w:t>
      </w:r>
      <w:r w:rsidR="00DD3B42" w:rsidRPr="00DE3C6C">
        <w:rPr>
          <w:rFonts w:ascii="Arial" w:eastAsia="Times New Roman" w:hAnsi="Arial" w:cs="Arial"/>
          <w:sz w:val="24"/>
          <w:szCs w:val="24"/>
          <w:lang w:eastAsia="en-GB"/>
        </w:rPr>
        <w:t xml:space="preserve"> to </w:t>
      </w:r>
      <w:r w:rsidRPr="00DE3C6C">
        <w:rPr>
          <w:rFonts w:ascii="Arial" w:eastAsia="Times New Roman" w:hAnsi="Arial" w:cs="Arial"/>
          <w:sz w:val="24"/>
          <w:szCs w:val="24"/>
          <w:lang w:eastAsia="en-GB"/>
        </w:rPr>
        <w:t>home circumstances</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266F98">
      <w:pPr>
        <w:tabs>
          <w:tab w:val="left" w:pos="567"/>
        </w:tabs>
        <w:spacing w:after="0" w:line="240" w:lineRule="auto"/>
        <w:ind w:left="567" w:hanging="567"/>
        <w:rPr>
          <w:rFonts w:ascii="Arial" w:eastAsia="Times New Roman" w:hAnsi="Arial" w:cs="Arial"/>
          <w:i/>
          <w:sz w:val="24"/>
          <w:szCs w:val="24"/>
          <w:lang w:eastAsia="en-GB"/>
        </w:rPr>
      </w:pPr>
      <w:r w:rsidRPr="00DE3C6C">
        <w:rPr>
          <w:rFonts w:ascii="Arial" w:eastAsia="Times New Roman" w:hAnsi="Arial" w:cs="Arial"/>
          <w:b/>
          <w:i/>
          <w:sz w:val="24"/>
          <w:szCs w:val="24"/>
          <w:lang w:eastAsia="en-GB"/>
        </w:rPr>
        <w:t xml:space="preserve">(5) </w:t>
      </w:r>
      <w:r w:rsidR="00266F98" w:rsidRPr="00DE3C6C">
        <w:rPr>
          <w:rFonts w:ascii="Arial" w:eastAsia="Times New Roman" w:hAnsi="Arial" w:cs="Arial"/>
          <w:b/>
          <w:i/>
          <w:sz w:val="24"/>
          <w:szCs w:val="24"/>
          <w:lang w:eastAsia="en-GB"/>
        </w:rPr>
        <w:tab/>
      </w:r>
      <w:r w:rsidRPr="00DE3C6C">
        <w:rPr>
          <w:rFonts w:ascii="Arial" w:eastAsia="Times New Roman" w:hAnsi="Arial" w:cs="Arial"/>
          <w:b/>
          <w:i/>
          <w:sz w:val="24"/>
          <w:szCs w:val="24"/>
          <w:lang w:eastAsia="en-GB"/>
        </w:rPr>
        <w:t>Developing and implementing procedures for identifying and reporting cases, or suspected cases, of abuse</w:t>
      </w:r>
    </w:p>
    <w:p w:rsidR="00BE3B9A" w:rsidRPr="00DE3C6C" w:rsidRDefault="00BE3B9A" w:rsidP="00BE3B9A">
      <w:pPr>
        <w:spacing w:after="0" w:line="240" w:lineRule="auto"/>
        <w:rPr>
          <w:rFonts w:ascii="Arial" w:eastAsia="Times New Roman" w:hAnsi="Arial" w:cs="Arial"/>
          <w:b/>
          <w:i/>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b/>
          <w:sz w:val="24"/>
          <w:szCs w:val="24"/>
          <w:lang w:eastAsia="en-GB"/>
        </w:rPr>
        <w:t>Names of designated safeguarding leads</w:t>
      </w:r>
      <w:r w:rsidR="00266F98" w:rsidRPr="00DE3C6C">
        <w:rPr>
          <w:rFonts w:ascii="Arial" w:eastAsia="Times New Roman" w:hAnsi="Arial" w:cs="Arial"/>
          <w:b/>
          <w:sz w:val="24"/>
          <w:szCs w:val="24"/>
          <w:lang w:eastAsia="en-GB"/>
        </w:rPr>
        <w:t xml:space="preserve"> in school</w:t>
      </w:r>
    </w:p>
    <w:p w:rsidR="00BE3B9A" w:rsidRPr="00DE3C6C" w:rsidRDefault="00BE3B9A" w:rsidP="00BE3B9A">
      <w:pPr>
        <w:spacing w:after="0" w:line="240" w:lineRule="auto"/>
        <w:jc w:val="both"/>
        <w:rPr>
          <w:rFonts w:ascii="Arial" w:eastAsia="Times New Roman" w:hAnsi="Arial" w:cs="Arial"/>
          <w:sz w:val="24"/>
          <w:szCs w:val="24"/>
          <w:lang w:eastAsia="en-GB"/>
        </w:rPr>
      </w:pPr>
      <w:r w:rsidRPr="00DE3C6C">
        <w:rPr>
          <w:rFonts w:ascii="Arial" w:eastAsia="Times New Roman" w:hAnsi="Arial" w:cs="Arial"/>
          <w:sz w:val="24"/>
          <w:szCs w:val="24"/>
          <w:lang w:eastAsia="en-GB"/>
        </w:rPr>
        <w:t>All staff, including part-time, peripatetic and adults working with children in school should be informed who these colleagues are. Crucially, this also applies to work-placement students, trainee teachers and supply staff who might be the fresh new face that a child might disclose something important to.</w:t>
      </w:r>
    </w:p>
    <w:p w:rsidR="0084153F" w:rsidRPr="0084153F" w:rsidRDefault="0084153F" w:rsidP="0084153F">
      <w:pPr>
        <w:spacing w:after="0" w:line="240" w:lineRule="auto"/>
        <w:rPr>
          <w:ins w:id="670" w:author="E Bell" w:date="2018-10-12T14:30:00Z"/>
          <w:rFonts w:ascii="Arial" w:eastAsia="Times New Roman" w:hAnsi="Arial" w:cs="Arial"/>
          <w:sz w:val="24"/>
          <w:szCs w:val="24"/>
          <w:lang w:eastAsia="en-GB"/>
        </w:rPr>
      </w:pPr>
      <w:ins w:id="671" w:author="E Bell" w:date="2018-10-12T14:30:00Z">
        <w:r w:rsidRPr="0084153F">
          <w:rPr>
            <w:rFonts w:ascii="Arial" w:eastAsia="Times New Roman" w:hAnsi="Arial" w:cs="Arial"/>
            <w:sz w:val="24"/>
            <w:szCs w:val="24"/>
            <w:lang w:eastAsia="en-GB"/>
          </w:rPr>
          <w:t>Contact:</w:t>
        </w:r>
      </w:ins>
    </w:p>
    <w:p w:rsidR="00BE3B9A" w:rsidRPr="00DE3C6C" w:rsidDel="0084153F" w:rsidRDefault="00BE3B9A" w:rsidP="00BE3B9A">
      <w:pPr>
        <w:spacing w:after="0" w:line="240" w:lineRule="auto"/>
        <w:rPr>
          <w:del w:id="672" w:author="E Bell" w:date="2018-10-12T14:30:00Z"/>
          <w:rFonts w:ascii="Arial" w:eastAsia="Times New Roman" w:hAnsi="Arial" w:cs="Arial"/>
          <w:i/>
          <w:sz w:val="24"/>
          <w:szCs w:val="24"/>
          <w:u w:val="single"/>
          <w:lang w:eastAsia="en-GB"/>
        </w:rPr>
      </w:pPr>
      <w:del w:id="673" w:author="E Bell" w:date="2018-10-12T14:30:00Z">
        <w:r w:rsidRPr="00DE3C6C" w:rsidDel="0084153F">
          <w:rPr>
            <w:rFonts w:ascii="Arial" w:eastAsia="Times New Roman" w:hAnsi="Arial" w:cs="Arial"/>
            <w:i/>
            <w:sz w:val="24"/>
            <w:szCs w:val="24"/>
            <w:highlight w:val="yellow"/>
            <w:u w:val="single"/>
            <w:lang w:eastAsia="en-GB"/>
          </w:rPr>
          <w:delText>(Add names, position and location of offices, extension numbers etc.)</w:delText>
        </w:r>
      </w:del>
    </w:p>
    <w:p w:rsidR="0084153F" w:rsidRPr="00D50F1B" w:rsidRDefault="0084153F" w:rsidP="0084153F">
      <w:pPr>
        <w:spacing w:after="0" w:line="240" w:lineRule="auto"/>
        <w:rPr>
          <w:ins w:id="674" w:author="E Bell" w:date="2018-10-12T14:30:00Z"/>
          <w:rFonts w:ascii="Arial" w:eastAsia="Times New Roman" w:hAnsi="Arial" w:cs="Arial"/>
          <w:sz w:val="24"/>
          <w:szCs w:val="24"/>
          <w:lang w:eastAsia="en-GB"/>
        </w:rPr>
      </w:pPr>
      <w:ins w:id="675" w:author="E Bell" w:date="2018-10-12T14:30:00Z">
        <w:r w:rsidRPr="00D50F1B">
          <w:rPr>
            <w:rFonts w:ascii="Arial" w:eastAsia="Times New Roman" w:hAnsi="Arial" w:cs="Arial"/>
            <w:sz w:val="24"/>
            <w:szCs w:val="24"/>
            <w:lang w:eastAsia="en-GB"/>
          </w:rPr>
          <w:t>Joanne Bromley, office within school building. 01388 816078</w:t>
        </w:r>
      </w:ins>
    </w:p>
    <w:p w:rsidR="0084153F" w:rsidRDefault="0084153F" w:rsidP="0084153F">
      <w:pPr>
        <w:spacing w:after="0" w:line="240" w:lineRule="auto"/>
        <w:rPr>
          <w:ins w:id="676" w:author="E Bell" w:date="2018-10-12T14:30:00Z"/>
          <w:rFonts w:ascii="Arial" w:eastAsia="Times New Roman" w:hAnsi="Arial" w:cs="Arial"/>
          <w:sz w:val="24"/>
          <w:szCs w:val="24"/>
          <w:lang w:eastAsia="en-GB"/>
        </w:rPr>
      </w:pPr>
      <w:ins w:id="677" w:author="E Bell" w:date="2018-10-12T14:30:00Z">
        <w:r>
          <w:rPr>
            <w:rFonts w:ascii="Arial" w:eastAsia="Times New Roman" w:hAnsi="Arial" w:cs="Arial"/>
            <w:sz w:val="24"/>
            <w:szCs w:val="24"/>
            <w:lang w:eastAsia="en-GB"/>
          </w:rPr>
          <w:t>Elizabeth Bell</w:t>
        </w:r>
        <w:r w:rsidRPr="00D50F1B">
          <w:rPr>
            <w:rFonts w:ascii="Arial" w:eastAsia="Times New Roman" w:hAnsi="Arial" w:cs="Arial"/>
            <w:sz w:val="24"/>
            <w:szCs w:val="24"/>
            <w:lang w:eastAsia="en-GB"/>
          </w:rPr>
          <w:t>, office within school building. 01388 816078</w:t>
        </w:r>
      </w:ins>
    </w:p>
    <w:p w:rsidR="00BE3B9A" w:rsidRPr="00DE3C6C" w:rsidRDefault="00BE3B9A" w:rsidP="00BE3B9A">
      <w:pPr>
        <w:spacing w:after="0" w:line="240" w:lineRule="auto"/>
        <w:rPr>
          <w:rFonts w:ascii="Arial" w:eastAsia="Times New Roman" w:hAnsi="Arial" w:cs="Arial"/>
          <w:i/>
          <w:sz w:val="24"/>
          <w:szCs w:val="24"/>
          <w:u w:val="single"/>
          <w:lang w:eastAsia="en-GB"/>
        </w:rPr>
      </w:pPr>
    </w:p>
    <w:p w:rsidR="00620944" w:rsidRDefault="00620944" w:rsidP="00BE3B9A">
      <w:pPr>
        <w:spacing w:after="0" w:line="240" w:lineRule="auto"/>
        <w:rPr>
          <w:ins w:id="678" w:author="Mike Redshaw" w:date="2018-08-22T11:27:00Z"/>
          <w:rFonts w:ascii="Arial" w:eastAsia="Times New Roman" w:hAnsi="Arial" w:cs="Arial"/>
          <w:b/>
          <w:sz w:val="24"/>
          <w:szCs w:val="24"/>
          <w:lang w:eastAsia="en-GB"/>
        </w:rPr>
      </w:pPr>
    </w:p>
    <w:p w:rsidR="00BE3B9A" w:rsidRDefault="00BE3B9A" w:rsidP="00BE3B9A">
      <w:pPr>
        <w:spacing w:after="0" w:line="240" w:lineRule="auto"/>
        <w:rPr>
          <w:ins w:id="679" w:author="Mike Redshaw" w:date="2018-08-22T11:27:00Z"/>
          <w:rFonts w:ascii="Arial" w:eastAsia="Times New Roman" w:hAnsi="Arial" w:cs="Arial"/>
          <w:b/>
          <w:sz w:val="24"/>
          <w:szCs w:val="24"/>
          <w:lang w:eastAsia="en-GB"/>
        </w:rPr>
      </w:pPr>
      <w:r w:rsidRPr="00DE3C6C">
        <w:rPr>
          <w:rFonts w:ascii="Arial" w:eastAsia="Times New Roman" w:hAnsi="Arial" w:cs="Arial"/>
          <w:b/>
          <w:sz w:val="24"/>
          <w:szCs w:val="24"/>
          <w:lang w:eastAsia="en-GB"/>
        </w:rPr>
        <w:t>Recording concerns</w:t>
      </w:r>
    </w:p>
    <w:p w:rsidR="00620944" w:rsidRPr="00DE3C6C" w:rsidRDefault="00620944" w:rsidP="00BE3B9A">
      <w:pPr>
        <w:spacing w:after="0" w:line="240" w:lineRule="auto"/>
        <w:rPr>
          <w:rFonts w:ascii="Arial" w:eastAsia="Times New Roman" w:hAnsi="Arial" w:cs="Arial"/>
          <w:b/>
          <w:sz w:val="24"/>
          <w:szCs w:val="24"/>
          <w:lang w:eastAsia="en-GB"/>
        </w:rPr>
      </w:pPr>
    </w:p>
    <w:p w:rsidR="0084153F" w:rsidRPr="00D50F1B" w:rsidRDefault="0084153F" w:rsidP="0084153F">
      <w:pPr>
        <w:spacing w:after="0" w:line="240" w:lineRule="auto"/>
        <w:rPr>
          <w:ins w:id="680" w:author="E Bell" w:date="2018-10-12T14:32:00Z"/>
          <w:rFonts w:ascii="Arial" w:eastAsia="Times New Roman" w:hAnsi="Arial" w:cs="Arial"/>
          <w:sz w:val="24"/>
          <w:szCs w:val="24"/>
          <w:lang w:eastAsia="en-GB"/>
        </w:rPr>
      </w:pPr>
      <w:ins w:id="681" w:author="E Bell" w:date="2018-10-12T14:32:00Z">
        <w:r w:rsidRPr="00BE3B9A">
          <w:rPr>
            <w:rFonts w:ascii="Arial" w:eastAsia="Times New Roman" w:hAnsi="Arial" w:cs="Arial"/>
            <w:sz w:val="24"/>
            <w:szCs w:val="24"/>
            <w:lang w:eastAsia="en-GB"/>
          </w:rPr>
          <w:t>ALL concerns passed to the designated safeguarding leads mu</w:t>
        </w:r>
        <w:r>
          <w:rPr>
            <w:rFonts w:ascii="Arial" w:eastAsia="Times New Roman" w:hAnsi="Arial" w:cs="Arial"/>
            <w:sz w:val="24"/>
            <w:szCs w:val="24"/>
            <w:lang w:eastAsia="en-GB"/>
          </w:rPr>
          <w:t xml:space="preserve">st be written, signed and dated. All school staff must record there directly onto the electronic CPOMs system. </w:t>
        </w:r>
        <w:r w:rsidRPr="00D50F1B">
          <w:rPr>
            <w:rFonts w:ascii="Arial" w:eastAsia="Times New Roman" w:hAnsi="Arial" w:cs="Arial"/>
            <w:sz w:val="24"/>
            <w:szCs w:val="24"/>
            <w:lang w:eastAsia="en-GB"/>
          </w:rPr>
          <w:t>The more relevant details staff document the better (approximate size, colour of injury, which arm, if burn is scabbing over etc.) Staff can express concern or sensitively remark about an injury (open ended questions), but should not ask direct questions. They should never do so in front of other children.</w:t>
        </w:r>
        <w:r>
          <w:rPr>
            <w:rFonts w:ascii="Arial" w:eastAsia="Times New Roman" w:hAnsi="Arial" w:cs="Arial"/>
            <w:sz w:val="24"/>
            <w:szCs w:val="24"/>
            <w:lang w:eastAsia="en-GB"/>
          </w:rPr>
          <w:t xml:space="preserve"> Recorded incidents should never be assumptions- only based on factual information, recording as accurately as possible in regard to phrases used by children. </w:t>
        </w:r>
      </w:ins>
    </w:p>
    <w:p w:rsidR="0084153F" w:rsidRPr="00BE3B9A" w:rsidRDefault="0084153F" w:rsidP="0084153F">
      <w:pPr>
        <w:spacing w:after="0" w:line="240" w:lineRule="auto"/>
        <w:rPr>
          <w:ins w:id="682" w:author="E Bell" w:date="2018-10-12T14:32:00Z"/>
          <w:rFonts w:ascii="Arial" w:eastAsia="Times New Roman" w:hAnsi="Arial" w:cs="Arial"/>
          <w:sz w:val="24"/>
          <w:szCs w:val="24"/>
          <w:lang w:eastAsia="en-GB"/>
        </w:rPr>
      </w:pPr>
    </w:p>
    <w:p w:rsidR="0084153F" w:rsidRDefault="0084153F" w:rsidP="0084153F">
      <w:pPr>
        <w:spacing w:after="0" w:line="240" w:lineRule="auto"/>
        <w:rPr>
          <w:ins w:id="683" w:author="E Bell" w:date="2018-10-12T14:32:00Z"/>
          <w:rFonts w:ascii="Arial" w:eastAsia="Times New Roman" w:hAnsi="Arial" w:cs="Arial"/>
          <w:sz w:val="24"/>
          <w:szCs w:val="24"/>
          <w:lang w:eastAsia="en-GB"/>
        </w:rPr>
      </w:pPr>
      <w:ins w:id="684" w:author="E Bell" w:date="2018-10-12T14:32:00Z">
        <w:r w:rsidRPr="00BE3B9A">
          <w:rPr>
            <w:rFonts w:ascii="Arial" w:eastAsia="Times New Roman" w:hAnsi="Arial" w:cs="Arial"/>
            <w:sz w:val="24"/>
            <w:szCs w:val="24"/>
            <w:lang w:eastAsia="en-GB"/>
          </w:rPr>
          <w:t>Disclosures of worrying information by child</w:t>
        </w:r>
        <w:r>
          <w:rPr>
            <w:rFonts w:ascii="Arial" w:eastAsia="Times New Roman" w:hAnsi="Arial" w:cs="Arial"/>
            <w:sz w:val="24"/>
            <w:szCs w:val="24"/>
            <w:lang w:eastAsia="en-GB"/>
          </w:rPr>
          <w:t>ren must also be recorded on CPOMs.</w:t>
        </w:r>
        <w:r w:rsidRPr="00BE3B9A">
          <w:rPr>
            <w:rFonts w:ascii="Arial" w:eastAsia="Times New Roman" w:hAnsi="Arial" w:cs="Arial"/>
            <w:sz w:val="24"/>
            <w:szCs w:val="24"/>
            <w:lang w:eastAsia="en-GB"/>
          </w:rPr>
          <w:t xml:space="preserve"> </w:t>
        </w:r>
      </w:ins>
    </w:p>
    <w:p w:rsidR="00BE3B9A" w:rsidRPr="00DE3C6C" w:rsidDel="0084153F" w:rsidRDefault="00BE3B9A" w:rsidP="00BE3B9A">
      <w:pPr>
        <w:spacing w:after="0" w:line="240" w:lineRule="auto"/>
        <w:rPr>
          <w:del w:id="685" w:author="E Bell" w:date="2018-10-12T14:32:00Z"/>
          <w:rFonts w:ascii="Arial" w:eastAsia="Times New Roman" w:hAnsi="Arial" w:cs="Arial"/>
          <w:sz w:val="24"/>
          <w:szCs w:val="24"/>
          <w:lang w:eastAsia="en-GB"/>
        </w:rPr>
      </w:pPr>
      <w:del w:id="686" w:author="E Bell" w:date="2018-10-12T14:32:00Z">
        <w:r w:rsidRPr="00DE3C6C" w:rsidDel="0084153F">
          <w:rPr>
            <w:rFonts w:ascii="Arial" w:eastAsia="Times New Roman" w:hAnsi="Arial" w:cs="Arial"/>
            <w:sz w:val="24"/>
            <w:szCs w:val="24"/>
            <w:lang w:eastAsia="en-GB"/>
          </w:rPr>
          <w:delText xml:space="preserve">ALL concerns passed to the designated safeguarding leads must be written, signed and dated on the relevant </w:delText>
        </w:r>
        <w:r w:rsidRPr="00DE3C6C" w:rsidDel="0084153F">
          <w:rPr>
            <w:rFonts w:ascii="Arial" w:eastAsia="Times New Roman" w:hAnsi="Arial" w:cs="Arial"/>
            <w:i/>
            <w:sz w:val="24"/>
            <w:szCs w:val="24"/>
            <w:lang w:eastAsia="en-GB"/>
          </w:rPr>
          <w:delText xml:space="preserve">‘Concern’ </w:delText>
        </w:r>
        <w:r w:rsidRPr="00DE3C6C" w:rsidDel="0084153F">
          <w:rPr>
            <w:rFonts w:ascii="Arial" w:eastAsia="Times New Roman" w:hAnsi="Arial" w:cs="Arial"/>
            <w:sz w:val="24"/>
            <w:szCs w:val="24"/>
            <w:lang w:eastAsia="en-GB"/>
          </w:rPr>
          <w:delText>form</w:delText>
        </w:r>
        <w:r w:rsidRPr="00DE3C6C" w:rsidDel="0084153F">
          <w:rPr>
            <w:rFonts w:ascii="Arial" w:eastAsia="Times New Roman" w:hAnsi="Arial" w:cs="Arial"/>
            <w:i/>
            <w:sz w:val="24"/>
            <w:szCs w:val="24"/>
            <w:lang w:eastAsia="en-GB"/>
          </w:rPr>
          <w:delText xml:space="preserve"> </w:delText>
        </w:r>
        <w:r w:rsidRPr="00DE3C6C" w:rsidDel="0084153F">
          <w:rPr>
            <w:rFonts w:ascii="Arial" w:eastAsia="Times New Roman" w:hAnsi="Arial" w:cs="Arial"/>
            <w:i/>
            <w:sz w:val="24"/>
            <w:szCs w:val="24"/>
            <w:highlight w:val="yellow"/>
            <w:u w:val="single"/>
            <w:lang w:eastAsia="en-GB"/>
          </w:rPr>
          <w:delText>(add correct name of these and where these forms can be found)</w:delText>
        </w:r>
        <w:r w:rsidR="000A38E6" w:rsidRPr="00DE3C6C" w:rsidDel="0084153F">
          <w:rPr>
            <w:rFonts w:ascii="Arial" w:eastAsia="Times New Roman" w:hAnsi="Arial" w:cs="Arial"/>
            <w:sz w:val="24"/>
            <w:szCs w:val="24"/>
            <w:highlight w:val="yellow"/>
            <w:u w:val="single"/>
            <w:lang w:eastAsia="en-GB"/>
          </w:rPr>
          <w:delText xml:space="preserve"> </w:delText>
        </w:r>
        <w:r w:rsidR="000A38E6" w:rsidRPr="00DE3C6C" w:rsidDel="0084153F">
          <w:rPr>
            <w:rFonts w:ascii="Arial" w:eastAsia="Times New Roman" w:hAnsi="Arial" w:cs="Arial"/>
            <w:sz w:val="24"/>
            <w:szCs w:val="24"/>
            <w:lang w:eastAsia="en-GB"/>
          </w:rPr>
          <w:delText xml:space="preserve">or electronic monitoring system, CPOMS, Behaviour Watch or Sleuth. </w:delText>
        </w:r>
      </w:del>
    </w:p>
    <w:p w:rsidR="00BE3B9A" w:rsidRPr="00DE3C6C" w:rsidDel="0084153F" w:rsidRDefault="00BE3B9A" w:rsidP="00BE3B9A">
      <w:pPr>
        <w:spacing w:after="0" w:line="240" w:lineRule="auto"/>
        <w:rPr>
          <w:del w:id="687" w:author="E Bell" w:date="2018-10-12T14:32:00Z"/>
          <w:rFonts w:ascii="Arial" w:eastAsia="Times New Roman" w:hAnsi="Arial" w:cs="Arial"/>
          <w:sz w:val="24"/>
          <w:szCs w:val="24"/>
          <w:lang w:eastAsia="en-GB"/>
        </w:rPr>
      </w:pPr>
    </w:p>
    <w:p w:rsidR="00BE3B9A" w:rsidRPr="00DE3C6C" w:rsidDel="0084153F" w:rsidRDefault="00BE3B9A" w:rsidP="00BE3B9A">
      <w:pPr>
        <w:spacing w:after="0" w:line="240" w:lineRule="auto"/>
        <w:rPr>
          <w:del w:id="688" w:author="E Bell" w:date="2018-10-12T14:32:00Z"/>
          <w:rFonts w:ascii="Arial" w:eastAsia="Times New Roman" w:hAnsi="Arial" w:cs="Arial"/>
          <w:sz w:val="24"/>
          <w:szCs w:val="24"/>
          <w:lang w:eastAsia="en-GB"/>
        </w:rPr>
      </w:pPr>
      <w:del w:id="689" w:author="E Bell" w:date="2018-10-12T14:32:00Z">
        <w:r w:rsidRPr="00DE3C6C" w:rsidDel="0084153F">
          <w:rPr>
            <w:rFonts w:ascii="Arial" w:eastAsia="Times New Roman" w:hAnsi="Arial" w:cs="Arial"/>
            <w:sz w:val="24"/>
            <w:szCs w:val="24"/>
            <w:lang w:eastAsia="en-GB"/>
          </w:rPr>
          <w:delText>The more rele</w:delText>
        </w:r>
        <w:r w:rsidR="00A22E0E" w:rsidRPr="00DE3C6C" w:rsidDel="0084153F">
          <w:rPr>
            <w:rFonts w:ascii="Arial" w:eastAsia="Times New Roman" w:hAnsi="Arial" w:cs="Arial"/>
            <w:sz w:val="24"/>
            <w:szCs w:val="24"/>
            <w:lang w:eastAsia="en-GB"/>
          </w:rPr>
          <w:delText>vant details staff</w:delText>
        </w:r>
        <w:r w:rsidR="002B16EC" w:rsidRPr="00DE3C6C" w:rsidDel="0084153F">
          <w:rPr>
            <w:rFonts w:ascii="Arial" w:eastAsia="Times New Roman" w:hAnsi="Arial" w:cs="Arial"/>
            <w:sz w:val="24"/>
            <w:szCs w:val="24"/>
            <w:lang w:eastAsia="en-GB"/>
          </w:rPr>
          <w:delText xml:space="preserve"> </w:delText>
        </w:r>
        <w:r w:rsidR="00A22E0E" w:rsidRPr="00DE3C6C" w:rsidDel="0084153F">
          <w:rPr>
            <w:rFonts w:ascii="Arial" w:eastAsia="Times New Roman" w:hAnsi="Arial" w:cs="Arial"/>
            <w:sz w:val="24"/>
            <w:szCs w:val="24"/>
            <w:lang w:eastAsia="en-GB"/>
          </w:rPr>
          <w:delText>document</w:delText>
        </w:r>
        <w:r w:rsidRPr="00DE3C6C" w:rsidDel="0084153F">
          <w:rPr>
            <w:rFonts w:ascii="Arial" w:eastAsia="Times New Roman" w:hAnsi="Arial" w:cs="Arial"/>
            <w:sz w:val="24"/>
            <w:szCs w:val="24"/>
            <w:lang w:eastAsia="en-GB"/>
          </w:rPr>
          <w:delText xml:space="preserve"> the better (approximate size, colour of injury, which arm, if burn is scabbing over etc.) Staff can express concern or sensitively remark about an injury (open ended questions), but should not ask direct questions. They should never do so in front of other children.</w:delText>
        </w:r>
      </w:del>
    </w:p>
    <w:p w:rsidR="00BE3B9A" w:rsidRPr="00DE3C6C" w:rsidDel="0084153F" w:rsidRDefault="00BE3B9A" w:rsidP="00BE3B9A">
      <w:pPr>
        <w:spacing w:after="0" w:line="240" w:lineRule="auto"/>
        <w:rPr>
          <w:del w:id="690" w:author="E Bell" w:date="2018-10-12T14:32:00Z"/>
          <w:rFonts w:ascii="Arial" w:eastAsia="Times New Roman" w:hAnsi="Arial" w:cs="Arial"/>
          <w:sz w:val="24"/>
          <w:szCs w:val="24"/>
          <w:lang w:eastAsia="en-GB"/>
        </w:rPr>
      </w:pPr>
    </w:p>
    <w:p w:rsidR="00302030" w:rsidRPr="00DE3C6C" w:rsidDel="0084153F" w:rsidRDefault="00BE3B9A" w:rsidP="00BE3B9A">
      <w:pPr>
        <w:spacing w:after="0" w:line="240" w:lineRule="auto"/>
        <w:rPr>
          <w:del w:id="691" w:author="E Bell" w:date="2018-10-12T14:32:00Z"/>
          <w:rFonts w:ascii="Arial" w:eastAsia="Times New Roman" w:hAnsi="Arial" w:cs="Arial"/>
          <w:sz w:val="24"/>
          <w:szCs w:val="24"/>
          <w:lang w:eastAsia="en-GB"/>
        </w:rPr>
      </w:pPr>
      <w:del w:id="692" w:author="E Bell" w:date="2018-10-12T14:32:00Z">
        <w:r w:rsidRPr="00DE3C6C" w:rsidDel="0084153F">
          <w:rPr>
            <w:rFonts w:ascii="Arial" w:eastAsia="Times New Roman" w:hAnsi="Arial" w:cs="Arial"/>
            <w:sz w:val="24"/>
            <w:szCs w:val="24"/>
            <w:lang w:eastAsia="en-GB"/>
          </w:rPr>
          <w:delText>Disclosures of worrying information by children must also be recorded on a ‘</w:delText>
        </w:r>
        <w:r w:rsidRPr="00DE3C6C" w:rsidDel="0084153F">
          <w:rPr>
            <w:rFonts w:ascii="Arial" w:eastAsia="Times New Roman" w:hAnsi="Arial" w:cs="Arial"/>
            <w:i/>
            <w:sz w:val="24"/>
            <w:szCs w:val="24"/>
            <w:lang w:eastAsia="en-GB"/>
          </w:rPr>
          <w:delText>concern’</w:delText>
        </w:r>
        <w:r w:rsidR="00F902DF" w:rsidRPr="00DE3C6C" w:rsidDel="0084153F">
          <w:rPr>
            <w:rFonts w:ascii="Arial" w:eastAsia="Times New Roman" w:hAnsi="Arial" w:cs="Arial"/>
            <w:sz w:val="24"/>
            <w:szCs w:val="24"/>
            <w:lang w:eastAsia="en-GB"/>
          </w:rPr>
          <w:delText xml:space="preserve"> form or electronic database.</w:delText>
        </w:r>
        <w:r w:rsidRPr="00DE3C6C" w:rsidDel="0084153F">
          <w:rPr>
            <w:rFonts w:ascii="Arial" w:eastAsia="Times New Roman" w:hAnsi="Arial" w:cs="Arial"/>
            <w:sz w:val="24"/>
            <w:szCs w:val="24"/>
            <w:lang w:eastAsia="en-GB"/>
          </w:rPr>
          <w:delText xml:space="preserve"> </w:delText>
        </w:r>
      </w:del>
    </w:p>
    <w:p w:rsidR="002B16EC" w:rsidRPr="00DE3C6C" w:rsidRDefault="002B16EC"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w:t>
      </w:r>
      <w:r w:rsidRPr="00DE3C6C">
        <w:rPr>
          <w:rFonts w:ascii="Arial" w:eastAsia="Times New Roman" w:hAnsi="Arial" w:cs="Arial"/>
          <w:b/>
          <w:sz w:val="24"/>
          <w:szCs w:val="24"/>
          <w:lang w:eastAsia="en-GB"/>
        </w:rPr>
        <w:t xml:space="preserve">All </w:t>
      </w:r>
      <w:r w:rsidRPr="00DE3C6C">
        <w:rPr>
          <w:rFonts w:ascii="Arial" w:eastAsia="Times New Roman" w:hAnsi="Arial" w:cs="Arial"/>
          <w:sz w:val="24"/>
          <w:szCs w:val="24"/>
          <w:lang w:eastAsia="en-GB"/>
        </w:rPr>
        <w:t>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w:t>
      </w:r>
    </w:p>
    <w:p w:rsidR="002B16EC" w:rsidRPr="00DE3C6C" w:rsidRDefault="002B16EC"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‘Staff should never promise a child that they will not tell anyone about an allegation- as this may ultimately not be in the best interests of the child’.</w:t>
      </w:r>
    </w:p>
    <w:p w:rsidR="002B16EC" w:rsidRPr="00DE3C6C" w:rsidRDefault="002B16EC"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Keeping</w:t>
      </w:r>
      <w:r w:rsidR="00F902DF" w:rsidRPr="00DE3C6C">
        <w:rPr>
          <w:rFonts w:ascii="Arial" w:eastAsia="Times New Roman" w:hAnsi="Arial" w:cs="Arial"/>
          <w:sz w:val="24"/>
          <w:szCs w:val="24"/>
          <w:lang w:eastAsia="en-GB"/>
        </w:rPr>
        <w:t xml:space="preserve"> children safe in education, September</w:t>
      </w:r>
      <w:r w:rsidRPr="00DE3C6C">
        <w:rPr>
          <w:rFonts w:ascii="Arial" w:eastAsia="Times New Roman" w:hAnsi="Arial" w:cs="Arial"/>
          <w:sz w:val="24"/>
          <w:szCs w:val="24"/>
          <w:lang w:eastAsia="en-GB"/>
        </w:rPr>
        <w:t xml:space="preserve"> 201</w:t>
      </w:r>
      <w:ins w:id="693" w:author="Jane Stout" w:date="2018-08-15T13:35:00Z">
        <w:r w:rsidR="00480F80">
          <w:rPr>
            <w:rFonts w:ascii="Arial" w:eastAsia="Times New Roman" w:hAnsi="Arial" w:cs="Arial"/>
            <w:sz w:val="24"/>
            <w:szCs w:val="24"/>
            <w:lang w:eastAsia="en-GB"/>
          </w:rPr>
          <w:t>8</w:t>
        </w:r>
      </w:ins>
      <w:del w:id="694" w:author="Jane Stout" w:date="2018-08-15T13:35:00Z">
        <w:r w:rsidRPr="00DE3C6C" w:rsidDel="00480F80">
          <w:rPr>
            <w:rFonts w:ascii="Arial" w:eastAsia="Times New Roman" w:hAnsi="Arial" w:cs="Arial"/>
            <w:sz w:val="24"/>
            <w:szCs w:val="24"/>
            <w:lang w:eastAsia="en-GB"/>
          </w:rPr>
          <w:delText>6</w:delText>
        </w:r>
      </w:del>
      <w:r w:rsidRPr="00DE3C6C">
        <w:rPr>
          <w:rFonts w:ascii="Arial" w:eastAsia="Times New Roman" w:hAnsi="Arial" w:cs="Arial"/>
          <w:sz w:val="24"/>
          <w:szCs w:val="24"/>
          <w:lang w:eastAsia="en-GB"/>
        </w:rPr>
        <w:t>, Part 1 (1</w:t>
      </w:r>
      <w:ins w:id="695" w:author="Jane Stout" w:date="2018-08-29T15:57:00Z">
        <w:r w:rsidR="00803400">
          <w:rPr>
            <w:rFonts w:ascii="Arial" w:eastAsia="Times New Roman" w:hAnsi="Arial" w:cs="Arial"/>
            <w:sz w:val="24"/>
            <w:szCs w:val="24"/>
            <w:lang w:eastAsia="en-GB"/>
          </w:rPr>
          <w:t>7</w:t>
        </w:r>
      </w:ins>
      <w:del w:id="696" w:author="Jane Stout" w:date="2018-08-29T15:57:00Z">
        <w:r w:rsidRPr="00DE3C6C" w:rsidDel="00803400">
          <w:rPr>
            <w:rFonts w:ascii="Arial" w:eastAsia="Times New Roman" w:hAnsi="Arial" w:cs="Arial"/>
            <w:sz w:val="24"/>
            <w:szCs w:val="24"/>
            <w:lang w:eastAsia="en-GB"/>
          </w:rPr>
          <w:delText>6</w:delText>
        </w:r>
      </w:del>
      <w:r w:rsidRPr="00DE3C6C">
        <w:rPr>
          <w:rFonts w:ascii="Arial" w:eastAsia="Times New Roman" w:hAnsi="Arial" w:cs="Arial"/>
          <w:sz w:val="24"/>
          <w:szCs w:val="24"/>
          <w:lang w:eastAsia="en-GB"/>
        </w:rPr>
        <w:t>).</w:t>
      </w:r>
    </w:p>
    <w:p w:rsidR="002B16EC" w:rsidRPr="00DE3C6C" w:rsidRDefault="002B16EC"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Staff should write the exact words used by the child. Any original notes/jottings/</w:t>
      </w:r>
      <w:ins w:id="697" w:author="E Bell" w:date="2018-10-12T14:32:00Z">
        <w:r w:rsidR="0084153F">
          <w:rPr>
            <w:rFonts w:ascii="Arial" w:eastAsia="Times New Roman" w:hAnsi="Arial" w:cs="Arial"/>
            <w:sz w:val="24"/>
            <w:szCs w:val="24"/>
            <w:lang w:eastAsia="en-GB"/>
          </w:rPr>
          <w:t xml:space="preserve"> </w:t>
        </w:r>
      </w:ins>
      <w:r w:rsidRPr="00DE3C6C">
        <w:rPr>
          <w:rFonts w:ascii="Arial" w:eastAsia="Times New Roman" w:hAnsi="Arial" w:cs="Arial"/>
          <w:sz w:val="24"/>
          <w:szCs w:val="24"/>
          <w:lang w:eastAsia="en-GB"/>
        </w:rPr>
        <w:t xml:space="preserve">reminders made by the adult must be </w:t>
      </w:r>
      <w:del w:id="698" w:author="E Bell" w:date="2018-10-12T14:32:00Z">
        <w:r w:rsidRPr="00DE3C6C" w:rsidDel="0084153F">
          <w:rPr>
            <w:rFonts w:ascii="Arial" w:eastAsia="Times New Roman" w:hAnsi="Arial" w:cs="Arial"/>
            <w:sz w:val="24"/>
            <w:szCs w:val="24"/>
            <w:lang w:eastAsia="en-GB"/>
          </w:rPr>
          <w:delText>stapled to the form</w:delText>
        </w:r>
      </w:del>
      <w:ins w:id="699" w:author="E Bell" w:date="2018-10-12T14:32:00Z">
        <w:r w:rsidR="0084153F">
          <w:rPr>
            <w:rFonts w:ascii="Arial" w:eastAsia="Times New Roman" w:hAnsi="Arial" w:cs="Arial"/>
            <w:sz w:val="24"/>
            <w:szCs w:val="24"/>
            <w:lang w:eastAsia="en-GB"/>
          </w:rPr>
          <w:t>included on CPOMs</w:t>
        </w:r>
      </w:ins>
      <w:r w:rsidRPr="00DE3C6C">
        <w:rPr>
          <w:rFonts w:ascii="Arial" w:eastAsia="Times New Roman" w:hAnsi="Arial" w:cs="Arial"/>
          <w:sz w:val="24"/>
          <w:szCs w:val="24"/>
          <w:lang w:eastAsia="en-GB"/>
        </w:rPr>
        <w:t xml:space="preserve"> as first-hand information that could be important if a case went to court.</w:t>
      </w:r>
    </w:p>
    <w:p w:rsidR="00BE3B9A" w:rsidRPr="00DE3C6C" w:rsidRDefault="00BE3B9A" w:rsidP="00BE3B9A">
      <w:pPr>
        <w:numPr>
          <w:ilvl w:val="12"/>
          <w:numId w:val="0"/>
        </w:numPr>
        <w:tabs>
          <w:tab w:val="left" w:pos="720"/>
          <w:tab w:val="left" w:pos="900"/>
        </w:tabs>
        <w:spacing w:after="0" w:line="240" w:lineRule="auto"/>
        <w:rPr>
          <w:rFonts w:ascii="Arial" w:eastAsia="Times New Roman" w:hAnsi="Arial" w:cs="Arial"/>
          <w:sz w:val="24"/>
          <w:szCs w:val="24"/>
          <w:lang w:eastAsia="en-GB"/>
        </w:rPr>
      </w:pPr>
    </w:p>
    <w:p w:rsidR="00BE3B9A" w:rsidRPr="00DE3C6C" w:rsidRDefault="00BE3B9A" w:rsidP="00BE3B9A">
      <w:pPr>
        <w:numPr>
          <w:ilvl w:val="12"/>
          <w:numId w:val="0"/>
        </w:numPr>
        <w:tabs>
          <w:tab w:val="left" w:pos="720"/>
          <w:tab w:val="left" w:pos="900"/>
        </w:tabs>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Listening to Children and Receiving Disclosures</w:t>
      </w:r>
    </w:p>
    <w:p w:rsidR="00AF221E" w:rsidRPr="00DE3C6C" w:rsidDel="00480F80" w:rsidRDefault="00BE3B9A" w:rsidP="00A71D2F">
      <w:pPr>
        <w:numPr>
          <w:ilvl w:val="0"/>
          <w:numId w:val="14"/>
        </w:numPr>
        <w:spacing w:after="0" w:line="240" w:lineRule="auto"/>
        <w:contextualSpacing/>
        <w:rPr>
          <w:del w:id="700" w:author="Jane Stout" w:date="2018-08-15T13:36:00Z"/>
          <w:rFonts w:ascii="Arial" w:eastAsia="Times New Roman" w:hAnsi="Arial" w:cs="Arial"/>
          <w:sz w:val="24"/>
          <w:szCs w:val="24"/>
          <w:lang w:eastAsia="en-GB"/>
        </w:rPr>
      </w:pPr>
      <w:r w:rsidRPr="00480F80">
        <w:rPr>
          <w:rFonts w:ascii="Arial" w:eastAsia="Times New Roman" w:hAnsi="Arial" w:cs="Arial"/>
          <w:sz w:val="24"/>
          <w:szCs w:val="24"/>
          <w:lang w:eastAsia="en-GB"/>
        </w:rPr>
        <w:t xml:space="preserve">We embrace our role as a listening school where children can discuss concerns with any member of staff or adult who works with them. </w:t>
      </w:r>
      <w:del w:id="701" w:author="Jane Stout" w:date="2018-08-15T13:36:00Z">
        <w:r w:rsidR="00AF221E" w:rsidRPr="00DE3C6C" w:rsidDel="00480F80">
          <w:rPr>
            <w:rFonts w:ascii="Arial" w:eastAsia="Times New Roman" w:hAnsi="Arial" w:cs="Arial"/>
            <w:sz w:val="24"/>
            <w:szCs w:val="24"/>
            <w:lang w:eastAsia="en-GB"/>
          </w:rPr>
          <w:delText>(Appendix 5 omitted now…duplication!)</w:delText>
        </w:r>
      </w:del>
    </w:p>
    <w:p w:rsidR="00BE3B9A" w:rsidRPr="00480F80" w:rsidRDefault="00BE3B9A" w:rsidP="00A71D2F">
      <w:pPr>
        <w:numPr>
          <w:ilvl w:val="0"/>
          <w:numId w:val="14"/>
        </w:numPr>
        <w:spacing w:after="0" w:line="240" w:lineRule="auto"/>
        <w:contextualSpacing/>
        <w:rPr>
          <w:rFonts w:ascii="Arial" w:eastAsia="Times New Roman" w:hAnsi="Arial" w:cs="Arial"/>
          <w:sz w:val="24"/>
          <w:szCs w:val="24"/>
          <w:lang w:eastAsia="en-GB"/>
        </w:rPr>
      </w:pPr>
      <w:r w:rsidRPr="00480F80">
        <w:rPr>
          <w:rFonts w:ascii="Arial" w:eastAsia="Times New Roman" w:hAnsi="Arial" w:cs="Arial"/>
          <w:sz w:val="24"/>
          <w:szCs w:val="24"/>
          <w:lang w:eastAsia="en-GB"/>
        </w:rPr>
        <w:t>Staff (teaching and support) will make time and be available should children approach them with a situation they are worried about.</w:t>
      </w:r>
    </w:p>
    <w:p w:rsidR="00BE3B9A" w:rsidRPr="00DE3C6C" w:rsidRDefault="00BE3B9A" w:rsidP="00BE3B9A">
      <w:pPr>
        <w:numPr>
          <w:ilvl w:val="0"/>
          <w:numId w:val="14"/>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Concerns must be taken seriously and at face-value. It is easy to make speedy judgements based on previous knowledge of the child or young person.</w:t>
      </w:r>
    </w:p>
    <w:p w:rsidR="00B951D2" w:rsidRPr="00DE3C6C" w:rsidRDefault="00B951D2" w:rsidP="00BE3B9A">
      <w:pPr>
        <w:numPr>
          <w:ilvl w:val="0"/>
          <w:numId w:val="14"/>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‘Staff members working with children are advised to maintain an attitude of </w:t>
      </w:r>
      <w:r w:rsidRPr="00DE3C6C">
        <w:rPr>
          <w:rFonts w:ascii="Arial" w:eastAsia="Times New Roman" w:hAnsi="Arial" w:cs="Arial"/>
          <w:b/>
          <w:sz w:val="24"/>
          <w:szCs w:val="24"/>
          <w:lang w:eastAsia="en-GB"/>
        </w:rPr>
        <w:t xml:space="preserve">‘it could happen here’ </w:t>
      </w:r>
      <w:r w:rsidRPr="00DE3C6C">
        <w:rPr>
          <w:rFonts w:ascii="Arial" w:eastAsia="Times New Roman" w:hAnsi="Arial" w:cs="Arial"/>
          <w:sz w:val="24"/>
          <w:szCs w:val="24"/>
          <w:lang w:eastAsia="en-GB"/>
        </w:rPr>
        <w:t xml:space="preserve">where safeguarding is concerned. When concerned about </w:t>
      </w:r>
      <w:r w:rsidRPr="00DE3C6C">
        <w:rPr>
          <w:rFonts w:ascii="Arial" w:eastAsia="Times New Roman" w:hAnsi="Arial" w:cs="Arial"/>
          <w:sz w:val="24"/>
          <w:szCs w:val="24"/>
          <w:lang w:eastAsia="en-GB"/>
        </w:rPr>
        <w:lastRenderedPageBreak/>
        <w:t xml:space="preserve">the welfare of a child, staff members should always act in the </w:t>
      </w:r>
      <w:r w:rsidRPr="00DE3C6C">
        <w:rPr>
          <w:rFonts w:ascii="Arial" w:eastAsia="Times New Roman" w:hAnsi="Arial" w:cs="Arial"/>
          <w:b/>
          <w:sz w:val="24"/>
          <w:szCs w:val="24"/>
          <w:lang w:eastAsia="en-GB"/>
        </w:rPr>
        <w:t xml:space="preserve">best </w:t>
      </w:r>
      <w:r w:rsidRPr="00DE3C6C">
        <w:rPr>
          <w:rFonts w:ascii="Arial" w:eastAsia="Times New Roman" w:hAnsi="Arial" w:cs="Arial"/>
          <w:sz w:val="24"/>
          <w:szCs w:val="24"/>
          <w:lang w:eastAsia="en-GB"/>
        </w:rPr>
        <w:t>interests of the child.’ Keeping</w:t>
      </w:r>
      <w:r w:rsidR="00F902DF" w:rsidRPr="00DE3C6C">
        <w:rPr>
          <w:rFonts w:ascii="Arial" w:eastAsia="Times New Roman" w:hAnsi="Arial" w:cs="Arial"/>
          <w:sz w:val="24"/>
          <w:szCs w:val="24"/>
          <w:lang w:eastAsia="en-GB"/>
        </w:rPr>
        <w:t xml:space="preserve"> children safe in education, September</w:t>
      </w:r>
      <w:r w:rsidRPr="00DE3C6C">
        <w:rPr>
          <w:rFonts w:ascii="Arial" w:eastAsia="Times New Roman" w:hAnsi="Arial" w:cs="Arial"/>
          <w:sz w:val="24"/>
          <w:szCs w:val="24"/>
          <w:lang w:eastAsia="en-GB"/>
        </w:rPr>
        <w:t xml:space="preserve"> 201</w:t>
      </w:r>
      <w:ins w:id="702" w:author="Jane Stout" w:date="2018-08-15T13:36:00Z">
        <w:r w:rsidR="00480F80">
          <w:rPr>
            <w:rFonts w:ascii="Arial" w:eastAsia="Times New Roman" w:hAnsi="Arial" w:cs="Arial"/>
            <w:sz w:val="24"/>
            <w:szCs w:val="24"/>
            <w:lang w:eastAsia="en-GB"/>
          </w:rPr>
          <w:t>8</w:t>
        </w:r>
      </w:ins>
      <w:del w:id="703" w:author="Jane Stout" w:date="2018-08-15T13:36:00Z">
        <w:r w:rsidRPr="00DE3C6C" w:rsidDel="00480F80">
          <w:rPr>
            <w:rFonts w:ascii="Arial" w:eastAsia="Times New Roman" w:hAnsi="Arial" w:cs="Arial"/>
            <w:sz w:val="24"/>
            <w:szCs w:val="24"/>
            <w:lang w:eastAsia="en-GB"/>
          </w:rPr>
          <w:delText>6</w:delText>
        </w:r>
      </w:del>
      <w:r w:rsidRPr="00DE3C6C">
        <w:rPr>
          <w:rFonts w:ascii="Arial" w:eastAsia="Times New Roman" w:hAnsi="Arial" w:cs="Arial"/>
          <w:sz w:val="24"/>
          <w:szCs w:val="24"/>
          <w:lang w:eastAsia="en-GB"/>
        </w:rPr>
        <w:t>, Part 1 (</w:t>
      </w:r>
      <w:ins w:id="704" w:author="Jane Stout" w:date="2018-08-15T13:36:00Z">
        <w:r w:rsidR="00803400">
          <w:rPr>
            <w:rFonts w:ascii="Arial" w:eastAsia="Times New Roman" w:hAnsi="Arial" w:cs="Arial"/>
            <w:sz w:val="24"/>
            <w:szCs w:val="24"/>
            <w:lang w:eastAsia="en-GB"/>
          </w:rPr>
          <w:t>21</w:t>
        </w:r>
      </w:ins>
      <w:del w:id="705" w:author="Jane Stout" w:date="2018-08-15T13:36:00Z">
        <w:r w:rsidRPr="00DE3C6C" w:rsidDel="00480F80">
          <w:rPr>
            <w:rFonts w:ascii="Arial" w:eastAsia="Times New Roman" w:hAnsi="Arial" w:cs="Arial"/>
            <w:sz w:val="24"/>
            <w:szCs w:val="24"/>
            <w:lang w:eastAsia="en-GB"/>
          </w:rPr>
          <w:delText>19</w:delText>
        </w:r>
      </w:del>
      <w:r w:rsidRPr="00DE3C6C">
        <w:rPr>
          <w:rFonts w:ascii="Arial" w:eastAsia="Times New Roman" w:hAnsi="Arial" w:cs="Arial"/>
          <w:sz w:val="24"/>
          <w:szCs w:val="24"/>
          <w:lang w:eastAsia="en-GB"/>
        </w:rPr>
        <w:t>).</w:t>
      </w:r>
    </w:p>
    <w:p w:rsidR="00BE3B9A" w:rsidRPr="00DE3C6C" w:rsidRDefault="00BE3B9A" w:rsidP="00BE3B9A">
      <w:pPr>
        <w:numPr>
          <w:ilvl w:val="0"/>
          <w:numId w:val="14"/>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Staff receiving a disclosure are unable to promise ‘keeping a secret’ or confidentiality. They will need to explain that depending on what the child says they might need to share the information with someone who deals with these concerns in school</w:t>
      </w:r>
    </w:p>
    <w:p w:rsidR="00BE3B9A" w:rsidRPr="00DE3C6C" w:rsidRDefault="00BE3B9A" w:rsidP="00BE3B9A">
      <w:pPr>
        <w:numPr>
          <w:ilvl w:val="0"/>
          <w:numId w:val="14"/>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If the child does not wish to continue and say anything further the adult should pass on the concern to the designated safeguarding lead that might wish to keep an eye on that student and may well be aware of other issues of concern.</w:t>
      </w:r>
    </w:p>
    <w:p w:rsidR="00BE3B9A" w:rsidRPr="00DE3C6C" w:rsidRDefault="00BE3B9A" w:rsidP="00BE3B9A">
      <w:pPr>
        <w:numPr>
          <w:ilvl w:val="0"/>
          <w:numId w:val="14"/>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When the member of staff next comes across the child concerned, it would be appropriate to ask how they are and remind them that they are able to come and talk when they wish.</w:t>
      </w:r>
    </w:p>
    <w:p w:rsidR="00BE3B9A" w:rsidRPr="00DE3C6C" w:rsidRDefault="00BE3B9A" w:rsidP="00BE3B9A">
      <w:pPr>
        <w:numPr>
          <w:ilvl w:val="0"/>
          <w:numId w:val="14"/>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Staff should never speak to another sibling in the family to make enquiries: to investigate concerns is not the role of the school and parents/carers would be rightly aggrieved.</w:t>
      </w:r>
    </w:p>
    <w:p w:rsidR="00BE3B9A" w:rsidRPr="00DE3C6C" w:rsidRDefault="00BE3B9A" w:rsidP="00BE3B9A">
      <w:pPr>
        <w:numPr>
          <w:ilvl w:val="0"/>
          <w:numId w:val="14"/>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If there is concern about another member of staff or adult working in school, the matter must be passed straight to the Head Teacher. The member of staff concerned must not be spoken to. </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89"/>
      </w:tblGrid>
      <w:tr w:rsidR="00BE3B9A" w:rsidRPr="00DE3C6C" w:rsidTr="00337A98">
        <w:tc>
          <w:tcPr>
            <w:tcW w:w="9389" w:type="dxa"/>
            <w:tcBorders>
              <w:top w:val="single" w:sz="6" w:space="0" w:color="auto"/>
              <w:left w:val="single" w:sz="6" w:space="0" w:color="auto"/>
              <w:bottom w:val="single" w:sz="6" w:space="0" w:color="auto"/>
              <w:right w:val="single" w:sz="6" w:space="0" w:color="auto"/>
            </w:tcBorders>
          </w:tcPr>
          <w:p w:rsidR="00BE3B9A" w:rsidRPr="00DE3C6C" w:rsidRDefault="00BE3B9A" w:rsidP="00BE3B9A">
            <w:pPr>
              <w:numPr>
                <w:ilvl w:val="12"/>
                <w:numId w:val="0"/>
              </w:num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Please remember:</w:t>
            </w:r>
          </w:p>
          <w:p w:rsidR="00BE3B9A" w:rsidRPr="00DE3C6C" w:rsidRDefault="00BE3B9A" w:rsidP="00BE3B9A">
            <w:pPr>
              <w:numPr>
                <w:ilvl w:val="12"/>
                <w:numId w:val="0"/>
              </w:numPr>
              <w:spacing w:after="0" w:line="240" w:lineRule="auto"/>
              <w:rPr>
                <w:rFonts w:ascii="Arial" w:eastAsia="Times New Roman" w:hAnsi="Arial" w:cs="Arial"/>
                <w:b/>
                <w:sz w:val="24"/>
                <w:szCs w:val="24"/>
                <w:lang w:eastAsia="en-GB"/>
              </w:rPr>
            </w:pPr>
          </w:p>
          <w:p w:rsidR="00BE3B9A" w:rsidRPr="00DE3C6C" w:rsidRDefault="00BE3B9A" w:rsidP="00266F98">
            <w:pPr>
              <w:numPr>
                <w:ilvl w:val="12"/>
                <w:numId w:val="0"/>
              </w:numPr>
              <w:tabs>
                <w:tab w:val="left" w:pos="540"/>
              </w:tabs>
              <w:spacing w:after="0" w:line="240" w:lineRule="auto"/>
              <w:ind w:left="540" w:hanging="540"/>
              <w:rPr>
                <w:rFonts w:ascii="Arial" w:eastAsia="Times New Roman" w:hAnsi="Arial" w:cs="Arial"/>
                <w:sz w:val="24"/>
                <w:szCs w:val="24"/>
                <w:lang w:eastAsia="en-GB"/>
              </w:rPr>
            </w:pPr>
            <w:r w:rsidRPr="00DE3C6C">
              <w:rPr>
                <w:rFonts w:ascii="Arial" w:eastAsia="Times New Roman" w:hAnsi="Arial" w:cs="Arial"/>
                <w:sz w:val="24"/>
                <w:szCs w:val="24"/>
                <w:lang w:eastAsia="en-GB"/>
              </w:rPr>
              <w:t>(</w:t>
            </w:r>
            <w:proofErr w:type="spellStart"/>
            <w:r w:rsidRPr="00DE3C6C">
              <w:rPr>
                <w:rFonts w:ascii="Arial" w:eastAsia="Times New Roman" w:hAnsi="Arial" w:cs="Arial"/>
                <w:sz w:val="24"/>
                <w:szCs w:val="24"/>
                <w:lang w:eastAsia="en-GB"/>
              </w:rPr>
              <w:t>i</w:t>
            </w:r>
            <w:proofErr w:type="spellEnd"/>
            <w:r w:rsidRPr="00DE3C6C">
              <w:rPr>
                <w:rFonts w:ascii="Arial" w:eastAsia="Times New Roman" w:hAnsi="Arial" w:cs="Arial"/>
                <w:sz w:val="24"/>
                <w:szCs w:val="24"/>
                <w:lang w:eastAsia="en-GB"/>
              </w:rPr>
              <w:t>)</w:t>
            </w:r>
            <w:r w:rsidRPr="00DE3C6C">
              <w:rPr>
                <w:rFonts w:ascii="Arial" w:eastAsia="Times New Roman" w:hAnsi="Arial" w:cs="Arial"/>
                <w:sz w:val="24"/>
                <w:szCs w:val="24"/>
                <w:lang w:eastAsia="en-GB"/>
              </w:rPr>
              <w:tab/>
            </w:r>
            <w:r w:rsidR="00386B59" w:rsidRPr="00DE3C6C">
              <w:rPr>
                <w:rFonts w:ascii="Arial" w:eastAsia="Times New Roman" w:hAnsi="Arial" w:cs="Arial"/>
                <w:sz w:val="24"/>
                <w:szCs w:val="24"/>
                <w:lang w:eastAsia="en-GB"/>
              </w:rPr>
              <w:t>The</w:t>
            </w:r>
            <w:r w:rsidRPr="00DE3C6C">
              <w:rPr>
                <w:rFonts w:ascii="Arial" w:eastAsia="Times New Roman" w:hAnsi="Arial" w:cs="Arial"/>
                <w:sz w:val="24"/>
                <w:szCs w:val="24"/>
                <w:lang w:eastAsia="en-GB"/>
              </w:rPr>
              <w:t xml:space="preserve"> child should be allowed to make the disclosure at his/her own pace and in his/her own way.</w:t>
            </w:r>
          </w:p>
          <w:p w:rsidR="00BE3B9A" w:rsidRPr="00DE3C6C" w:rsidRDefault="00BE3B9A" w:rsidP="00266F98">
            <w:pPr>
              <w:numPr>
                <w:ilvl w:val="12"/>
                <w:numId w:val="0"/>
              </w:numPr>
              <w:tabs>
                <w:tab w:val="left" w:pos="540"/>
              </w:tabs>
              <w:spacing w:after="0" w:line="240" w:lineRule="auto"/>
              <w:ind w:left="540" w:hanging="540"/>
              <w:rPr>
                <w:rFonts w:ascii="Arial" w:eastAsia="Times New Roman" w:hAnsi="Arial" w:cs="Arial"/>
                <w:sz w:val="24"/>
                <w:szCs w:val="24"/>
                <w:lang w:eastAsia="en-GB"/>
              </w:rPr>
            </w:pPr>
            <w:r w:rsidRPr="00DE3C6C">
              <w:rPr>
                <w:rFonts w:ascii="Arial" w:eastAsia="Times New Roman" w:hAnsi="Arial" w:cs="Arial"/>
                <w:sz w:val="24"/>
                <w:szCs w:val="24"/>
                <w:lang w:eastAsia="en-GB"/>
              </w:rPr>
              <w:t>(i</w:t>
            </w:r>
            <w:r w:rsidR="006D1D04" w:rsidRPr="00DE3C6C">
              <w:rPr>
                <w:rFonts w:ascii="Arial" w:eastAsia="Times New Roman" w:hAnsi="Arial" w:cs="Arial"/>
                <w:sz w:val="24"/>
                <w:szCs w:val="24"/>
                <w:lang w:eastAsia="en-GB"/>
              </w:rPr>
              <w:t>i)</w:t>
            </w:r>
            <w:r w:rsidR="006D1D04" w:rsidRPr="00DE3C6C">
              <w:rPr>
                <w:rFonts w:ascii="Arial" w:eastAsia="Times New Roman" w:hAnsi="Arial" w:cs="Arial"/>
                <w:sz w:val="24"/>
                <w:szCs w:val="24"/>
                <w:lang w:eastAsia="en-GB"/>
              </w:rPr>
              <w:tab/>
              <w:t>T</w:t>
            </w:r>
            <w:r w:rsidRPr="00DE3C6C">
              <w:rPr>
                <w:rFonts w:ascii="Arial" w:eastAsia="Times New Roman" w:hAnsi="Arial" w:cs="Arial"/>
                <w:sz w:val="24"/>
                <w:szCs w:val="24"/>
                <w:lang w:eastAsia="en-GB"/>
              </w:rPr>
              <w:t>he member of staff should avoid interrupting except to clarify what the child is saying but</w:t>
            </w:r>
          </w:p>
          <w:p w:rsidR="00BE3B9A" w:rsidRPr="00DE3C6C" w:rsidRDefault="00BE3B9A" w:rsidP="00266F98">
            <w:pPr>
              <w:numPr>
                <w:ilvl w:val="12"/>
                <w:numId w:val="0"/>
              </w:numPr>
              <w:tabs>
                <w:tab w:val="left" w:pos="540"/>
              </w:tabs>
              <w:spacing w:after="0" w:line="240" w:lineRule="auto"/>
              <w:ind w:left="540" w:hanging="540"/>
              <w:rPr>
                <w:rFonts w:ascii="Arial" w:eastAsia="Times New Roman" w:hAnsi="Arial" w:cs="Arial"/>
                <w:sz w:val="24"/>
                <w:szCs w:val="24"/>
                <w:lang w:eastAsia="en-GB"/>
              </w:rPr>
            </w:pPr>
            <w:r w:rsidRPr="00DE3C6C">
              <w:rPr>
                <w:rFonts w:ascii="Arial" w:eastAsia="Times New Roman" w:hAnsi="Arial" w:cs="Arial"/>
                <w:sz w:val="24"/>
                <w:szCs w:val="24"/>
                <w:lang w:eastAsia="en-GB"/>
              </w:rPr>
              <w:t>(iii)</w:t>
            </w:r>
            <w:r w:rsidRPr="00DE3C6C">
              <w:rPr>
                <w:rFonts w:ascii="Arial" w:eastAsia="Times New Roman" w:hAnsi="Arial" w:cs="Arial"/>
                <w:sz w:val="24"/>
                <w:szCs w:val="24"/>
                <w:lang w:eastAsia="en-GB"/>
              </w:rPr>
              <w:tab/>
            </w:r>
            <w:r w:rsidR="00386B59" w:rsidRPr="00DE3C6C">
              <w:rPr>
                <w:rFonts w:ascii="Arial" w:eastAsia="Times New Roman" w:hAnsi="Arial" w:cs="Arial"/>
                <w:sz w:val="24"/>
                <w:szCs w:val="24"/>
                <w:lang w:eastAsia="en-GB"/>
              </w:rPr>
              <w:t>Should</w:t>
            </w:r>
            <w:r w:rsidRPr="00DE3C6C">
              <w:rPr>
                <w:rFonts w:ascii="Arial" w:eastAsia="Times New Roman" w:hAnsi="Arial" w:cs="Arial"/>
                <w:sz w:val="24"/>
                <w:szCs w:val="24"/>
                <w:lang w:eastAsia="en-GB"/>
              </w:rPr>
              <w:t xml:space="preserve"> not probe for any information that the child does not volunteer.</w:t>
            </w:r>
            <w:r w:rsidRPr="00DE3C6C">
              <w:rPr>
                <w:rFonts w:ascii="Arial" w:eastAsia="Times New Roman" w:hAnsi="Arial" w:cs="Arial"/>
                <w:sz w:val="24"/>
                <w:szCs w:val="24"/>
                <w:lang w:eastAsia="en-GB"/>
              </w:rPr>
              <w:tab/>
            </w:r>
          </w:p>
        </w:tc>
      </w:tr>
    </w:tbl>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DD4A77" w:rsidRPr="00DE3C6C" w:rsidRDefault="00DD4A77">
      <w:pPr>
        <w:rPr>
          <w:rFonts w:ascii="Arial" w:eastAsia="Times New Roman" w:hAnsi="Arial" w:cs="Arial"/>
          <w:b/>
          <w:sz w:val="24"/>
          <w:szCs w:val="24"/>
          <w:lang w:eastAsia="en-GB"/>
        </w:rPr>
      </w:pPr>
      <w:r w:rsidRPr="00DE3C6C">
        <w:rPr>
          <w:rFonts w:ascii="Arial" w:eastAsia="Times New Roman" w:hAnsi="Arial" w:cs="Arial"/>
          <w:b/>
          <w:sz w:val="24"/>
          <w:szCs w:val="24"/>
          <w:lang w:eastAsia="en-GB"/>
        </w:rPr>
        <w:br w:type="page"/>
      </w: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lastRenderedPageBreak/>
        <w:t>Recording and Response of the designated lead professional</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All information received should be stored in the child’s ‘concern’ file.</w:t>
      </w:r>
      <w:r w:rsidR="00FF3592" w:rsidRPr="00DE3C6C">
        <w:rPr>
          <w:rFonts w:ascii="Arial" w:eastAsia="Times New Roman" w:hAnsi="Arial" w:cs="Arial"/>
          <w:sz w:val="24"/>
          <w:szCs w:val="24"/>
          <w:lang w:eastAsia="en-GB"/>
        </w:rPr>
        <w:t xml:space="preserve"> Some schools keep these in electronic form with appropriate levels of access to information. Records are</w:t>
      </w:r>
      <w:r w:rsidRPr="00DE3C6C">
        <w:rPr>
          <w:rFonts w:ascii="Arial" w:eastAsia="Times New Roman" w:hAnsi="Arial" w:cs="Arial"/>
          <w:sz w:val="24"/>
          <w:szCs w:val="24"/>
          <w:lang w:eastAsia="en-GB"/>
        </w:rPr>
        <w:t xml:space="preserve"> kept securely in locked storage and away from the child’s individual school records. (The child’s individual file will be marked to show the existence of the additional ‘concern’ file). It is essential that all designated safeguarding leads can access </w:t>
      </w:r>
      <w:r w:rsidR="00FF3592" w:rsidRPr="00DE3C6C">
        <w:rPr>
          <w:rFonts w:ascii="Arial" w:eastAsia="Times New Roman" w:hAnsi="Arial" w:cs="Arial"/>
          <w:sz w:val="24"/>
          <w:szCs w:val="24"/>
          <w:lang w:eastAsia="en-GB"/>
        </w:rPr>
        <w:t>these documents in an emergency</w:t>
      </w:r>
      <w:ins w:id="706" w:author="Jane Stout" w:date="2018-08-15T13:37:00Z">
        <w:r w:rsidR="00480F80">
          <w:rPr>
            <w:rFonts w:ascii="Arial" w:eastAsia="Times New Roman" w:hAnsi="Arial" w:cs="Arial"/>
            <w:sz w:val="24"/>
            <w:szCs w:val="24"/>
            <w:lang w:eastAsia="en-GB"/>
          </w:rPr>
          <w:t xml:space="preserve"> or in the event of an enquiry for information by </w:t>
        </w:r>
      </w:ins>
      <w:ins w:id="707" w:author="Jane Stout" w:date="2018-08-15T13:38:00Z">
        <w:r w:rsidR="00480F80">
          <w:rPr>
            <w:rFonts w:ascii="Arial" w:eastAsia="Times New Roman" w:hAnsi="Arial" w:cs="Arial"/>
            <w:sz w:val="24"/>
            <w:szCs w:val="24"/>
            <w:lang w:eastAsia="en-GB"/>
          </w:rPr>
          <w:t xml:space="preserve">the MASH </w:t>
        </w:r>
      </w:ins>
      <w:ins w:id="708" w:author="Jane Stout" w:date="2018-08-15T13:39:00Z">
        <w:r w:rsidR="001367E4">
          <w:rPr>
            <w:rFonts w:ascii="Arial" w:eastAsia="Times New Roman" w:hAnsi="Arial" w:cs="Arial"/>
            <w:sz w:val="24"/>
            <w:szCs w:val="24"/>
            <w:lang w:eastAsia="en-GB"/>
          </w:rPr>
          <w:t xml:space="preserve">(Multi-Agency Safeguarding Hub) </w:t>
        </w:r>
      </w:ins>
      <w:ins w:id="709" w:author="Jane Stout" w:date="2018-08-15T13:38:00Z">
        <w:r w:rsidR="00480F80">
          <w:rPr>
            <w:rFonts w:ascii="Arial" w:eastAsia="Times New Roman" w:hAnsi="Arial" w:cs="Arial"/>
            <w:sz w:val="24"/>
            <w:szCs w:val="24"/>
            <w:lang w:eastAsia="en-GB"/>
          </w:rPr>
          <w:t>Team, for example.</w:t>
        </w:r>
      </w:ins>
      <w:del w:id="710" w:author="Jane Stout" w:date="2018-08-15T13:37:00Z">
        <w:r w:rsidR="00FF3592" w:rsidRPr="00DE3C6C" w:rsidDel="00480F80">
          <w:rPr>
            <w:rFonts w:ascii="Arial" w:eastAsia="Times New Roman" w:hAnsi="Arial" w:cs="Arial"/>
            <w:sz w:val="24"/>
            <w:szCs w:val="24"/>
            <w:lang w:eastAsia="en-GB"/>
          </w:rPr>
          <w:delText>.</w:delText>
        </w:r>
      </w:del>
      <w:r w:rsidRPr="00DE3C6C">
        <w:rPr>
          <w:rFonts w:ascii="Arial" w:eastAsia="Times New Roman" w:hAnsi="Arial" w:cs="Arial"/>
          <w:sz w:val="24"/>
          <w:szCs w:val="24"/>
          <w:lang w:eastAsia="en-GB"/>
        </w:rPr>
        <w:t xml:space="preserve"> </w:t>
      </w:r>
    </w:p>
    <w:p w:rsidR="00BE3B9A" w:rsidRPr="00DE3C6C" w:rsidRDefault="00BE3B9A" w:rsidP="00BE3B9A">
      <w:pPr>
        <w:spacing w:after="0" w:line="240" w:lineRule="auto"/>
        <w:rPr>
          <w:rFonts w:ascii="Arial" w:eastAsia="Times New Roman" w:hAnsi="Arial" w:cs="Arial"/>
          <w:sz w:val="24"/>
          <w:szCs w:val="24"/>
          <w:lang w:eastAsia="en-GB"/>
        </w:rPr>
      </w:pPr>
    </w:p>
    <w:p w:rsidR="00317CB5"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Good practice is to have a simple</w:t>
      </w:r>
      <w:r w:rsidR="00FF3592" w:rsidRPr="00DE3C6C">
        <w:rPr>
          <w:rFonts w:ascii="Arial" w:eastAsia="Times New Roman" w:hAnsi="Arial" w:cs="Arial"/>
          <w:sz w:val="24"/>
          <w:szCs w:val="24"/>
          <w:lang w:eastAsia="en-GB"/>
        </w:rPr>
        <w:t xml:space="preserve"> central ‘chronology of</w:t>
      </w:r>
      <w:r w:rsidRPr="00DE3C6C">
        <w:rPr>
          <w:rFonts w:ascii="Arial" w:eastAsia="Times New Roman" w:hAnsi="Arial" w:cs="Arial"/>
          <w:sz w:val="24"/>
          <w:szCs w:val="24"/>
          <w:lang w:eastAsia="en-GB"/>
        </w:rPr>
        <w:t xml:space="preserve"> </w:t>
      </w:r>
      <w:r w:rsidR="00FF3592" w:rsidRPr="00DE3C6C">
        <w:rPr>
          <w:rFonts w:ascii="Arial" w:eastAsia="Times New Roman" w:hAnsi="Arial" w:cs="Arial"/>
          <w:sz w:val="24"/>
          <w:szCs w:val="24"/>
          <w:lang w:eastAsia="en-GB"/>
        </w:rPr>
        <w:t xml:space="preserve">significant events’ for all children in school. This assists should the MASH </w:t>
      </w:r>
      <w:del w:id="711" w:author="Jane Stout" w:date="2018-08-15T13:39:00Z">
        <w:r w:rsidR="00481546" w:rsidRPr="00DE3C6C" w:rsidDel="001367E4">
          <w:rPr>
            <w:rFonts w:ascii="Arial" w:eastAsia="Times New Roman" w:hAnsi="Arial" w:cs="Arial"/>
            <w:sz w:val="24"/>
            <w:szCs w:val="24"/>
            <w:lang w:eastAsia="en-GB"/>
          </w:rPr>
          <w:delText>(Multi-Agency Safeguarding Hub)</w:delText>
        </w:r>
        <w:r w:rsidR="00FF3592" w:rsidRPr="00DE3C6C" w:rsidDel="001367E4">
          <w:rPr>
            <w:rFonts w:ascii="Arial" w:eastAsia="Times New Roman" w:hAnsi="Arial" w:cs="Arial"/>
            <w:sz w:val="24"/>
            <w:szCs w:val="24"/>
            <w:lang w:eastAsia="en-GB"/>
          </w:rPr>
          <w:delText xml:space="preserve"> </w:delText>
        </w:r>
      </w:del>
      <w:r w:rsidR="00FF3592" w:rsidRPr="00DE3C6C">
        <w:rPr>
          <w:rFonts w:ascii="Arial" w:eastAsia="Times New Roman" w:hAnsi="Arial" w:cs="Arial"/>
          <w:sz w:val="24"/>
          <w:szCs w:val="24"/>
          <w:lang w:eastAsia="en-GB"/>
        </w:rPr>
        <w:t>make contact about issues beyond school and also inform any other concerns in school.</w:t>
      </w:r>
    </w:p>
    <w:p w:rsidR="00FF3592" w:rsidRPr="00DE3C6C" w:rsidRDefault="00FF3592"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Chronologies are made use of in all multi-agency work from Early Help arrangements and Team around the Family right through to Child Protect</w:t>
      </w:r>
      <w:r w:rsidR="00C8591E" w:rsidRPr="00DE3C6C">
        <w:rPr>
          <w:rFonts w:ascii="Arial" w:eastAsia="Times New Roman" w:hAnsi="Arial" w:cs="Arial"/>
          <w:sz w:val="24"/>
          <w:szCs w:val="24"/>
          <w:lang w:eastAsia="en-GB"/>
        </w:rPr>
        <w:t>ion conferences and meetings.  The chronology along with a report is essential preparation</w:t>
      </w:r>
      <w:r w:rsidRPr="00DE3C6C">
        <w:rPr>
          <w:rFonts w:ascii="Arial" w:eastAsia="Times New Roman" w:hAnsi="Arial" w:cs="Arial"/>
          <w:sz w:val="24"/>
          <w:szCs w:val="24"/>
          <w:lang w:eastAsia="en-GB"/>
        </w:rPr>
        <w:t xml:space="preserve"> for Initial Child Protection conferences. Care must be taken not to alter the fixed widths of columns on this template.</w:t>
      </w:r>
    </w:p>
    <w:p w:rsidR="00BE3B9A" w:rsidRPr="00DE3C6C" w:rsidRDefault="00BE3B9A" w:rsidP="00BE3B9A">
      <w:pPr>
        <w:spacing w:after="0" w:line="240" w:lineRule="auto"/>
        <w:rPr>
          <w:rFonts w:ascii="Arial" w:eastAsia="Times New Roman" w:hAnsi="Arial" w:cs="Arial"/>
          <w:sz w:val="24"/>
          <w:szCs w:val="24"/>
          <w:lang w:eastAsia="en-GB"/>
        </w:rPr>
      </w:pPr>
    </w:p>
    <w:p w:rsidR="00BE3B9A" w:rsidDel="001367E4" w:rsidRDefault="00BE3B9A" w:rsidP="00BE3B9A">
      <w:pPr>
        <w:spacing w:after="0" w:line="240" w:lineRule="auto"/>
        <w:rPr>
          <w:del w:id="712" w:author="Jane Stout" w:date="2018-08-15T13:40:00Z"/>
          <w:rFonts w:ascii="Arial" w:eastAsia="Times New Roman" w:hAnsi="Arial" w:cs="Arial"/>
          <w:sz w:val="24"/>
          <w:szCs w:val="24"/>
          <w:lang w:eastAsia="en-GB"/>
        </w:rPr>
      </w:pPr>
      <w:r w:rsidRPr="00DE3C6C">
        <w:rPr>
          <w:rFonts w:ascii="Arial" w:eastAsia="Times New Roman" w:hAnsi="Arial" w:cs="Arial"/>
          <w:b/>
          <w:sz w:val="24"/>
          <w:szCs w:val="24"/>
          <w:lang w:eastAsia="en-GB"/>
        </w:rPr>
        <w:t>Discussing concerns with the First Contact Service 03000 26</w:t>
      </w:r>
      <w:r w:rsidR="00317CB5" w:rsidRPr="00DE3C6C">
        <w:rPr>
          <w:rFonts w:ascii="Arial" w:eastAsia="Times New Roman" w:hAnsi="Arial" w:cs="Arial"/>
          <w:b/>
          <w:sz w:val="24"/>
          <w:szCs w:val="24"/>
          <w:lang w:eastAsia="en-GB"/>
        </w:rPr>
        <w:t xml:space="preserve"> </w:t>
      </w:r>
      <w:r w:rsidRPr="00DE3C6C">
        <w:rPr>
          <w:rFonts w:ascii="Arial" w:eastAsia="Times New Roman" w:hAnsi="Arial" w:cs="Arial"/>
          <w:b/>
          <w:sz w:val="24"/>
          <w:szCs w:val="24"/>
          <w:lang w:eastAsia="en-GB"/>
        </w:rPr>
        <w:t>79</w:t>
      </w:r>
      <w:r w:rsidR="00317CB5" w:rsidRPr="00DE3C6C">
        <w:rPr>
          <w:rFonts w:ascii="Arial" w:eastAsia="Times New Roman" w:hAnsi="Arial" w:cs="Arial"/>
          <w:b/>
          <w:sz w:val="24"/>
          <w:szCs w:val="24"/>
          <w:lang w:eastAsia="en-GB"/>
        </w:rPr>
        <w:t xml:space="preserve"> </w:t>
      </w:r>
      <w:r w:rsidRPr="00DE3C6C">
        <w:rPr>
          <w:rFonts w:ascii="Arial" w:eastAsia="Times New Roman" w:hAnsi="Arial" w:cs="Arial"/>
          <w:b/>
          <w:sz w:val="24"/>
          <w:szCs w:val="24"/>
          <w:lang w:eastAsia="en-GB"/>
        </w:rPr>
        <w:t>79</w:t>
      </w:r>
      <w:ins w:id="713" w:author="Jane Stout" w:date="2018-08-15T13:40:00Z">
        <w:r w:rsidR="001367E4">
          <w:rPr>
            <w:rFonts w:ascii="Arial" w:eastAsia="Times New Roman" w:hAnsi="Arial" w:cs="Arial"/>
            <w:sz w:val="24"/>
            <w:szCs w:val="24"/>
            <w:lang w:eastAsia="en-GB"/>
          </w:rPr>
          <w:t xml:space="preserve"> </w:t>
        </w:r>
      </w:ins>
    </w:p>
    <w:p w:rsidR="001367E4" w:rsidRPr="00DE3C6C" w:rsidRDefault="001367E4" w:rsidP="00BE3B9A">
      <w:pPr>
        <w:spacing w:after="0" w:line="240" w:lineRule="auto"/>
        <w:rPr>
          <w:ins w:id="714" w:author="Jane Stout" w:date="2018-08-15T13:40:00Z"/>
          <w:rFonts w:ascii="Arial" w:eastAsia="Times New Roman" w:hAnsi="Arial" w:cs="Arial"/>
          <w:b/>
          <w:sz w:val="24"/>
          <w:szCs w:val="24"/>
          <w:lang w:eastAsia="en-GB"/>
        </w:rPr>
      </w:pPr>
      <w:ins w:id="715" w:author="Jane Stout" w:date="2018-08-15T13:40:00Z">
        <w:r>
          <w:rPr>
            <w:rFonts w:ascii="Arial" w:eastAsia="Times New Roman" w:hAnsi="Arial" w:cs="Arial"/>
            <w:sz w:val="24"/>
            <w:szCs w:val="24"/>
            <w:lang w:eastAsia="en-GB"/>
          </w:rPr>
          <w:t>Procedures detailing local multi-agency arrangements may be found on</w:t>
        </w:r>
      </w:ins>
    </w:p>
    <w:p w:rsidR="00BE3B9A" w:rsidRPr="00DE3C6C" w:rsidRDefault="00FF3592" w:rsidP="00BE3B9A">
      <w:pPr>
        <w:spacing w:after="0" w:line="240" w:lineRule="auto"/>
        <w:rPr>
          <w:rFonts w:ascii="Arial" w:eastAsia="Times New Roman" w:hAnsi="Arial" w:cs="Arial"/>
          <w:sz w:val="24"/>
          <w:szCs w:val="24"/>
          <w:lang w:eastAsia="en-GB"/>
        </w:rPr>
      </w:pPr>
      <w:del w:id="716" w:author="Jane Stout" w:date="2018-08-15T13:40:00Z">
        <w:r w:rsidRPr="00DE3C6C" w:rsidDel="001367E4">
          <w:rPr>
            <w:rFonts w:ascii="Arial" w:eastAsia="Times New Roman" w:hAnsi="Arial" w:cs="Arial"/>
            <w:sz w:val="24"/>
            <w:szCs w:val="24"/>
            <w:lang w:eastAsia="en-GB"/>
          </w:rPr>
          <w:delText>The LSCB Child Protection</w:delText>
        </w:r>
      </w:del>
      <w:r w:rsidRPr="00DE3C6C">
        <w:rPr>
          <w:rFonts w:ascii="Arial" w:eastAsia="Times New Roman" w:hAnsi="Arial" w:cs="Arial"/>
          <w:sz w:val="24"/>
          <w:szCs w:val="24"/>
          <w:lang w:eastAsia="en-GB"/>
        </w:rPr>
        <w:t xml:space="preserve"> </w:t>
      </w:r>
      <w:del w:id="717" w:author="Jane Stout" w:date="2018-08-15T13:41:00Z">
        <w:r w:rsidRPr="00DE3C6C" w:rsidDel="001367E4">
          <w:rPr>
            <w:rFonts w:ascii="Arial" w:eastAsia="Times New Roman" w:hAnsi="Arial" w:cs="Arial"/>
            <w:sz w:val="24"/>
            <w:szCs w:val="24"/>
            <w:lang w:eastAsia="en-GB"/>
          </w:rPr>
          <w:delText xml:space="preserve">procedures </w:delText>
        </w:r>
      </w:del>
      <w:hyperlink r:id="rId17" w:history="1">
        <w:r w:rsidR="00266F98" w:rsidRPr="00DE3C6C">
          <w:rPr>
            <w:rStyle w:val="Hyperlink"/>
            <w:rFonts w:ascii="Arial" w:eastAsia="Times New Roman" w:hAnsi="Arial" w:cs="Arial"/>
            <w:color w:val="auto"/>
            <w:sz w:val="24"/>
            <w:szCs w:val="24"/>
            <w:lang w:eastAsia="en-GB"/>
          </w:rPr>
          <w:t>www.lscb-durham.org.uk</w:t>
        </w:r>
      </w:hyperlink>
      <w:r w:rsidR="00266F98" w:rsidRPr="00DE3C6C">
        <w:rPr>
          <w:rFonts w:ascii="Arial" w:eastAsia="Times New Roman" w:hAnsi="Arial" w:cs="Arial"/>
          <w:sz w:val="24"/>
          <w:szCs w:val="24"/>
          <w:lang w:eastAsia="en-GB"/>
        </w:rPr>
        <w:t xml:space="preserve"> </w:t>
      </w:r>
      <w:ins w:id="718" w:author="Jane Stout" w:date="2018-08-15T13:41:00Z">
        <w:r w:rsidR="001367E4">
          <w:rPr>
            <w:rFonts w:ascii="Arial" w:eastAsia="Times New Roman" w:hAnsi="Arial" w:cs="Arial"/>
            <w:sz w:val="24"/>
            <w:szCs w:val="24"/>
            <w:lang w:eastAsia="en-GB"/>
          </w:rPr>
          <w:t>, including</w:t>
        </w:r>
      </w:ins>
      <w:ins w:id="719" w:author="Mike Redshaw" w:date="2018-08-22T11:31:00Z">
        <w:r w:rsidR="00620944">
          <w:rPr>
            <w:rFonts w:ascii="Arial" w:eastAsia="Times New Roman" w:hAnsi="Arial" w:cs="Arial"/>
            <w:sz w:val="24"/>
            <w:szCs w:val="24"/>
            <w:lang w:eastAsia="en-GB"/>
          </w:rPr>
          <w:t xml:space="preserve"> </w:t>
        </w:r>
      </w:ins>
      <w:del w:id="720" w:author="Jane Stout" w:date="2018-08-15T13:41:00Z">
        <w:r w:rsidR="00BE3B9A" w:rsidRPr="00DE3C6C" w:rsidDel="001367E4">
          <w:rPr>
            <w:rFonts w:ascii="Arial" w:eastAsia="Times New Roman" w:hAnsi="Arial" w:cs="Arial"/>
            <w:sz w:val="24"/>
            <w:szCs w:val="24"/>
            <w:lang w:eastAsia="en-GB"/>
          </w:rPr>
          <w:delText xml:space="preserve">has </w:delText>
        </w:r>
      </w:del>
      <w:r w:rsidR="00BE3B9A" w:rsidRPr="00DE3C6C">
        <w:rPr>
          <w:rFonts w:ascii="Arial" w:eastAsia="Times New Roman" w:hAnsi="Arial" w:cs="Arial"/>
          <w:sz w:val="24"/>
          <w:szCs w:val="24"/>
          <w:lang w:eastAsia="en-GB"/>
        </w:rPr>
        <w:t>detailed information about the management of individual cases. In addition staff should refer to the County Durham Practice Framework: Single Assessment Procedure</w:t>
      </w:r>
      <w:r w:rsidR="00A670DB" w:rsidRPr="00DE3C6C">
        <w:rPr>
          <w:rFonts w:ascii="Arial" w:eastAsia="Times New Roman" w:hAnsi="Arial" w:cs="Arial"/>
          <w:sz w:val="24"/>
          <w:szCs w:val="24"/>
          <w:lang w:eastAsia="en-GB"/>
        </w:rPr>
        <w:t xml:space="preserve"> and Practice Guidance, September 2015</w:t>
      </w:r>
      <w:r w:rsidR="00BE3B9A" w:rsidRPr="00DE3C6C">
        <w:rPr>
          <w:rFonts w:ascii="Arial" w:eastAsia="Times New Roman" w:hAnsi="Arial" w:cs="Arial"/>
          <w:sz w:val="24"/>
          <w:szCs w:val="24"/>
          <w:lang w:eastAsia="en-GB"/>
        </w:rPr>
        <w:t xml:space="preserve">.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FF3592"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There is a new Referral Form for notifying First Contact of concerns</w:t>
      </w:r>
      <w:r w:rsidR="00481546" w:rsidRPr="00DE3C6C">
        <w:rPr>
          <w:rFonts w:ascii="Arial" w:eastAsia="Times New Roman" w:hAnsi="Arial" w:cs="Arial"/>
          <w:sz w:val="24"/>
          <w:szCs w:val="24"/>
          <w:lang w:eastAsia="en-GB"/>
        </w:rPr>
        <w:t>. In cases where there is not an immediate Level 4 (Red) ‘Safeguarding’ concern, DSLs should e-mail or fax the information through. First Contact will triage the concerns raised and pass on to colleagues in the appropriate One Point Hub or the MASH Team for further enquiries to take place.</w:t>
      </w:r>
    </w:p>
    <w:p w:rsidR="00481546" w:rsidRPr="00DE3C6C" w:rsidRDefault="00481546"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sz w:val="24"/>
          <w:szCs w:val="24"/>
          <w:lang w:eastAsia="en-GB"/>
        </w:rPr>
        <w:t xml:space="preserve">If a concern is taken up as a </w:t>
      </w:r>
      <w:r w:rsidRPr="00DE3C6C">
        <w:rPr>
          <w:rFonts w:ascii="Arial" w:eastAsia="Times New Roman" w:hAnsi="Arial" w:cs="Arial"/>
          <w:b/>
          <w:sz w:val="24"/>
          <w:szCs w:val="24"/>
          <w:lang w:eastAsia="en-GB"/>
        </w:rPr>
        <w:t xml:space="preserve">referral </w:t>
      </w:r>
      <w:r w:rsidRPr="00DE3C6C">
        <w:rPr>
          <w:rFonts w:ascii="Arial" w:eastAsia="Times New Roman" w:hAnsi="Arial" w:cs="Arial"/>
          <w:sz w:val="24"/>
          <w:szCs w:val="24"/>
          <w:lang w:eastAsia="en-GB"/>
        </w:rPr>
        <w:t xml:space="preserve">under section 47: Child Protection, actual or likelihood of significant harm, parents or carers should be informed of this </w:t>
      </w:r>
      <w:r w:rsidRPr="00DE3C6C">
        <w:rPr>
          <w:rFonts w:ascii="Arial" w:eastAsia="Times New Roman" w:hAnsi="Arial" w:cs="Arial"/>
          <w:b/>
          <w:sz w:val="24"/>
          <w:szCs w:val="24"/>
          <w:lang w:eastAsia="en-GB"/>
        </w:rPr>
        <w:t>unless to do so would place the child at further risk of harm</w:t>
      </w:r>
    </w:p>
    <w:p w:rsidR="00481546" w:rsidRPr="00DE3C6C" w:rsidRDefault="00481546" w:rsidP="00BE3B9A">
      <w:pPr>
        <w:spacing w:after="0" w:line="240" w:lineRule="auto"/>
        <w:rPr>
          <w:rFonts w:ascii="Arial" w:eastAsia="Times New Roman" w:hAnsi="Arial" w:cs="Arial"/>
          <w:b/>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If the child requires immediate medical attention staff will accompany the child to the nearest Accident and Emergency Department. First Contact will be informed immediately if the injuries are linked to a child protection matter, so an appropriate paediatrician sees the child. The Director of Children and Young People’s Services will be informed and parents will be notified of the action taken.</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If the situation is an emergency and staff are unable to speak to First Contact they should phone the Police on 0845 60</w:t>
      </w:r>
      <w:r w:rsidR="00DE0875" w:rsidRPr="00DE3C6C">
        <w:rPr>
          <w:rFonts w:ascii="Arial" w:eastAsia="Times New Roman" w:hAnsi="Arial" w:cs="Arial"/>
          <w:sz w:val="24"/>
          <w:szCs w:val="24"/>
          <w:lang w:eastAsia="en-GB"/>
        </w:rPr>
        <w:t xml:space="preserve"> </w:t>
      </w:r>
      <w:r w:rsidRPr="00DE3C6C">
        <w:rPr>
          <w:rFonts w:ascii="Arial" w:eastAsia="Times New Roman" w:hAnsi="Arial" w:cs="Arial"/>
          <w:sz w:val="24"/>
          <w:szCs w:val="24"/>
          <w:lang w:eastAsia="en-GB"/>
        </w:rPr>
        <w:t>60</w:t>
      </w:r>
      <w:r w:rsidR="00DE0875" w:rsidRPr="00DE3C6C">
        <w:rPr>
          <w:rFonts w:ascii="Arial" w:eastAsia="Times New Roman" w:hAnsi="Arial" w:cs="Arial"/>
          <w:sz w:val="24"/>
          <w:szCs w:val="24"/>
          <w:lang w:eastAsia="en-GB"/>
        </w:rPr>
        <w:t xml:space="preserve"> </w:t>
      </w:r>
      <w:r w:rsidRPr="00DE3C6C">
        <w:rPr>
          <w:rFonts w:ascii="Arial" w:eastAsia="Times New Roman" w:hAnsi="Arial" w:cs="Arial"/>
          <w:sz w:val="24"/>
          <w:szCs w:val="24"/>
          <w:lang w:eastAsia="en-GB"/>
        </w:rPr>
        <w:t>365 and ask to speak to a colleague in the Vulnerability Unit concerning a child.</w:t>
      </w:r>
    </w:p>
    <w:p w:rsidR="00BE3B9A" w:rsidRPr="00DE3C6C" w:rsidRDefault="00BE3B9A" w:rsidP="00BE3B9A">
      <w:pPr>
        <w:spacing w:after="0" w:line="240" w:lineRule="auto"/>
        <w:rPr>
          <w:rFonts w:ascii="Arial" w:eastAsia="Times New Roman" w:hAnsi="Arial" w:cs="Arial"/>
          <w:sz w:val="24"/>
          <w:szCs w:val="24"/>
          <w:lang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E3B9A" w:rsidRPr="00DE3C6C" w:rsidTr="00337A98">
        <w:tc>
          <w:tcPr>
            <w:tcW w:w="8748" w:type="dxa"/>
          </w:tcPr>
          <w:p w:rsidR="00BE3B9A" w:rsidRPr="00DE3C6C" w:rsidRDefault="00BE3B9A" w:rsidP="00BE3B9A">
            <w:pPr>
              <w:spacing w:after="0" w:line="240" w:lineRule="auto"/>
              <w:jc w:val="center"/>
              <w:rPr>
                <w:rFonts w:ascii="Arial" w:eastAsia="Times New Roman" w:hAnsi="Arial" w:cs="Arial"/>
                <w:b/>
                <w:sz w:val="24"/>
                <w:szCs w:val="24"/>
                <w:lang w:eastAsia="en-GB"/>
              </w:rPr>
            </w:pPr>
            <w:r w:rsidRPr="00DE3C6C">
              <w:rPr>
                <w:rFonts w:ascii="Arial" w:eastAsia="Times New Roman" w:hAnsi="Arial" w:cs="Arial"/>
                <w:b/>
                <w:sz w:val="24"/>
                <w:szCs w:val="24"/>
                <w:lang w:eastAsia="en-GB"/>
              </w:rPr>
              <w:t>Police Switchboard: 0345 6060365</w:t>
            </w:r>
          </w:p>
          <w:p w:rsidR="00BE3B9A" w:rsidRPr="00DE3C6C" w:rsidRDefault="00BE3B9A" w:rsidP="00BE3B9A">
            <w:pPr>
              <w:spacing w:after="0" w:line="240" w:lineRule="auto"/>
              <w:jc w:val="center"/>
              <w:rPr>
                <w:rFonts w:ascii="Arial" w:eastAsia="Times New Roman" w:hAnsi="Arial" w:cs="Arial"/>
                <w:b/>
                <w:sz w:val="24"/>
                <w:szCs w:val="24"/>
                <w:lang w:eastAsia="en-GB"/>
              </w:rPr>
            </w:pPr>
            <w:r w:rsidRPr="00DE3C6C">
              <w:rPr>
                <w:rFonts w:ascii="Arial" w:eastAsia="Times New Roman" w:hAnsi="Arial" w:cs="Arial"/>
                <w:b/>
                <w:sz w:val="24"/>
                <w:szCs w:val="24"/>
                <w:lang w:eastAsia="en-GB"/>
              </w:rPr>
              <w:t>Ask for the nearest  local Vulnerability Unit to school</w:t>
            </w:r>
          </w:p>
        </w:tc>
      </w:tr>
    </w:tbl>
    <w:p w:rsidR="00BE3B9A" w:rsidRPr="00DE3C6C" w:rsidRDefault="00BE3B9A" w:rsidP="00BE3B9A">
      <w:pPr>
        <w:spacing w:after="0" w:line="240" w:lineRule="auto"/>
        <w:jc w:val="center"/>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Discussions with First Contact will be followed up in writing</w:t>
      </w:r>
    </w:p>
    <w:p w:rsidR="00BE3B9A" w:rsidRPr="00DE3C6C" w:rsidRDefault="00142174" w:rsidP="00BE3B9A">
      <w:pPr>
        <w:spacing w:after="0" w:line="240" w:lineRule="auto"/>
        <w:rPr>
          <w:rFonts w:ascii="Arial" w:eastAsia="Times New Roman" w:hAnsi="Arial" w:cs="Arial"/>
          <w:i/>
          <w:sz w:val="24"/>
          <w:szCs w:val="24"/>
          <w:u w:val="single"/>
          <w:lang w:eastAsia="en-GB"/>
        </w:rPr>
      </w:pPr>
      <w:r w:rsidRPr="00DE3C6C">
        <w:rPr>
          <w:rFonts w:ascii="Arial" w:eastAsia="Times New Roman" w:hAnsi="Arial" w:cs="Arial"/>
          <w:sz w:val="24"/>
          <w:szCs w:val="24"/>
          <w:lang w:eastAsia="en-GB"/>
        </w:rPr>
        <w:lastRenderedPageBreak/>
        <w:t>Discussions o</w:t>
      </w:r>
      <w:r w:rsidR="00DE0875" w:rsidRPr="00DE3C6C">
        <w:rPr>
          <w:rFonts w:ascii="Arial" w:eastAsia="Times New Roman" w:hAnsi="Arial" w:cs="Arial"/>
          <w:sz w:val="24"/>
          <w:szCs w:val="24"/>
          <w:lang w:eastAsia="en-GB"/>
        </w:rPr>
        <w:t>f concern and requests for support</w:t>
      </w:r>
      <w:r w:rsidR="00BE3B9A" w:rsidRPr="00DE3C6C">
        <w:rPr>
          <w:rFonts w:ascii="Arial" w:eastAsia="Times New Roman" w:hAnsi="Arial" w:cs="Arial"/>
          <w:sz w:val="24"/>
          <w:szCs w:val="24"/>
          <w:lang w:eastAsia="en-GB"/>
        </w:rPr>
        <w:t xml:space="preserve"> will be followed up in writing, using </w:t>
      </w:r>
      <w:r w:rsidR="00481546" w:rsidRPr="00DE3C6C">
        <w:rPr>
          <w:rFonts w:ascii="Arial" w:eastAsia="Times New Roman" w:hAnsi="Arial" w:cs="Arial"/>
          <w:sz w:val="24"/>
          <w:szCs w:val="24"/>
          <w:lang w:eastAsia="en-GB"/>
        </w:rPr>
        <w:t>the new referral form.</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information will be sent via secure e-mail to First Contact, by fax (taking extreme care to ensure the number is correct) or by tamper-pr</w:t>
      </w:r>
      <w:r w:rsidR="006B746F" w:rsidRPr="00DE3C6C">
        <w:rPr>
          <w:rFonts w:ascii="Arial" w:eastAsia="Times New Roman" w:hAnsi="Arial" w:cs="Arial"/>
          <w:sz w:val="24"/>
          <w:szCs w:val="24"/>
          <w:lang w:eastAsia="en-GB"/>
        </w:rPr>
        <w:t>oof envelope or by e-mail to a GCSX</w:t>
      </w:r>
      <w:r w:rsidRPr="00DE3C6C">
        <w:rPr>
          <w:rFonts w:ascii="Arial" w:eastAsia="Times New Roman" w:hAnsi="Arial" w:cs="Arial"/>
          <w:sz w:val="24"/>
          <w:szCs w:val="24"/>
          <w:lang w:eastAsia="en-GB"/>
        </w:rPr>
        <w:t xml:space="preserve"> account. A copy is kept on the child’s concern file.</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If a member of staff feels that the designated safeguarding lead and/or Head Teacher are not taking concerns seriously enough, then it is appropriate for them to tell that person that they are going to consult with First Contact themselves.</w:t>
      </w:r>
    </w:p>
    <w:p w:rsidR="00187A36" w:rsidRPr="00DE3C6C" w:rsidRDefault="00187A36"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w:t>
      </w:r>
      <w:r w:rsidRPr="00DE3C6C">
        <w:rPr>
          <w:rFonts w:ascii="Arial" w:eastAsia="Times New Roman" w:hAnsi="Arial" w:cs="Arial"/>
          <w:b/>
          <w:sz w:val="24"/>
          <w:szCs w:val="24"/>
          <w:lang w:eastAsia="en-GB"/>
        </w:rPr>
        <w:t>Any staff member</w:t>
      </w:r>
      <w:r w:rsidRPr="00DE3C6C">
        <w:rPr>
          <w:rFonts w:ascii="Arial" w:eastAsia="Times New Roman" w:hAnsi="Arial" w:cs="Arial"/>
          <w:sz w:val="24"/>
          <w:szCs w:val="24"/>
          <w:lang w:eastAsia="en-GB"/>
        </w:rPr>
        <w:t xml:space="preserve"> who has a concern about a child’s welfare should follow the referral processes set out in paragraphs 2</w:t>
      </w:r>
      <w:ins w:id="721" w:author="Jane Stout" w:date="2018-08-15T13:43:00Z">
        <w:r w:rsidR="002478F0">
          <w:rPr>
            <w:rFonts w:ascii="Arial" w:eastAsia="Times New Roman" w:hAnsi="Arial" w:cs="Arial"/>
            <w:sz w:val="24"/>
            <w:szCs w:val="24"/>
            <w:lang w:eastAsia="en-GB"/>
          </w:rPr>
          <w:t>3</w:t>
        </w:r>
      </w:ins>
      <w:del w:id="722" w:author="Jane Stout" w:date="2018-08-15T13:43:00Z">
        <w:r w:rsidRPr="00DE3C6C" w:rsidDel="001367E4">
          <w:rPr>
            <w:rFonts w:ascii="Arial" w:eastAsia="Times New Roman" w:hAnsi="Arial" w:cs="Arial"/>
            <w:sz w:val="24"/>
            <w:szCs w:val="24"/>
            <w:lang w:eastAsia="en-GB"/>
          </w:rPr>
          <w:delText>1</w:delText>
        </w:r>
      </w:del>
      <w:r w:rsidRPr="00DE3C6C">
        <w:rPr>
          <w:rFonts w:ascii="Arial" w:eastAsia="Times New Roman" w:hAnsi="Arial" w:cs="Arial"/>
          <w:sz w:val="24"/>
          <w:szCs w:val="24"/>
          <w:lang w:eastAsia="en-GB"/>
        </w:rPr>
        <w:t>-</w:t>
      </w:r>
      <w:ins w:id="723" w:author="Jane Stout" w:date="2018-08-15T13:43:00Z">
        <w:r w:rsidR="002478F0">
          <w:rPr>
            <w:rFonts w:ascii="Arial" w:eastAsia="Times New Roman" w:hAnsi="Arial" w:cs="Arial"/>
            <w:sz w:val="24"/>
            <w:szCs w:val="24"/>
            <w:lang w:eastAsia="en-GB"/>
          </w:rPr>
          <w:t>34</w:t>
        </w:r>
      </w:ins>
      <w:del w:id="724" w:author="Jane Stout" w:date="2018-08-15T13:43:00Z">
        <w:r w:rsidRPr="00DE3C6C" w:rsidDel="001367E4">
          <w:rPr>
            <w:rFonts w:ascii="Arial" w:eastAsia="Times New Roman" w:hAnsi="Arial" w:cs="Arial"/>
            <w:sz w:val="24"/>
            <w:szCs w:val="24"/>
            <w:lang w:eastAsia="en-GB"/>
          </w:rPr>
          <w:delText>27</w:delText>
        </w:r>
      </w:del>
      <w:del w:id="725" w:author="Mike Redshaw" w:date="2018-08-22T11:31:00Z">
        <w:r w:rsidRPr="00DE3C6C" w:rsidDel="00620944">
          <w:rPr>
            <w:rFonts w:ascii="Arial" w:eastAsia="Times New Roman" w:hAnsi="Arial" w:cs="Arial"/>
            <w:sz w:val="24"/>
            <w:szCs w:val="24"/>
            <w:lang w:eastAsia="en-GB"/>
          </w:rPr>
          <w:delText>’</w:delText>
        </w:r>
      </w:del>
      <w:r w:rsidRPr="00DE3C6C">
        <w:rPr>
          <w:rFonts w:ascii="Arial" w:eastAsia="Times New Roman" w:hAnsi="Arial" w:cs="Arial"/>
          <w:sz w:val="24"/>
          <w:szCs w:val="24"/>
          <w:lang w:eastAsia="en-GB"/>
        </w:rPr>
        <w:t xml:space="preserve">. Keeping children safe in education, </w:t>
      </w:r>
      <w:proofErr w:type="gramStart"/>
      <w:ins w:id="726" w:author="Jane Stout" w:date="2018-08-15T13:42:00Z">
        <w:r w:rsidR="001367E4">
          <w:rPr>
            <w:rFonts w:ascii="Arial" w:eastAsia="Times New Roman" w:hAnsi="Arial" w:cs="Arial"/>
            <w:sz w:val="24"/>
            <w:szCs w:val="24"/>
            <w:lang w:eastAsia="en-GB"/>
          </w:rPr>
          <w:t xml:space="preserve">2018 </w:t>
        </w:r>
      </w:ins>
      <w:proofErr w:type="gramEnd"/>
      <w:del w:id="727" w:author="Jane Stout" w:date="2018-08-15T13:42:00Z">
        <w:r w:rsidRPr="00DE3C6C" w:rsidDel="001367E4">
          <w:rPr>
            <w:rFonts w:ascii="Arial" w:eastAsia="Times New Roman" w:hAnsi="Arial" w:cs="Arial"/>
            <w:sz w:val="24"/>
            <w:szCs w:val="24"/>
            <w:lang w:eastAsia="en-GB"/>
          </w:rPr>
          <w:delText>May 2016</w:delText>
        </w:r>
      </w:del>
      <w:r w:rsidRPr="00DE3C6C">
        <w:rPr>
          <w:rFonts w:ascii="Arial" w:eastAsia="Times New Roman" w:hAnsi="Arial" w:cs="Arial"/>
          <w:sz w:val="24"/>
          <w:szCs w:val="24"/>
          <w:lang w:eastAsia="en-GB"/>
        </w:rPr>
        <w:t>, Part 1 (</w:t>
      </w:r>
      <w:ins w:id="728" w:author="Jane Stout" w:date="2018-08-15T13:43:00Z">
        <w:r w:rsidR="001367E4">
          <w:rPr>
            <w:rFonts w:ascii="Arial" w:eastAsia="Times New Roman" w:hAnsi="Arial" w:cs="Arial"/>
            <w:sz w:val="24"/>
            <w:szCs w:val="24"/>
            <w:lang w:eastAsia="en-GB"/>
          </w:rPr>
          <w:t>9</w:t>
        </w:r>
      </w:ins>
      <w:del w:id="729" w:author="Jane Stout" w:date="2018-08-15T13:43:00Z">
        <w:r w:rsidRPr="00DE3C6C" w:rsidDel="001367E4">
          <w:rPr>
            <w:rFonts w:ascii="Arial" w:eastAsia="Times New Roman" w:hAnsi="Arial" w:cs="Arial"/>
            <w:sz w:val="24"/>
            <w:szCs w:val="24"/>
            <w:lang w:eastAsia="en-GB"/>
          </w:rPr>
          <w:delText>10</w:delText>
        </w:r>
      </w:del>
      <w:r w:rsidRPr="00DE3C6C">
        <w:rPr>
          <w:rFonts w:ascii="Arial" w:eastAsia="Times New Roman" w:hAnsi="Arial" w:cs="Arial"/>
          <w:sz w:val="24"/>
          <w:szCs w:val="24"/>
          <w:lang w:eastAsia="en-GB"/>
        </w:rPr>
        <w:t>).</w:t>
      </w:r>
    </w:p>
    <w:p w:rsidR="00BE3B9A" w:rsidRPr="00DE3C6C" w:rsidRDefault="00BE3B9A" w:rsidP="00BE3B9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3B9A" w:rsidRPr="00DE3C6C" w:rsidTr="00337A98">
        <w:tc>
          <w:tcPr>
            <w:tcW w:w="8522" w:type="dxa"/>
          </w:tcPr>
          <w:p w:rsidR="00BE3B9A" w:rsidRPr="00DE3C6C" w:rsidRDefault="00BE3B9A" w:rsidP="00BE3B9A">
            <w:pPr>
              <w:spacing w:after="0" w:line="240" w:lineRule="auto"/>
              <w:jc w:val="center"/>
              <w:rPr>
                <w:rFonts w:ascii="Arial" w:eastAsia="Times New Roman" w:hAnsi="Arial" w:cs="Arial"/>
                <w:b/>
                <w:sz w:val="24"/>
                <w:szCs w:val="24"/>
                <w:lang w:eastAsia="en-GB"/>
              </w:rPr>
            </w:pPr>
            <w:r w:rsidRPr="00DE3C6C">
              <w:rPr>
                <w:rFonts w:ascii="Arial" w:eastAsia="Times New Roman" w:hAnsi="Arial" w:cs="Arial"/>
                <w:b/>
                <w:sz w:val="24"/>
                <w:szCs w:val="24"/>
                <w:lang w:eastAsia="en-GB"/>
              </w:rPr>
              <w:t>First Contact Service</w:t>
            </w:r>
          </w:p>
          <w:p w:rsidR="00BE3B9A" w:rsidRPr="00DE3C6C" w:rsidRDefault="00187A36" w:rsidP="00BE3B9A">
            <w:pPr>
              <w:spacing w:after="0" w:line="240" w:lineRule="auto"/>
              <w:jc w:val="center"/>
              <w:rPr>
                <w:rFonts w:ascii="Arial" w:eastAsia="Times New Roman" w:hAnsi="Arial" w:cs="Arial"/>
                <w:b/>
                <w:sz w:val="24"/>
                <w:szCs w:val="24"/>
                <w:lang w:eastAsia="en-GB"/>
              </w:rPr>
            </w:pPr>
            <w:r w:rsidRPr="00DE3C6C">
              <w:rPr>
                <w:rFonts w:ascii="Arial" w:eastAsia="Times New Roman" w:hAnsi="Arial" w:cs="Arial"/>
                <w:b/>
                <w:sz w:val="24"/>
                <w:szCs w:val="24"/>
                <w:lang w:eastAsia="en-GB"/>
              </w:rPr>
              <w:t xml:space="preserve">5, Parson’s Court, Newton </w:t>
            </w:r>
            <w:proofErr w:type="spellStart"/>
            <w:r w:rsidRPr="00DE3C6C">
              <w:rPr>
                <w:rFonts w:ascii="Arial" w:eastAsia="Times New Roman" w:hAnsi="Arial" w:cs="Arial"/>
                <w:b/>
                <w:sz w:val="24"/>
                <w:szCs w:val="24"/>
                <w:lang w:eastAsia="en-GB"/>
              </w:rPr>
              <w:t>Aycliffe</w:t>
            </w:r>
            <w:proofErr w:type="spellEnd"/>
            <w:r w:rsidRPr="00DE3C6C">
              <w:rPr>
                <w:rFonts w:ascii="Arial" w:eastAsia="Times New Roman" w:hAnsi="Arial" w:cs="Arial"/>
                <w:b/>
                <w:sz w:val="24"/>
                <w:szCs w:val="24"/>
                <w:lang w:eastAsia="en-GB"/>
              </w:rPr>
              <w:t>, DL5 6ZE</w:t>
            </w:r>
          </w:p>
          <w:p w:rsidR="00BE3B9A" w:rsidRPr="00DE3C6C" w:rsidRDefault="00BE3B9A" w:rsidP="00BE3B9A">
            <w:pPr>
              <w:spacing w:after="0" w:line="240" w:lineRule="auto"/>
              <w:jc w:val="center"/>
              <w:rPr>
                <w:rFonts w:ascii="Arial" w:eastAsia="Times New Roman" w:hAnsi="Arial" w:cs="Arial"/>
                <w:b/>
                <w:sz w:val="24"/>
                <w:szCs w:val="24"/>
                <w:lang w:eastAsia="en-GB"/>
              </w:rPr>
            </w:pPr>
            <w:r w:rsidRPr="00DE3C6C">
              <w:rPr>
                <w:rFonts w:ascii="Arial" w:eastAsia="Times New Roman" w:hAnsi="Arial" w:cs="Arial"/>
                <w:b/>
                <w:sz w:val="24"/>
                <w:szCs w:val="24"/>
                <w:lang w:eastAsia="en-GB"/>
              </w:rPr>
              <w:t>Telephone: 03000 26</w:t>
            </w:r>
            <w:r w:rsidR="00187A36" w:rsidRPr="00DE3C6C">
              <w:rPr>
                <w:rFonts w:ascii="Arial" w:eastAsia="Times New Roman" w:hAnsi="Arial" w:cs="Arial"/>
                <w:b/>
                <w:sz w:val="24"/>
                <w:szCs w:val="24"/>
                <w:lang w:eastAsia="en-GB"/>
              </w:rPr>
              <w:t xml:space="preserve"> </w:t>
            </w:r>
            <w:r w:rsidRPr="00DE3C6C">
              <w:rPr>
                <w:rFonts w:ascii="Arial" w:eastAsia="Times New Roman" w:hAnsi="Arial" w:cs="Arial"/>
                <w:b/>
                <w:sz w:val="24"/>
                <w:szCs w:val="24"/>
                <w:lang w:eastAsia="en-GB"/>
              </w:rPr>
              <w:t>79</w:t>
            </w:r>
            <w:r w:rsidR="00187A36" w:rsidRPr="00DE3C6C">
              <w:rPr>
                <w:rFonts w:ascii="Arial" w:eastAsia="Times New Roman" w:hAnsi="Arial" w:cs="Arial"/>
                <w:b/>
                <w:sz w:val="24"/>
                <w:szCs w:val="24"/>
                <w:lang w:eastAsia="en-GB"/>
              </w:rPr>
              <w:t xml:space="preserve"> </w:t>
            </w:r>
            <w:r w:rsidRPr="00DE3C6C">
              <w:rPr>
                <w:rFonts w:ascii="Arial" w:eastAsia="Times New Roman" w:hAnsi="Arial" w:cs="Arial"/>
                <w:b/>
                <w:sz w:val="24"/>
                <w:szCs w:val="24"/>
                <w:lang w:eastAsia="en-GB"/>
              </w:rPr>
              <w:t>79</w:t>
            </w:r>
          </w:p>
          <w:p w:rsidR="005F5BFA" w:rsidRPr="00DE3C6C" w:rsidRDefault="00BE3B9A" w:rsidP="00266F98">
            <w:pPr>
              <w:spacing w:after="0" w:line="240" w:lineRule="auto"/>
              <w:jc w:val="center"/>
              <w:rPr>
                <w:rFonts w:ascii="Arial" w:eastAsia="Times New Roman" w:hAnsi="Arial" w:cs="Arial"/>
                <w:b/>
                <w:sz w:val="24"/>
                <w:szCs w:val="24"/>
                <w:lang w:eastAsia="en-GB"/>
              </w:rPr>
            </w:pPr>
            <w:r w:rsidRPr="00DE3C6C">
              <w:rPr>
                <w:rFonts w:ascii="Arial" w:eastAsia="Times New Roman" w:hAnsi="Arial" w:cs="Arial"/>
                <w:b/>
                <w:sz w:val="24"/>
                <w:szCs w:val="24"/>
                <w:lang w:eastAsia="en-GB"/>
              </w:rPr>
              <w:t>Fax: 0191 383 5752</w:t>
            </w:r>
          </w:p>
        </w:tc>
      </w:tr>
    </w:tbl>
    <w:p w:rsidR="007F2F43" w:rsidRPr="00DE3C6C" w:rsidRDefault="007F2F43" w:rsidP="00BE3B9A">
      <w:pPr>
        <w:spacing w:after="0" w:line="240" w:lineRule="auto"/>
        <w:rPr>
          <w:rFonts w:ascii="Arial" w:eastAsia="Times New Roman" w:hAnsi="Arial" w:cs="Arial"/>
          <w:b/>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Attendance at Strategy meetings if assessed to be child protection concern</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Strategy meetings are one of four multi-agency meetings as part of Child Protection processe</w:t>
      </w:r>
      <w:r w:rsidR="00F431EB" w:rsidRPr="00DE3C6C">
        <w:rPr>
          <w:rFonts w:ascii="Arial" w:eastAsia="Times New Roman" w:hAnsi="Arial" w:cs="Arial"/>
          <w:sz w:val="24"/>
          <w:szCs w:val="24"/>
          <w:lang w:eastAsia="en-GB"/>
        </w:rPr>
        <w:t xml:space="preserve">s. </w:t>
      </w:r>
      <w:ins w:id="730" w:author="Jane Stout" w:date="2018-08-15T13:43:00Z">
        <w:r w:rsidR="00182B31">
          <w:rPr>
            <w:rFonts w:ascii="Arial" w:eastAsia="Times New Roman" w:hAnsi="Arial" w:cs="Arial"/>
            <w:sz w:val="24"/>
            <w:szCs w:val="24"/>
            <w:lang w:eastAsia="en-GB"/>
          </w:rPr>
          <w:t xml:space="preserve">Local multi-agency </w:t>
        </w:r>
      </w:ins>
      <w:del w:id="731" w:author="Jane Stout" w:date="2018-08-15T13:43:00Z">
        <w:r w:rsidR="00F431EB" w:rsidRPr="00DE3C6C" w:rsidDel="00182B31">
          <w:rPr>
            <w:rFonts w:ascii="Arial" w:eastAsia="Times New Roman" w:hAnsi="Arial" w:cs="Arial"/>
            <w:sz w:val="24"/>
            <w:szCs w:val="24"/>
            <w:lang w:eastAsia="en-GB"/>
          </w:rPr>
          <w:delText>LSCB</w:delText>
        </w:r>
      </w:del>
      <w:r w:rsidR="00F431EB" w:rsidRPr="00DE3C6C">
        <w:rPr>
          <w:rFonts w:ascii="Arial" w:eastAsia="Times New Roman" w:hAnsi="Arial" w:cs="Arial"/>
          <w:sz w:val="24"/>
          <w:szCs w:val="24"/>
          <w:lang w:eastAsia="en-GB"/>
        </w:rPr>
        <w:t xml:space="preserve"> procedures </w:t>
      </w:r>
      <w:r w:rsidRPr="00DE3C6C">
        <w:rPr>
          <w:rFonts w:ascii="Arial" w:eastAsia="Times New Roman" w:hAnsi="Arial" w:cs="Arial"/>
          <w:sz w:val="24"/>
          <w:szCs w:val="24"/>
          <w:lang w:eastAsia="en-GB"/>
        </w:rPr>
        <w:t xml:space="preserve">has detailed guidance about these meetings </w:t>
      </w:r>
      <w:hyperlink r:id="rId18" w:history="1">
        <w:r w:rsidR="00266F98" w:rsidRPr="00DE3C6C">
          <w:rPr>
            <w:rStyle w:val="Hyperlink"/>
            <w:rFonts w:ascii="Arial" w:eastAsia="Times New Roman" w:hAnsi="Arial" w:cs="Arial"/>
            <w:color w:val="auto"/>
            <w:sz w:val="24"/>
            <w:szCs w:val="24"/>
            <w:lang w:eastAsia="en-GB"/>
          </w:rPr>
          <w:t>www.lscb-durham.org.uk</w:t>
        </w:r>
      </w:hyperlink>
      <w:r w:rsidR="00266F98" w:rsidRPr="00DE3C6C">
        <w:rPr>
          <w:rFonts w:ascii="Arial" w:eastAsia="Times New Roman" w:hAnsi="Arial" w:cs="Arial"/>
          <w:sz w:val="24"/>
          <w:szCs w:val="24"/>
          <w:lang w:eastAsia="en-GB"/>
        </w:rPr>
        <w:t xml:space="preserve"> </w:t>
      </w:r>
    </w:p>
    <w:p w:rsidR="00481546" w:rsidRPr="00DE3C6C" w:rsidRDefault="00481546"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There is a table to summarise multi-agency meetings, timescales and responsibilities of attendees in Appendix 7.</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w:t>
      </w:r>
      <w:r w:rsidR="00481546" w:rsidRPr="00DE3C6C">
        <w:rPr>
          <w:rFonts w:ascii="Arial" w:eastAsia="Times New Roman" w:hAnsi="Arial" w:cs="Arial"/>
          <w:sz w:val="24"/>
          <w:szCs w:val="24"/>
          <w:lang w:eastAsia="en-GB"/>
        </w:rPr>
        <w:t>chool staff may be invited by a</w:t>
      </w:r>
      <w:r w:rsidRPr="00DE3C6C">
        <w:rPr>
          <w:rFonts w:ascii="Arial" w:eastAsia="Times New Roman" w:hAnsi="Arial" w:cs="Arial"/>
          <w:sz w:val="24"/>
          <w:szCs w:val="24"/>
          <w:lang w:eastAsia="en-GB"/>
        </w:rPr>
        <w:t xml:space="preserve"> to a strategy meeting. These multi-agency meeting</w:t>
      </w:r>
      <w:r w:rsidR="00334878" w:rsidRPr="00DE3C6C">
        <w:rPr>
          <w:rFonts w:ascii="Arial" w:eastAsia="Times New Roman" w:hAnsi="Arial" w:cs="Arial"/>
          <w:sz w:val="24"/>
          <w:szCs w:val="24"/>
          <w:lang w:eastAsia="en-GB"/>
        </w:rPr>
        <w:t>s are called to decide whether the threshold for a</w:t>
      </w:r>
      <w:r w:rsidR="00266F98" w:rsidRPr="00DE3C6C">
        <w:rPr>
          <w:rFonts w:ascii="Arial" w:eastAsia="Times New Roman" w:hAnsi="Arial" w:cs="Arial"/>
          <w:sz w:val="24"/>
          <w:szCs w:val="24"/>
          <w:lang w:eastAsia="en-GB"/>
        </w:rPr>
        <w:t>n</w:t>
      </w:r>
      <w:r w:rsidRPr="00DE3C6C">
        <w:rPr>
          <w:rFonts w:ascii="Arial" w:eastAsia="Times New Roman" w:hAnsi="Arial" w:cs="Arial"/>
          <w:sz w:val="24"/>
          <w:szCs w:val="24"/>
          <w:lang w:eastAsia="en-GB"/>
        </w:rPr>
        <w:t xml:space="preserve"> s47 enquiry should commence to look into the concerns that have been raised.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i/>
          <w:sz w:val="24"/>
          <w:szCs w:val="24"/>
          <w:u w:val="single"/>
          <w:lang w:eastAsia="en-GB"/>
        </w:rPr>
      </w:pPr>
      <w:r w:rsidRPr="00DE3C6C">
        <w:rPr>
          <w:rFonts w:ascii="Arial" w:eastAsia="Times New Roman" w:hAnsi="Arial" w:cs="Arial"/>
          <w:sz w:val="24"/>
          <w:szCs w:val="24"/>
          <w:lang w:eastAsia="en-GB"/>
        </w:rPr>
        <w:t>These meetings may be called at short notice and we recognise that appropriate staff from this school should attend wherever possible. If the school is the referring agency they should be i</w:t>
      </w:r>
      <w:r w:rsidR="00481546" w:rsidRPr="00DE3C6C">
        <w:rPr>
          <w:rFonts w:ascii="Arial" w:eastAsia="Times New Roman" w:hAnsi="Arial" w:cs="Arial"/>
          <w:sz w:val="24"/>
          <w:szCs w:val="24"/>
          <w:lang w:eastAsia="en-GB"/>
        </w:rPr>
        <w:t xml:space="preserve">nvited to attend these </w:t>
      </w:r>
      <w:r w:rsidR="00481546" w:rsidRPr="001D2A6F">
        <w:rPr>
          <w:rFonts w:ascii="Arial" w:eastAsia="Times New Roman" w:hAnsi="Arial" w:cs="Arial"/>
          <w:sz w:val="24"/>
          <w:szCs w:val="24"/>
          <w:lang w:eastAsia="en-GB"/>
        </w:rPr>
        <w:t>meetings</w:t>
      </w:r>
      <w:r w:rsidR="00387C1E" w:rsidRPr="001D2A6F">
        <w:rPr>
          <w:rFonts w:ascii="Arial" w:eastAsia="Times New Roman" w:hAnsi="Arial" w:cs="Arial"/>
          <w:sz w:val="24"/>
          <w:szCs w:val="24"/>
          <w:lang w:eastAsia="en-GB"/>
        </w:rPr>
        <w:t xml:space="preserve">. </w:t>
      </w:r>
      <w:del w:id="732" w:author="E Bell" w:date="2018-10-12T14:33:00Z">
        <w:r w:rsidR="00387C1E" w:rsidRPr="001D2A6F" w:rsidDel="001D2A6F">
          <w:rPr>
            <w:rFonts w:ascii="Arial" w:eastAsia="Times New Roman" w:hAnsi="Arial" w:cs="Arial"/>
            <w:sz w:val="24"/>
            <w:szCs w:val="24"/>
            <w:lang w:eastAsia="en-GB"/>
          </w:rPr>
          <w:delText>(</w:delText>
        </w:r>
      </w:del>
      <w:r w:rsidRPr="001D2A6F">
        <w:rPr>
          <w:rFonts w:ascii="Arial" w:eastAsia="Times New Roman" w:hAnsi="Arial" w:cs="Arial"/>
          <w:sz w:val="24"/>
          <w:szCs w:val="24"/>
          <w:lang w:eastAsia="en-GB"/>
        </w:rPr>
        <w:t>School is able to offer a venue if there is a suitable room where confidentiality can be assured</w:t>
      </w:r>
      <w:del w:id="733" w:author="E Bell" w:date="2018-10-12T14:33:00Z">
        <w:r w:rsidRPr="001D2A6F" w:rsidDel="001D2A6F">
          <w:rPr>
            <w:rFonts w:ascii="Arial" w:eastAsia="Times New Roman" w:hAnsi="Arial" w:cs="Arial"/>
            <w:sz w:val="24"/>
            <w:szCs w:val="24"/>
            <w:lang w:eastAsia="en-GB"/>
          </w:rPr>
          <w:delText>)</w:delText>
        </w:r>
      </w:del>
      <w:r w:rsidRPr="001D2A6F">
        <w:rPr>
          <w:rFonts w:ascii="Arial" w:eastAsia="Times New Roman" w:hAnsi="Arial" w:cs="Arial"/>
          <w:sz w:val="24"/>
          <w:szCs w:val="24"/>
          <w:lang w:eastAsia="en-GB"/>
        </w:rPr>
        <w:t>.</w:t>
      </w:r>
    </w:p>
    <w:p w:rsidR="00BE3B9A" w:rsidRPr="00DE3C6C" w:rsidRDefault="00BE3B9A" w:rsidP="00BE3B9A">
      <w:pPr>
        <w:spacing w:after="0" w:line="240" w:lineRule="auto"/>
        <w:rPr>
          <w:rFonts w:ascii="Arial" w:eastAsia="Times New Roman" w:hAnsi="Arial" w:cs="Arial"/>
          <w:i/>
          <w:sz w:val="24"/>
          <w:szCs w:val="24"/>
          <w:u w:val="single"/>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Staff should make available any handwritten notes, dated and signed, as well as other records from the concern file including the single agency chronology of concerns. Any further written evidence from the child: stories, drawings etc. should be brought to the meeting.</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In school, staff should monitor the child discreetly for any further concerns or signs that are worrying and give </w:t>
      </w:r>
      <w:r w:rsidR="00481546" w:rsidRPr="00DE3C6C">
        <w:rPr>
          <w:rFonts w:ascii="Arial" w:eastAsia="Times New Roman" w:hAnsi="Arial" w:cs="Arial"/>
          <w:sz w:val="24"/>
          <w:szCs w:val="24"/>
          <w:lang w:eastAsia="en-GB"/>
        </w:rPr>
        <w:t xml:space="preserve">support and </w:t>
      </w:r>
      <w:r w:rsidRPr="00DE3C6C">
        <w:rPr>
          <w:rFonts w:ascii="Arial" w:eastAsia="Times New Roman" w:hAnsi="Arial" w:cs="Arial"/>
          <w:sz w:val="24"/>
          <w:szCs w:val="24"/>
          <w:lang w:eastAsia="en-GB"/>
        </w:rPr>
        <w:t>reassurance to the child.</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All information should be treated with discretion and confidentiality and shared in accordance with ‘A Guide for Professionals on the Sharing of Information’. Durham LSCB, 2014.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If concerns are not substantiated following the section 47 enquiries our school will work with other agencies to determine what further support the family and child require.  The school will continue to monitor and support the child. </w:t>
      </w:r>
    </w:p>
    <w:p w:rsidR="00BE3B9A" w:rsidRPr="00DE3C6C" w:rsidRDefault="00BE3B9A" w:rsidP="00BE3B9A">
      <w:pPr>
        <w:spacing w:after="0" w:line="240" w:lineRule="auto"/>
        <w:jc w:val="center"/>
        <w:rPr>
          <w:rFonts w:ascii="Arial" w:eastAsia="Times New Roman" w:hAnsi="Arial" w:cs="Arial"/>
          <w:sz w:val="24"/>
          <w:szCs w:val="24"/>
          <w:lang w:eastAsia="en-GB"/>
        </w:rPr>
      </w:pPr>
    </w:p>
    <w:p w:rsidR="000A293C" w:rsidRPr="00DE3C6C" w:rsidRDefault="000A293C" w:rsidP="00266F98">
      <w:pPr>
        <w:tabs>
          <w:tab w:val="left" w:pos="567"/>
        </w:tabs>
        <w:spacing w:after="0" w:line="240" w:lineRule="auto"/>
        <w:ind w:left="567" w:hanging="567"/>
        <w:rPr>
          <w:rFonts w:ascii="Arial" w:eastAsia="Times New Roman" w:hAnsi="Arial" w:cs="Arial"/>
          <w:b/>
          <w:i/>
          <w:sz w:val="24"/>
          <w:szCs w:val="24"/>
          <w:lang w:eastAsia="en-GB"/>
        </w:rPr>
      </w:pPr>
    </w:p>
    <w:p w:rsidR="000A293C" w:rsidRPr="00DE3C6C" w:rsidDel="003F635C" w:rsidRDefault="003F635C" w:rsidP="000A293C">
      <w:pPr>
        <w:spacing w:before="100" w:beforeAutospacing="1"/>
        <w:rPr>
          <w:del w:id="734" w:author="Jane Stout" w:date="2018-08-15T13:51:00Z"/>
          <w:rFonts w:ascii="Arial" w:eastAsia="Times New Roman" w:hAnsi="Arial" w:cs="Arial"/>
          <w:b/>
          <w:i/>
          <w:sz w:val="24"/>
          <w:szCs w:val="24"/>
          <w:lang w:eastAsia="en-GB"/>
        </w:rPr>
      </w:pPr>
      <w:ins w:id="735" w:author="Jane Stout" w:date="2018-08-15T13:51:00Z">
        <w:r w:rsidRPr="00DE3C6C" w:rsidDel="003F635C">
          <w:rPr>
            <w:rFonts w:ascii="Arial" w:eastAsia="Times New Roman" w:hAnsi="Arial" w:cs="Arial"/>
            <w:b/>
            <w:i/>
            <w:sz w:val="24"/>
            <w:szCs w:val="24"/>
            <w:lang w:eastAsia="en-GB"/>
          </w:rPr>
          <w:t xml:space="preserve"> </w:t>
        </w:r>
      </w:ins>
      <w:del w:id="736" w:author="Jane Stout" w:date="2018-08-15T13:51:00Z">
        <w:r w:rsidR="000A293C" w:rsidRPr="00DE3C6C" w:rsidDel="003F635C">
          <w:rPr>
            <w:rFonts w:ascii="Arial" w:eastAsia="Times New Roman" w:hAnsi="Arial" w:cs="Arial"/>
            <w:b/>
            <w:i/>
            <w:sz w:val="24"/>
            <w:szCs w:val="24"/>
            <w:lang w:eastAsia="en-GB"/>
          </w:rPr>
          <w:delText xml:space="preserve">(6) </w:delText>
        </w:r>
        <w:r w:rsidR="000A293C" w:rsidRPr="00DE3C6C" w:rsidDel="003F635C">
          <w:rPr>
            <w:rFonts w:ascii="Arial" w:eastAsia="Times New Roman" w:hAnsi="Arial" w:cs="Arial"/>
            <w:b/>
            <w:i/>
            <w:sz w:val="24"/>
            <w:szCs w:val="24"/>
            <w:lang w:eastAsia="en-GB"/>
          </w:rPr>
          <w:tab/>
          <w:delText>Peer on peer abuse</w:delText>
        </w:r>
      </w:del>
      <w:ins w:id="737" w:author="Jane Stout" w:date="2018-08-15T13:51:00Z">
        <w:r>
          <w:rPr>
            <w:rFonts w:ascii="Arial" w:eastAsia="Times New Roman" w:hAnsi="Arial" w:cs="Arial"/>
            <w:b/>
            <w:i/>
            <w:sz w:val="24"/>
            <w:szCs w:val="24"/>
            <w:lang w:eastAsia="en-GB"/>
          </w:rPr>
          <w:t xml:space="preserve"> </w:t>
        </w:r>
      </w:ins>
    </w:p>
    <w:p w:rsidR="000A293C" w:rsidRPr="00DE3C6C" w:rsidDel="003F635C" w:rsidRDefault="000A293C" w:rsidP="000A293C">
      <w:pPr>
        <w:autoSpaceDE w:val="0"/>
        <w:autoSpaceDN w:val="0"/>
        <w:adjustRightInd w:val="0"/>
        <w:spacing w:before="100" w:beforeAutospacing="1"/>
        <w:rPr>
          <w:del w:id="738" w:author="Jane Stout" w:date="2018-08-15T13:51:00Z"/>
          <w:rFonts w:ascii="Calibri" w:hAnsi="Calibri" w:cs="Calibri"/>
        </w:rPr>
      </w:pPr>
      <w:del w:id="739" w:author="Jane Stout" w:date="2018-08-15T13:51:00Z">
        <w:r w:rsidRPr="00DE3C6C" w:rsidDel="003F635C">
          <w:rPr>
            <w:rFonts w:ascii="Arial" w:eastAsia="Times New Roman" w:hAnsi="Arial" w:cs="Arial"/>
          </w:rPr>
          <w:delText> </w:delText>
        </w:r>
        <w:r w:rsidRPr="00DE3C6C" w:rsidDel="003F635C">
          <w:rPr>
            <w:rFonts w:ascii="Arial" w:eastAsia="Times New Roman" w:hAnsi="Arial" w:cs="Arial"/>
            <w:sz w:val="24"/>
            <w:szCs w:val="24"/>
            <w:lang w:eastAsia="en-GB"/>
          </w:rPr>
          <w:delText>Education settings are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delText>
        </w:r>
      </w:del>
    </w:p>
    <w:p w:rsidR="000A293C" w:rsidRPr="00DE3C6C" w:rsidDel="003F635C" w:rsidRDefault="000A293C" w:rsidP="000A293C">
      <w:pPr>
        <w:autoSpaceDE w:val="0"/>
        <w:autoSpaceDN w:val="0"/>
        <w:adjustRightInd w:val="0"/>
        <w:spacing w:before="100" w:beforeAutospacing="1"/>
        <w:rPr>
          <w:del w:id="740" w:author="Jane Stout" w:date="2018-08-15T13:51:00Z"/>
          <w:rFonts w:ascii="Arial" w:eastAsia="Times New Roman" w:hAnsi="Arial" w:cs="Arial"/>
          <w:sz w:val="24"/>
          <w:szCs w:val="24"/>
          <w:lang w:eastAsia="en-GB"/>
        </w:rPr>
      </w:pPr>
      <w:del w:id="741" w:author="Jane Stout" w:date="2018-08-15T13:51:00Z">
        <w:r w:rsidRPr="00DE3C6C" w:rsidDel="003F635C">
          <w:rPr>
            <w:rFonts w:ascii="Arial" w:eastAsia="Times New Roman" w:hAnsi="Arial" w:cs="Arial"/>
            <w:sz w:val="24"/>
            <w:szCs w:val="24"/>
            <w:lang w:eastAsia="en-GB"/>
          </w:rPr>
          <w:delText> If one child or young person causes harm to another, this should not necessarily be dealt with as abuse. When considering whether behaviour is abusive, it is important to consider:</w:delText>
        </w:r>
      </w:del>
    </w:p>
    <w:p w:rsidR="000A293C" w:rsidRPr="00DE3C6C" w:rsidDel="003F635C" w:rsidRDefault="000A293C" w:rsidP="000A293C">
      <w:pPr>
        <w:numPr>
          <w:ilvl w:val="0"/>
          <w:numId w:val="44"/>
        </w:numPr>
        <w:autoSpaceDE w:val="0"/>
        <w:autoSpaceDN w:val="0"/>
        <w:adjustRightInd w:val="0"/>
        <w:spacing w:before="100" w:beforeAutospacing="1" w:after="88" w:line="240" w:lineRule="auto"/>
        <w:rPr>
          <w:del w:id="742" w:author="Jane Stout" w:date="2018-08-15T13:51:00Z"/>
          <w:rFonts w:ascii="Arial" w:eastAsia="Times New Roman" w:hAnsi="Arial" w:cs="Arial"/>
          <w:sz w:val="24"/>
          <w:szCs w:val="24"/>
          <w:lang w:eastAsia="en-GB"/>
        </w:rPr>
      </w:pPr>
      <w:del w:id="743" w:author="Jane Stout" w:date="2018-08-15T13:51:00Z">
        <w:r w:rsidRPr="00DE3C6C" w:rsidDel="003F635C">
          <w:rPr>
            <w:rFonts w:ascii="Arial" w:eastAsia="Times New Roman" w:hAnsi="Arial" w:cs="Arial"/>
            <w:sz w:val="24"/>
            <w:szCs w:val="24"/>
            <w:lang w:eastAsia="en-GB"/>
          </w:rPr>
          <w:delText xml:space="preserve">Whether there is a large difference in power (for example age, size, ability, development) between the young people concerned; or </w:delText>
        </w:r>
      </w:del>
    </w:p>
    <w:p w:rsidR="000A293C" w:rsidRPr="00DE3C6C" w:rsidDel="003F635C" w:rsidRDefault="000A293C" w:rsidP="000A293C">
      <w:pPr>
        <w:numPr>
          <w:ilvl w:val="0"/>
          <w:numId w:val="44"/>
        </w:numPr>
        <w:autoSpaceDE w:val="0"/>
        <w:autoSpaceDN w:val="0"/>
        <w:adjustRightInd w:val="0"/>
        <w:spacing w:before="100" w:beforeAutospacing="1" w:after="88" w:line="240" w:lineRule="auto"/>
        <w:rPr>
          <w:del w:id="744" w:author="Jane Stout" w:date="2018-08-15T13:51:00Z"/>
          <w:rFonts w:ascii="Arial" w:eastAsia="Times New Roman" w:hAnsi="Arial" w:cs="Arial"/>
          <w:sz w:val="24"/>
          <w:szCs w:val="24"/>
          <w:lang w:eastAsia="en-GB"/>
        </w:rPr>
      </w:pPr>
      <w:del w:id="745" w:author="Jane Stout" w:date="2018-08-15T13:51:00Z">
        <w:r w:rsidRPr="00DE3C6C" w:rsidDel="003F635C">
          <w:rPr>
            <w:rFonts w:ascii="Arial" w:eastAsia="Times New Roman" w:hAnsi="Arial" w:cs="Arial"/>
            <w:sz w:val="24"/>
            <w:szCs w:val="24"/>
            <w:lang w:eastAsia="en-GB"/>
          </w:rPr>
          <w:delText xml:space="preserve">whether the perpetrator has repeatedly tried to harm one or more other children; or </w:delText>
        </w:r>
      </w:del>
    </w:p>
    <w:p w:rsidR="000A293C" w:rsidRPr="00DE3C6C" w:rsidDel="003F635C" w:rsidRDefault="000A293C" w:rsidP="000A293C">
      <w:pPr>
        <w:numPr>
          <w:ilvl w:val="0"/>
          <w:numId w:val="44"/>
        </w:numPr>
        <w:autoSpaceDE w:val="0"/>
        <w:autoSpaceDN w:val="0"/>
        <w:adjustRightInd w:val="0"/>
        <w:spacing w:before="100" w:beforeAutospacing="1" w:after="0" w:line="240" w:lineRule="auto"/>
        <w:rPr>
          <w:del w:id="746" w:author="Jane Stout" w:date="2018-08-15T13:51:00Z"/>
          <w:rFonts w:ascii="Arial" w:eastAsia="Times New Roman" w:hAnsi="Arial" w:cs="Arial"/>
          <w:sz w:val="24"/>
          <w:szCs w:val="24"/>
          <w:lang w:eastAsia="en-GB"/>
        </w:rPr>
      </w:pPr>
      <w:del w:id="747" w:author="Jane Stout" w:date="2018-08-15T13:51:00Z">
        <w:r w:rsidRPr="00DE3C6C" w:rsidDel="003F635C">
          <w:rPr>
            <w:rFonts w:ascii="Arial" w:eastAsia="Times New Roman" w:hAnsi="Arial" w:cs="Arial"/>
            <w:sz w:val="24"/>
            <w:szCs w:val="24"/>
            <w:lang w:eastAsia="en-GB"/>
          </w:rPr>
          <w:delText xml:space="preserve">Whether there are concerns about the intention of the alleged perpetrator. </w:delText>
        </w:r>
      </w:del>
    </w:p>
    <w:p w:rsidR="000A293C" w:rsidRPr="00DE3C6C" w:rsidDel="003F635C" w:rsidRDefault="000A293C" w:rsidP="000A293C">
      <w:pPr>
        <w:autoSpaceDE w:val="0"/>
        <w:autoSpaceDN w:val="0"/>
        <w:adjustRightInd w:val="0"/>
        <w:spacing w:before="100" w:beforeAutospacing="1"/>
        <w:rPr>
          <w:del w:id="748" w:author="Jane Stout" w:date="2018-08-15T13:51:00Z"/>
          <w:rFonts w:ascii="Arial" w:eastAsia="Times New Roman" w:hAnsi="Arial" w:cs="Arial"/>
          <w:sz w:val="24"/>
          <w:szCs w:val="24"/>
          <w:lang w:eastAsia="en-GB"/>
        </w:rPr>
      </w:pPr>
      <w:del w:id="749" w:author="Jane Stout" w:date="2018-08-15T13:51:00Z">
        <w:r w:rsidRPr="00DE3C6C" w:rsidDel="003F635C">
          <w:rPr>
            <w:rFonts w:ascii="Arial" w:eastAsia="Times New Roman" w:hAnsi="Arial" w:cs="Arial"/>
            <w:sz w:val="24"/>
            <w:szCs w:val="24"/>
            <w:lang w:eastAsia="en-GB"/>
          </w:rPr>
          <w:delText xml:space="preserve"> Peer on peer abuse can manifest itself in many ways and different gender issues can be prevalent. Severe harm may be caused to children by abusive and bullying behaviour of other children, which may be physical, sexual or emotional and can include gender based violence/ sexual assaults, sexting, teenage relationship abuse, peer-on-peer exploitation, serious youth violence, sexual bullying or harmful sexual behaviour. </w:delText>
        </w:r>
      </w:del>
    </w:p>
    <w:p w:rsidR="000A293C" w:rsidRPr="00DE3C6C" w:rsidDel="003F635C" w:rsidRDefault="000A293C" w:rsidP="000A293C">
      <w:pPr>
        <w:autoSpaceDE w:val="0"/>
        <w:autoSpaceDN w:val="0"/>
        <w:adjustRightInd w:val="0"/>
        <w:spacing w:before="100" w:beforeAutospacing="1"/>
        <w:rPr>
          <w:del w:id="750" w:author="Jane Stout" w:date="2018-08-15T13:51:00Z"/>
          <w:rFonts w:ascii="Arial" w:eastAsia="Times New Roman" w:hAnsi="Arial" w:cs="Arial"/>
          <w:sz w:val="24"/>
          <w:szCs w:val="24"/>
          <w:lang w:eastAsia="en-GB"/>
        </w:rPr>
      </w:pPr>
      <w:del w:id="751" w:author="Jane Stout" w:date="2018-08-15T13:51:00Z">
        <w:r w:rsidRPr="00DE3C6C" w:rsidDel="003F635C">
          <w:rPr>
            <w:rFonts w:ascii="Arial" w:eastAsia="Times New Roman" w:hAnsi="Arial" w:cs="Arial"/>
            <w:sz w:val="24"/>
            <w:szCs w:val="24"/>
            <w:lang w:eastAsia="en-GB"/>
          </w:rPr>
          <w:delText xml:space="preserve"> The Sexual Behaviours Traffic Light Tool by the Brook Advisory Service can help professionals to assess and respond appropriately to sexualised behaviour. The traffic light tool can be found at </w:delText>
        </w:r>
        <w:r w:rsidR="00DE3C6C" w:rsidRPr="00DE3C6C" w:rsidDel="003F635C">
          <w:rPr>
            <w:rFonts w:ascii="Arial" w:eastAsia="Times New Roman" w:hAnsi="Arial" w:cs="Arial"/>
            <w:sz w:val="24"/>
            <w:szCs w:val="24"/>
            <w:lang w:eastAsia="en-GB"/>
          </w:rPr>
          <w:fldChar w:fldCharType="begin"/>
        </w:r>
        <w:r w:rsidR="00DE3C6C" w:rsidRPr="00DE3C6C" w:rsidDel="003F635C">
          <w:rPr>
            <w:rFonts w:ascii="Arial" w:eastAsia="Times New Roman" w:hAnsi="Arial" w:cs="Arial"/>
            <w:sz w:val="24"/>
            <w:szCs w:val="24"/>
            <w:lang w:eastAsia="en-GB"/>
          </w:rPr>
          <w:delInstrText xml:space="preserve"> HYPERLINK "http://www.brook.org.uk/our-work/the-sexual-behaviours-traffic-light-tool" </w:delInstrText>
        </w:r>
        <w:r w:rsidR="00DE3C6C" w:rsidRPr="00DE3C6C" w:rsidDel="003F635C">
          <w:rPr>
            <w:rFonts w:ascii="Arial" w:eastAsia="Times New Roman" w:hAnsi="Arial" w:cs="Arial"/>
            <w:sz w:val="24"/>
            <w:szCs w:val="24"/>
            <w:lang w:eastAsia="en-GB"/>
          </w:rPr>
          <w:fldChar w:fldCharType="separate"/>
        </w:r>
        <w:r w:rsidRPr="00DE3C6C" w:rsidDel="003F635C">
          <w:rPr>
            <w:rFonts w:ascii="Arial" w:eastAsia="Times New Roman" w:hAnsi="Arial" w:cs="Arial"/>
            <w:sz w:val="24"/>
            <w:szCs w:val="24"/>
            <w:lang w:eastAsia="en-GB"/>
          </w:rPr>
          <w:delText>www.brook.org.uk/our-work/the-sexual-behaviours-traffic-light-tool</w:delText>
        </w:r>
        <w:r w:rsidR="00DE3C6C" w:rsidRPr="00DE3C6C" w:rsidDel="003F635C">
          <w:rPr>
            <w:rFonts w:ascii="Arial" w:eastAsia="Times New Roman" w:hAnsi="Arial" w:cs="Arial"/>
            <w:sz w:val="24"/>
            <w:szCs w:val="24"/>
            <w:lang w:eastAsia="en-GB"/>
          </w:rPr>
          <w:fldChar w:fldCharType="end"/>
        </w:r>
      </w:del>
    </w:p>
    <w:p w:rsidR="000A293C" w:rsidRPr="00DE3C6C" w:rsidDel="003F635C" w:rsidRDefault="000A293C" w:rsidP="000A293C">
      <w:pPr>
        <w:spacing w:before="100" w:beforeAutospacing="1"/>
        <w:rPr>
          <w:del w:id="752" w:author="Jane Stout" w:date="2018-08-15T13:51:00Z"/>
          <w:rFonts w:ascii="Arial" w:eastAsia="Times New Roman" w:hAnsi="Arial" w:cs="Arial"/>
          <w:sz w:val="24"/>
          <w:szCs w:val="24"/>
          <w:lang w:eastAsia="en-GB"/>
        </w:rPr>
      </w:pPr>
      <w:del w:id="753" w:author="Jane Stout" w:date="2018-08-15T13:51:00Z">
        <w:r w:rsidRPr="00DE3C6C" w:rsidDel="003F635C">
          <w:rPr>
            <w:rFonts w:ascii="Arial" w:eastAsia="Times New Roman" w:hAnsi="Arial" w:cs="Arial"/>
            <w:sz w:val="24"/>
            <w:szCs w:val="24"/>
            <w:lang w:eastAsia="en-GB"/>
          </w:rPr>
          <w:delText> Guidance on responding to and managing sexting incidents can be found at:</w:delText>
        </w:r>
      </w:del>
    </w:p>
    <w:p w:rsidR="000A293C" w:rsidRPr="00DE3C6C" w:rsidDel="003F635C" w:rsidRDefault="000A293C" w:rsidP="000A293C">
      <w:pPr>
        <w:autoSpaceDE w:val="0"/>
        <w:autoSpaceDN w:val="0"/>
        <w:adjustRightInd w:val="0"/>
        <w:spacing w:before="100" w:beforeAutospacing="1"/>
        <w:rPr>
          <w:del w:id="754" w:author="Jane Stout" w:date="2018-08-15T13:51:00Z"/>
          <w:rFonts w:ascii="Arial" w:eastAsia="Times New Roman" w:hAnsi="Arial" w:cs="Arial"/>
          <w:sz w:val="24"/>
          <w:szCs w:val="24"/>
          <w:lang w:eastAsia="en-GB"/>
        </w:rPr>
      </w:pPr>
      <w:del w:id="755" w:author="Jane Stout" w:date="2018-08-15T13:51:00Z">
        <w:r w:rsidRPr="00DE3C6C" w:rsidDel="003F635C">
          <w:rPr>
            <w:rFonts w:ascii="Arial" w:eastAsia="Times New Roman" w:hAnsi="Arial" w:cs="Arial"/>
            <w:sz w:val="24"/>
            <w:szCs w:val="24"/>
            <w:lang w:eastAsia="en-GB"/>
          </w:rPr>
          <w:delText> </w:delText>
        </w:r>
        <w:r w:rsidR="00DE3C6C" w:rsidRPr="00DE3C6C" w:rsidDel="003F635C">
          <w:rPr>
            <w:rFonts w:ascii="Arial" w:eastAsia="Times New Roman" w:hAnsi="Arial" w:cs="Arial"/>
            <w:sz w:val="24"/>
            <w:szCs w:val="24"/>
            <w:lang w:eastAsia="en-GB"/>
          </w:rPr>
          <w:fldChar w:fldCharType="begin"/>
        </w:r>
        <w:r w:rsidR="00DE3C6C" w:rsidRPr="00DE3C6C" w:rsidDel="003F635C">
          <w:rPr>
            <w:rFonts w:ascii="Arial" w:eastAsia="Times New Roman" w:hAnsi="Arial" w:cs="Arial"/>
            <w:sz w:val="24"/>
            <w:szCs w:val="24"/>
            <w:lang w:eastAsia="en-GB"/>
          </w:rPr>
          <w:delInstrText xml:space="preserve"> HYPERLINK "http://www.thegrid.org.uk/info/welfare/child_protection/reference/index.shtml" \l "sex" </w:delInstrText>
        </w:r>
        <w:r w:rsidR="00DE3C6C" w:rsidRPr="00DE3C6C" w:rsidDel="003F635C">
          <w:rPr>
            <w:rFonts w:ascii="Arial" w:eastAsia="Times New Roman" w:hAnsi="Arial" w:cs="Arial"/>
            <w:sz w:val="24"/>
            <w:szCs w:val="24"/>
            <w:lang w:eastAsia="en-GB"/>
          </w:rPr>
          <w:fldChar w:fldCharType="separate"/>
        </w:r>
        <w:r w:rsidRPr="00DE3C6C" w:rsidDel="003F635C">
          <w:rPr>
            <w:rFonts w:ascii="Arial" w:eastAsia="Times New Roman" w:hAnsi="Arial" w:cs="Arial"/>
            <w:sz w:val="24"/>
            <w:szCs w:val="24"/>
            <w:lang w:eastAsia="en-GB"/>
          </w:rPr>
          <w:delText>http://www.thegrid.org.uk/info/welfare/child_protection/reference/index.shtml#sex</w:delText>
        </w:r>
        <w:r w:rsidR="00DE3C6C" w:rsidRPr="00DE3C6C" w:rsidDel="003F635C">
          <w:rPr>
            <w:rFonts w:ascii="Arial" w:eastAsia="Times New Roman" w:hAnsi="Arial" w:cs="Arial"/>
            <w:sz w:val="24"/>
            <w:szCs w:val="24"/>
            <w:lang w:eastAsia="en-GB"/>
          </w:rPr>
          <w:fldChar w:fldCharType="end"/>
        </w:r>
      </w:del>
    </w:p>
    <w:p w:rsidR="000A293C" w:rsidRPr="00DE3C6C" w:rsidDel="003F635C" w:rsidRDefault="000A293C" w:rsidP="000A293C">
      <w:pPr>
        <w:autoSpaceDE w:val="0"/>
        <w:autoSpaceDN w:val="0"/>
        <w:adjustRightInd w:val="0"/>
        <w:spacing w:before="100" w:beforeAutospacing="1"/>
        <w:rPr>
          <w:del w:id="756" w:author="Jane Stout" w:date="2018-08-15T13:51:00Z"/>
          <w:rFonts w:ascii="Arial" w:eastAsia="Times New Roman" w:hAnsi="Arial" w:cs="Arial"/>
          <w:sz w:val="24"/>
          <w:szCs w:val="24"/>
          <w:lang w:eastAsia="en-GB"/>
        </w:rPr>
      </w:pPr>
      <w:del w:id="757" w:author="Jane Stout" w:date="2018-08-15T13:51:00Z">
        <w:r w:rsidRPr="00DE3C6C" w:rsidDel="003F635C">
          <w:rPr>
            <w:rFonts w:ascii="Arial" w:eastAsia="Times New Roman" w:hAnsi="Arial" w:cs="Arial"/>
          </w:rPr>
          <w:delText xml:space="preserve">Staff should recognise that children are capable of abusing their peers and should not be tolerated or passed off as “banter” or “part of growing up”. </w:delText>
        </w:r>
      </w:del>
    </w:p>
    <w:p w:rsidR="000A293C" w:rsidRPr="00DE3C6C" w:rsidDel="003F635C" w:rsidRDefault="000A293C" w:rsidP="000A293C">
      <w:pPr>
        <w:widowControl w:val="0"/>
        <w:tabs>
          <w:tab w:val="left" w:pos="220"/>
          <w:tab w:val="left" w:pos="720"/>
        </w:tabs>
        <w:autoSpaceDE w:val="0"/>
        <w:autoSpaceDN w:val="0"/>
        <w:adjustRightInd w:val="0"/>
        <w:spacing w:before="100" w:beforeAutospacing="1" w:line="340" w:lineRule="atLeast"/>
        <w:rPr>
          <w:del w:id="758" w:author="Jane Stout" w:date="2018-08-15T13:51:00Z"/>
          <w:rFonts w:ascii="Arial" w:eastAsia="Times New Roman" w:hAnsi="Arial" w:cs="Arial"/>
          <w:sz w:val="24"/>
          <w:szCs w:val="24"/>
          <w:lang w:eastAsia="en-GB"/>
        </w:rPr>
      </w:pPr>
      <w:del w:id="759" w:author="Jane Stout" w:date="2018-08-15T13:51:00Z">
        <w:r w:rsidRPr="00DE3C6C" w:rsidDel="003F635C">
          <w:rPr>
            <w:rFonts w:ascii="Arial" w:eastAsia="Times New Roman" w:hAnsi="Arial" w:cs="Arial"/>
            <w:sz w:val="24"/>
            <w:szCs w:val="24"/>
            <w:lang w:eastAsia="en-GB"/>
          </w:rPr>
          <w:delText> In order to minimise the risk of peer on peer abuse the school:</w:delText>
        </w:r>
      </w:del>
    </w:p>
    <w:p w:rsidR="000A293C" w:rsidRPr="00DE3C6C" w:rsidDel="003F635C" w:rsidRDefault="000A293C" w:rsidP="000A293C">
      <w:pPr>
        <w:numPr>
          <w:ilvl w:val="0"/>
          <w:numId w:val="45"/>
        </w:numPr>
        <w:spacing w:before="100" w:beforeAutospacing="1" w:after="100" w:afterAutospacing="1" w:line="240" w:lineRule="auto"/>
        <w:rPr>
          <w:del w:id="760" w:author="Jane Stout" w:date="2018-08-15T13:51:00Z"/>
          <w:rFonts w:ascii="Arial" w:eastAsia="Times New Roman" w:hAnsi="Arial" w:cs="Arial"/>
          <w:sz w:val="24"/>
          <w:szCs w:val="24"/>
          <w:lang w:eastAsia="en-GB"/>
        </w:rPr>
      </w:pPr>
      <w:del w:id="761" w:author="Jane Stout" w:date="2018-08-15T13:51:00Z">
        <w:r w:rsidRPr="00DE3C6C" w:rsidDel="003F635C">
          <w:rPr>
            <w:rFonts w:ascii="Arial" w:eastAsia="Times New Roman" w:hAnsi="Arial" w:cs="Arial"/>
            <w:sz w:val="24"/>
            <w:szCs w:val="24"/>
            <w:lang w:eastAsia="en-GB"/>
          </w:rPr>
          <w:delText>Provides a developmentally appropriate PSHE curriculum which develops students understanding of acceptable behaviour and keeping themselves safe.</w:delText>
        </w:r>
      </w:del>
    </w:p>
    <w:p w:rsidR="000A293C" w:rsidRPr="00DE3C6C" w:rsidDel="003F635C" w:rsidRDefault="000A293C" w:rsidP="000A293C">
      <w:pPr>
        <w:numPr>
          <w:ilvl w:val="0"/>
          <w:numId w:val="45"/>
        </w:numPr>
        <w:spacing w:before="100" w:beforeAutospacing="1" w:after="100" w:afterAutospacing="1" w:line="240" w:lineRule="auto"/>
        <w:rPr>
          <w:del w:id="762" w:author="Jane Stout" w:date="2018-08-15T13:51:00Z"/>
          <w:rFonts w:ascii="Arial" w:eastAsia="Times New Roman" w:hAnsi="Arial" w:cs="Arial"/>
          <w:sz w:val="24"/>
          <w:szCs w:val="24"/>
          <w:lang w:eastAsia="en-GB"/>
        </w:rPr>
      </w:pPr>
      <w:del w:id="763" w:author="Jane Stout" w:date="2018-08-15T13:51:00Z">
        <w:r w:rsidRPr="00DE3C6C" w:rsidDel="003F635C">
          <w:rPr>
            <w:rFonts w:ascii="Arial" w:eastAsia="Times New Roman" w:hAnsi="Arial" w:cs="Arial"/>
            <w:sz w:val="24"/>
            <w:szCs w:val="24"/>
            <w:lang w:eastAsia="en-GB"/>
          </w:rPr>
          <w:delText>Have systems in place for any student to raise concerns with staff, knowing that they will be listened to and valued.</w:delText>
        </w:r>
      </w:del>
    </w:p>
    <w:p w:rsidR="000A293C" w:rsidRPr="00DE3C6C" w:rsidDel="003F635C" w:rsidRDefault="000A293C" w:rsidP="000A293C">
      <w:pPr>
        <w:numPr>
          <w:ilvl w:val="0"/>
          <w:numId w:val="45"/>
        </w:numPr>
        <w:spacing w:before="100" w:beforeAutospacing="1" w:after="100" w:afterAutospacing="1" w:line="240" w:lineRule="auto"/>
        <w:rPr>
          <w:del w:id="764" w:author="Jane Stout" w:date="2018-08-15T13:51:00Z"/>
          <w:rFonts w:ascii="Arial" w:eastAsia="Times New Roman" w:hAnsi="Arial" w:cs="Arial"/>
          <w:sz w:val="24"/>
          <w:szCs w:val="24"/>
          <w:lang w:eastAsia="en-GB"/>
        </w:rPr>
      </w:pPr>
      <w:del w:id="765" w:author="Jane Stout" w:date="2018-08-15T13:51:00Z">
        <w:r w:rsidRPr="00DE3C6C" w:rsidDel="003F635C">
          <w:rPr>
            <w:rFonts w:ascii="Arial" w:eastAsia="Times New Roman" w:hAnsi="Arial" w:cs="Arial"/>
            <w:sz w:val="24"/>
            <w:szCs w:val="24"/>
            <w:lang w:eastAsia="en-GB"/>
          </w:rPr>
          <w:delText>Develop robust risk assessments where appropriate</w:delText>
        </w:r>
      </w:del>
    </w:p>
    <w:p w:rsidR="000A293C" w:rsidRPr="00DE3C6C" w:rsidDel="003F635C" w:rsidRDefault="000A293C" w:rsidP="000A293C">
      <w:pPr>
        <w:numPr>
          <w:ilvl w:val="0"/>
          <w:numId w:val="45"/>
        </w:numPr>
        <w:spacing w:before="100" w:beforeAutospacing="1" w:after="100" w:afterAutospacing="1" w:line="240" w:lineRule="auto"/>
        <w:rPr>
          <w:del w:id="766" w:author="Jane Stout" w:date="2018-08-15T13:51:00Z"/>
          <w:rFonts w:ascii="Arial" w:eastAsia="Times New Roman" w:hAnsi="Arial" w:cs="Arial"/>
          <w:sz w:val="24"/>
          <w:szCs w:val="24"/>
          <w:lang w:eastAsia="en-GB"/>
        </w:rPr>
      </w:pPr>
      <w:del w:id="767" w:author="Jane Stout" w:date="2018-08-15T13:51:00Z">
        <w:r w:rsidRPr="00DE3C6C" w:rsidDel="003F635C">
          <w:rPr>
            <w:rFonts w:ascii="Arial" w:eastAsia="Times New Roman" w:hAnsi="Arial" w:cs="Arial"/>
            <w:sz w:val="24"/>
            <w:szCs w:val="24"/>
            <w:lang w:eastAsia="en-GB"/>
          </w:rPr>
          <w:delText>Have relevant policies in place (e.g. behaviour policy, anti-bullying policy).</w:delText>
        </w:r>
      </w:del>
    </w:p>
    <w:p w:rsidR="00BE3B9A" w:rsidRPr="00DE3C6C" w:rsidRDefault="000A293C" w:rsidP="000A293C">
      <w:pPr>
        <w:tabs>
          <w:tab w:val="left" w:pos="567"/>
        </w:tabs>
        <w:spacing w:after="0" w:line="240" w:lineRule="auto"/>
        <w:ind w:left="567" w:hanging="567"/>
        <w:rPr>
          <w:rFonts w:ascii="Arial" w:eastAsia="Times New Roman" w:hAnsi="Arial" w:cs="Arial"/>
          <w:sz w:val="24"/>
          <w:szCs w:val="24"/>
          <w:lang w:eastAsia="en-GB"/>
        </w:rPr>
      </w:pPr>
      <w:r w:rsidRPr="00DE3C6C">
        <w:rPr>
          <w:rFonts w:ascii="Arial" w:eastAsia="Times New Roman" w:hAnsi="Arial" w:cs="Arial"/>
          <w:b/>
          <w:i/>
          <w:sz w:val="24"/>
          <w:szCs w:val="24"/>
          <w:lang w:eastAsia="en-GB"/>
        </w:rPr>
        <w:t>(</w:t>
      </w:r>
      <w:ins w:id="768" w:author="Jane Stout" w:date="2018-08-15T13:47:00Z">
        <w:r w:rsidR="00935A80">
          <w:rPr>
            <w:rFonts w:ascii="Arial" w:eastAsia="Times New Roman" w:hAnsi="Arial" w:cs="Arial"/>
            <w:b/>
            <w:i/>
            <w:sz w:val="24"/>
            <w:szCs w:val="24"/>
            <w:lang w:eastAsia="en-GB"/>
          </w:rPr>
          <w:t>6</w:t>
        </w:r>
      </w:ins>
      <w:del w:id="769" w:author="Jane Stout" w:date="2018-08-15T13:47:00Z">
        <w:r w:rsidRPr="00DE3C6C" w:rsidDel="00935A80">
          <w:rPr>
            <w:rFonts w:ascii="Arial" w:eastAsia="Times New Roman" w:hAnsi="Arial" w:cs="Arial"/>
            <w:b/>
            <w:i/>
            <w:sz w:val="24"/>
            <w:szCs w:val="24"/>
            <w:lang w:eastAsia="en-GB"/>
          </w:rPr>
          <w:delText>7</w:delText>
        </w:r>
      </w:del>
      <w:r w:rsidRPr="00DE3C6C">
        <w:rPr>
          <w:rFonts w:ascii="Arial" w:eastAsia="Times New Roman" w:hAnsi="Arial" w:cs="Arial"/>
          <w:b/>
          <w:i/>
          <w:sz w:val="24"/>
          <w:szCs w:val="24"/>
          <w:lang w:eastAsia="en-GB"/>
        </w:rPr>
        <w:t>)</w:t>
      </w:r>
      <w:r w:rsidR="00266F98" w:rsidRPr="00DE3C6C">
        <w:rPr>
          <w:rFonts w:ascii="Arial" w:eastAsia="Times New Roman" w:hAnsi="Arial" w:cs="Arial"/>
          <w:i/>
          <w:sz w:val="24"/>
          <w:szCs w:val="24"/>
          <w:lang w:eastAsia="en-GB"/>
        </w:rPr>
        <w:tab/>
      </w:r>
      <w:r w:rsidR="00BE3B9A" w:rsidRPr="00DE3C6C">
        <w:rPr>
          <w:rFonts w:ascii="Arial" w:eastAsia="Times New Roman" w:hAnsi="Arial" w:cs="Arial"/>
          <w:b/>
          <w:i/>
          <w:sz w:val="24"/>
          <w:szCs w:val="24"/>
          <w:lang w:eastAsia="en-GB"/>
        </w:rPr>
        <w:t xml:space="preserve">Supporting pupils who have been abused in accordance with </w:t>
      </w:r>
      <w:r w:rsidR="00387C1E" w:rsidRPr="00DE3C6C">
        <w:rPr>
          <w:rFonts w:ascii="Arial" w:eastAsia="Times New Roman" w:hAnsi="Arial" w:cs="Arial"/>
          <w:b/>
          <w:i/>
          <w:sz w:val="24"/>
          <w:szCs w:val="24"/>
          <w:lang w:eastAsia="en-GB"/>
        </w:rPr>
        <w:t>their agreed</w:t>
      </w:r>
      <w:r w:rsidR="00BE3B9A" w:rsidRPr="00DE3C6C">
        <w:rPr>
          <w:rFonts w:ascii="Arial" w:eastAsia="Times New Roman" w:hAnsi="Arial" w:cs="Arial"/>
          <w:b/>
          <w:i/>
          <w:sz w:val="24"/>
          <w:szCs w:val="24"/>
          <w:lang w:eastAsia="en-GB"/>
        </w:rPr>
        <w:t xml:space="preserve"> child protection plan: multi-agency work.</w:t>
      </w:r>
      <w:r w:rsidR="00334878" w:rsidRPr="00DE3C6C">
        <w:rPr>
          <w:rFonts w:ascii="Arial" w:eastAsia="Times New Roman" w:hAnsi="Arial" w:cs="Arial"/>
          <w:b/>
          <w:i/>
          <w:sz w:val="24"/>
          <w:szCs w:val="24"/>
          <w:lang w:eastAsia="en-GB"/>
        </w:rPr>
        <w:t xml:space="preserve"> </w:t>
      </w:r>
      <w:r w:rsidR="00334878" w:rsidRPr="00DE3C6C">
        <w:rPr>
          <w:rFonts w:ascii="Arial" w:eastAsia="Times New Roman" w:hAnsi="Arial" w:cs="Arial"/>
          <w:b/>
          <w:sz w:val="24"/>
          <w:szCs w:val="24"/>
          <w:lang w:eastAsia="en-GB"/>
        </w:rPr>
        <w:t>See Section 4 below:</w:t>
      </w:r>
    </w:p>
    <w:p w:rsidR="005F7E90" w:rsidRPr="00DE3C6C" w:rsidRDefault="005F7E90">
      <w:pPr>
        <w:rPr>
          <w:rFonts w:ascii="Arial" w:eastAsia="Times New Roman" w:hAnsi="Arial" w:cs="Arial"/>
          <w:b/>
          <w:sz w:val="32"/>
          <w:szCs w:val="32"/>
          <w:lang w:eastAsia="en-GB"/>
        </w:rPr>
      </w:pPr>
    </w:p>
    <w:p w:rsidR="00BE3B9A" w:rsidRPr="00DE3C6C" w:rsidRDefault="00BE3B9A" w:rsidP="007B6350">
      <w:pPr>
        <w:rPr>
          <w:rFonts w:ascii="Arial" w:eastAsia="Times New Roman" w:hAnsi="Arial" w:cs="Arial"/>
          <w:sz w:val="24"/>
          <w:szCs w:val="24"/>
          <w:lang w:eastAsia="en-GB"/>
        </w:rPr>
      </w:pPr>
      <w:r w:rsidRPr="00DE3C6C">
        <w:rPr>
          <w:rFonts w:ascii="Arial" w:eastAsia="Times New Roman" w:hAnsi="Arial" w:cs="Arial"/>
          <w:b/>
          <w:sz w:val="32"/>
          <w:szCs w:val="32"/>
          <w:lang w:eastAsia="en-GB"/>
        </w:rPr>
        <w:t>4. Multi-Agency Work</w:t>
      </w:r>
      <w:r w:rsidR="00F54E13" w:rsidRPr="00DE3C6C">
        <w:rPr>
          <w:rFonts w:ascii="Arial" w:eastAsia="Times New Roman" w:hAnsi="Arial" w:cs="Arial"/>
          <w:b/>
          <w:sz w:val="32"/>
          <w:szCs w:val="32"/>
          <w:lang w:eastAsia="en-GB"/>
        </w:rPr>
        <w:t xml:space="preserve"> in Child Protection</w:t>
      </w:r>
    </w:p>
    <w:p w:rsidR="00BE3B9A" w:rsidRPr="00DE3C6C" w:rsidRDefault="00BE3B9A" w:rsidP="00BE3B9A">
      <w:pPr>
        <w:spacing w:after="0" w:line="240" w:lineRule="auto"/>
        <w:rPr>
          <w:rFonts w:ascii="Arial" w:eastAsia="Times New Roman" w:hAnsi="Arial" w:cs="Arial"/>
          <w:b/>
          <w:i/>
          <w:sz w:val="28"/>
          <w:szCs w:val="24"/>
          <w:lang w:eastAsia="en-GB"/>
        </w:rPr>
      </w:pPr>
      <w:r w:rsidRPr="00DE3C6C">
        <w:rPr>
          <w:rFonts w:ascii="Arial" w:eastAsia="Times New Roman" w:hAnsi="Arial" w:cs="Arial"/>
          <w:b/>
          <w:i/>
          <w:sz w:val="28"/>
          <w:szCs w:val="24"/>
          <w:lang w:eastAsia="en-GB"/>
        </w:rPr>
        <w:t>Initial Child Protection Conference: school responsibilities</w:t>
      </w:r>
    </w:p>
    <w:p w:rsidR="00BE3B9A" w:rsidRPr="00DE3C6C" w:rsidRDefault="0058639C"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See </w:t>
      </w:r>
      <w:ins w:id="770" w:author="Jane Stout" w:date="2018-08-15T13:51:00Z">
        <w:r w:rsidR="003F635C">
          <w:rPr>
            <w:rFonts w:ascii="Arial" w:eastAsia="Times New Roman" w:hAnsi="Arial" w:cs="Arial"/>
            <w:sz w:val="24"/>
            <w:szCs w:val="24"/>
            <w:lang w:eastAsia="en-GB"/>
          </w:rPr>
          <w:t xml:space="preserve">local multi-agency </w:t>
        </w:r>
      </w:ins>
      <w:del w:id="771" w:author="Jane Stout" w:date="2018-08-15T13:51:00Z">
        <w:r w:rsidR="00481546" w:rsidRPr="00DE3C6C" w:rsidDel="003F635C">
          <w:rPr>
            <w:rFonts w:ascii="Arial" w:eastAsia="Times New Roman" w:hAnsi="Arial" w:cs="Arial"/>
            <w:sz w:val="24"/>
            <w:szCs w:val="24"/>
            <w:lang w:eastAsia="en-GB"/>
          </w:rPr>
          <w:delText>LSCB</w:delText>
        </w:r>
      </w:del>
      <w:r w:rsidR="00481546" w:rsidRPr="00DE3C6C">
        <w:rPr>
          <w:rFonts w:ascii="Arial" w:eastAsia="Times New Roman" w:hAnsi="Arial" w:cs="Arial"/>
          <w:sz w:val="24"/>
          <w:szCs w:val="24"/>
          <w:lang w:eastAsia="en-GB"/>
        </w:rPr>
        <w:t xml:space="preserve"> procedures for more details, www.durham-lscb.org.uk</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Following the final strategy meeting (some complex cases like forced marriage, fabricated and induced illness and organisational abuse may require several strategy meetings) a decision might be made to hold an Initial Child Protection Conference. This work continues within </w:t>
      </w:r>
      <w:r w:rsidR="00F54E13" w:rsidRPr="00DE3C6C">
        <w:rPr>
          <w:rFonts w:ascii="Arial" w:eastAsia="Times New Roman" w:hAnsi="Arial" w:cs="Arial"/>
          <w:sz w:val="24"/>
          <w:szCs w:val="24"/>
          <w:lang w:eastAsia="en-GB"/>
        </w:rPr>
        <w:t>Family First t</w:t>
      </w:r>
      <w:r w:rsidRPr="00DE3C6C">
        <w:rPr>
          <w:rFonts w:ascii="Arial" w:eastAsia="Times New Roman" w:hAnsi="Arial" w:cs="Arial"/>
          <w:sz w:val="24"/>
          <w:szCs w:val="24"/>
          <w:lang w:eastAsia="en-GB"/>
        </w:rPr>
        <w:t xml:space="preserve">eams within the County.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A conference will be called if there is thought to be an on-going risk or likelihood of significant harm to the </w:t>
      </w:r>
      <w:proofErr w:type="gramStart"/>
      <w:r w:rsidRPr="00DE3C6C">
        <w:rPr>
          <w:rFonts w:ascii="Arial" w:eastAsia="Times New Roman" w:hAnsi="Arial" w:cs="Arial"/>
          <w:sz w:val="24"/>
          <w:szCs w:val="24"/>
          <w:lang w:eastAsia="en-GB"/>
        </w:rPr>
        <w:t>child(</w:t>
      </w:r>
      <w:proofErr w:type="spellStart"/>
      <w:proofErr w:type="gramEnd"/>
      <w:r w:rsidRPr="00DE3C6C">
        <w:rPr>
          <w:rFonts w:ascii="Arial" w:eastAsia="Times New Roman" w:hAnsi="Arial" w:cs="Arial"/>
          <w:sz w:val="24"/>
          <w:szCs w:val="24"/>
          <w:lang w:eastAsia="en-GB"/>
        </w:rPr>
        <w:t>ren</w:t>
      </w:r>
      <w:proofErr w:type="spellEnd"/>
      <w:r w:rsidRPr="00DE3C6C">
        <w:rPr>
          <w:rFonts w:ascii="Arial" w:eastAsia="Times New Roman" w:hAnsi="Arial" w:cs="Arial"/>
          <w:sz w:val="24"/>
          <w:szCs w:val="24"/>
          <w:lang w:eastAsia="en-GB"/>
        </w:rPr>
        <w:t xml:space="preserve">). The date will be </w:t>
      </w:r>
      <w:r w:rsidR="00F54E13" w:rsidRPr="00DE3C6C">
        <w:rPr>
          <w:rFonts w:ascii="Arial" w:eastAsia="Times New Roman" w:hAnsi="Arial" w:cs="Arial"/>
          <w:sz w:val="24"/>
          <w:szCs w:val="24"/>
          <w:lang w:eastAsia="en-GB"/>
        </w:rPr>
        <w:t>within</w:t>
      </w:r>
      <w:r w:rsidR="00F54E13" w:rsidRPr="00DE3C6C">
        <w:rPr>
          <w:rFonts w:ascii="Arial" w:eastAsia="Times New Roman" w:hAnsi="Arial" w:cs="Arial"/>
          <w:b/>
          <w:sz w:val="24"/>
          <w:szCs w:val="24"/>
          <w:lang w:eastAsia="en-GB"/>
        </w:rPr>
        <w:t xml:space="preserve"> </w:t>
      </w:r>
      <w:r w:rsidRPr="00DE3C6C">
        <w:rPr>
          <w:rFonts w:ascii="Arial" w:eastAsia="Times New Roman" w:hAnsi="Arial" w:cs="Arial"/>
          <w:b/>
          <w:sz w:val="24"/>
          <w:szCs w:val="24"/>
          <w:lang w:eastAsia="en-GB"/>
        </w:rPr>
        <w:t>15 working days</w:t>
      </w:r>
      <w:r w:rsidRPr="00DE3C6C">
        <w:rPr>
          <w:rFonts w:ascii="Arial" w:eastAsia="Times New Roman" w:hAnsi="Arial" w:cs="Arial"/>
          <w:sz w:val="24"/>
          <w:szCs w:val="24"/>
          <w:lang w:eastAsia="en-GB"/>
        </w:rPr>
        <w:t xml:space="preserve"> after the last strategy meeting.</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
          <w:sz w:val="28"/>
          <w:szCs w:val="24"/>
          <w:lang w:eastAsia="en-GB"/>
        </w:rPr>
      </w:pPr>
      <w:r w:rsidRPr="00DE3C6C">
        <w:rPr>
          <w:rFonts w:ascii="Arial" w:eastAsia="Times New Roman" w:hAnsi="Arial" w:cs="Arial"/>
          <w:b/>
          <w:sz w:val="28"/>
          <w:szCs w:val="24"/>
          <w:lang w:eastAsia="en-GB"/>
        </w:rPr>
        <w:t>School responsibilities</w:t>
      </w:r>
    </w:p>
    <w:p w:rsidR="006C1D64" w:rsidRPr="00DE3C6C" w:rsidRDefault="006C1D64"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Attendance</w:t>
      </w:r>
    </w:p>
    <w:p w:rsidR="0020634A" w:rsidRPr="00DE3C6C" w:rsidRDefault="00BE3B9A" w:rsidP="0020634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It is understood that appropriate school staff should make every effort to attend (unless the date coincides with school holidays). In this case it might be possible for </w:t>
      </w:r>
      <w:r w:rsidR="00F54E13" w:rsidRPr="00DE3C6C">
        <w:rPr>
          <w:rFonts w:ascii="Arial" w:eastAsia="Times New Roman" w:hAnsi="Arial" w:cs="Arial"/>
          <w:sz w:val="24"/>
          <w:szCs w:val="24"/>
          <w:lang w:eastAsia="en-GB"/>
        </w:rPr>
        <w:t>other colleagues with a working knowledge of the child and family to attend.</w:t>
      </w:r>
      <w:r w:rsidR="0020634A" w:rsidRPr="00DE3C6C">
        <w:rPr>
          <w:rFonts w:ascii="Arial" w:eastAsia="Times New Roman" w:hAnsi="Arial" w:cs="Arial"/>
          <w:sz w:val="24"/>
          <w:szCs w:val="24"/>
          <w:lang w:eastAsia="en-GB"/>
        </w:rPr>
        <w:t xml:space="preserve"> School will determine the most appropriate colleague: Class Teacher, Head Teacher, designated lead professional for </w:t>
      </w:r>
      <w:ins w:id="772" w:author="E Bell" w:date="2018-10-12T14:33:00Z">
        <w:r w:rsidR="00EB3943">
          <w:rPr>
            <w:rFonts w:ascii="Arial" w:eastAsia="Times New Roman" w:hAnsi="Arial" w:cs="Arial"/>
            <w:sz w:val="24"/>
            <w:szCs w:val="24"/>
            <w:lang w:eastAsia="en-GB"/>
          </w:rPr>
          <w:t>child protection</w:t>
        </w:r>
      </w:ins>
      <w:del w:id="773" w:author="E Bell" w:date="2018-10-12T14:34:00Z">
        <w:r w:rsidR="0020634A" w:rsidRPr="00DE3C6C" w:rsidDel="00EB3943">
          <w:rPr>
            <w:rFonts w:ascii="Arial" w:eastAsia="Times New Roman" w:hAnsi="Arial" w:cs="Arial"/>
            <w:sz w:val="24"/>
            <w:szCs w:val="24"/>
            <w:lang w:eastAsia="en-GB"/>
          </w:rPr>
          <w:delText>child</w:delText>
        </w:r>
      </w:del>
      <w:ins w:id="774" w:author="E Bell" w:date="2018-10-12T14:33:00Z">
        <w:r w:rsidR="00EB3943">
          <w:rPr>
            <w:rFonts w:ascii="Arial" w:eastAsia="Times New Roman" w:hAnsi="Arial" w:cs="Arial"/>
            <w:sz w:val="24"/>
            <w:szCs w:val="24"/>
            <w:lang w:eastAsia="en-GB"/>
          </w:rPr>
          <w:t xml:space="preserve">. </w:t>
        </w:r>
      </w:ins>
      <w:del w:id="775" w:author="E Bell" w:date="2018-10-12T14:33:00Z">
        <w:r w:rsidR="0020634A" w:rsidRPr="00DE3C6C" w:rsidDel="00EB3943">
          <w:rPr>
            <w:rFonts w:ascii="Arial" w:eastAsia="Times New Roman" w:hAnsi="Arial" w:cs="Arial"/>
            <w:sz w:val="24"/>
            <w:szCs w:val="24"/>
            <w:lang w:eastAsia="en-GB"/>
          </w:rPr>
          <w:delText xml:space="preserve"> protection </w:delText>
        </w:r>
        <w:r w:rsidR="0020634A" w:rsidRPr="00DE3C6C" w:rsidDel="00EB3943">
          <w:rPr>
            <w:rFonts w:ascii="Arial" w:eastAsia="Times New Roman" w:hAnsi="Arial" w:cs="Arial"/>
            <w:i/>
            <w:sz w:val="24"/>
            <w:szCs w:val="24"/>
            <w:highlight w:val="yellow"/>
            <w:u w:val="single"/>
            <w:lang w:eastAsia="en-GB"/>
          </w:rPr>
          <w:delText>(or Head of Year/Head of House/Student Support)</w:delText>
        </w:r>
        <w:r w:rsidR="0020634A" w:rsidRPr="00DE3C6C" w:rsidDel="00EB3943">
          <w:rPr>
            <w:rFonts w:ascii="Arial" w:eastAsia="Times New Roman" w:hAnsi="Arial" w:cs="Arial"/>
            <w:i/>
            <w:sz w:val="24"/>
            <w:szCs w:val="24"/>
            <w:u w:val="single"/>
            <w:lang w:eastAsia="en-GB"/>
          </w:rPr>
          <w:delText>.</w:delText>
        </w:r>
        <w:r w:rsidR="0020634A" w:rsidRPr="00DE3C6C" w:rsidDel="00EB3943">
          <w:rPr>
            <w:rFonts w:ascii="Arial" w:eastAsia="Times New Roman" w:hAnsi="Arial" w:cs="Arial"/>
            <w:sz w:val="24"/>
            <w:szCs w:val="24"/>
            <w:lang w:eastAsia="en-GB"/>
          </w:rPr>
          <w:delText xml:space="preserve"> </w:delText>
        </w:r>
      </w:del>
      <w:r w:rsidR="0020634A" w:rsidRPr="00DE3C6C">
        <w:rPr>
          <w:rFonts w:ascii="Arial" w:eastAsia="Times New Roman" w:hAnsi="Arial" w:cs="Arial"/>
          <w:sz w:val="24"/>
          <w:szCs w:val="24"/>
          <w:lang w:eastAsia="en-GB"/>
        </w:rPr>
        <w:t>This colleague should be fully briefed about preparation for and conduct of Initial (and Review) Child Protection conferences and they should be in a position to commit the school to continue the work and resources involved in monitoring the child’s welfare and any other tasks allocated as part of the Child Protection Plan.</w:t>
      </w:r>
    </w:p>
    <w:p w:rsidR="0020634A" w:rsidRPr="00DE3C6C" w:rsidRDefault="0020634A" w:rsidP="0020634A">
      <w:pPr>
        <w:spacing w:after="0" w:line="240" w:lineRule="auto"/>
        <w:rPr>
          <w:rFonts w:ascii="Arial" w:eastAsia="Times New Roman" w:hAnsi="Arial" w:cs="Arial"/>
          <w:i/>
          <w:sz w:val="24"/>
          <w:szCs w:val="24"/>
          <w:u w:val="single"/>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If no one is able to attend, the conference clerk and the Independent Reviewing Officer should be contacted without delay.</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Likewise these colleagues should be informed if the invitation to attend the conference arrives too late to enable other responsibilities (writing report, sharing with parents) to be undertaken as laid down in the LSCB procedures.</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Preparation of a report</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Schools may wish to </w:t>
      </w:r>
      <w:r w:rsidR="0020634A" w:rsidRPr="00DE3C6C">
        <w:rPr>
          <w:rFonts w:ascii="Arial" w:eastAsia="Times New Roman" w:hAnsi="Arial" w:cs="Arial"/>
          <w:sz w:val="24"/>
          <w:szCs w:val="24"/>
          <w:lang w:eastAsia="en-GB"/>
        </w:rPr>
        <w:t xml:space="preserve">amplify and develop information provided on </w:t>
      </w:r>
      <w:r w:rsidR="00E46367" w:rsidRPr="00DE3C6C">
        <w:rPr>
          <w:rFonts w:ascii="Arial" w:eastAsia="Times New Roman" w:hAnsi="Arial" w:cs="Arial"/>
          <w:sz w:val="24"/>
          <w:szCs w:val="24"/>
          <w:lang w:eastAsia="en-GB"/>
        </w:rPr>
        <w:t>the new Referral for</w:t>
      </w:r>
      <w:r w:rsidR="00076F4D" w:rsidRPr="00DE3C6C">
        <w:rPr>
          <w:rFonts w:ascii="Arial" w:eastAsia="Times New Roman" w:hAnsi="Arial" w:cs="Arial"/>
          <w:sz w:val="24"/>
          <w:szCs w:val="24"/>
          <w:lang w:eastAsia="en-GB"/>
        </w:rPr>
        <w:t>m</w:t>
      </w:r>
      <w:r w:rsidRPr="00DE3C6C">
        <w:rPr>
          <w:rFonts w:ascii="Arial" w:eastAsia="Times New Roman" w:hAnsi="Arial" w:cs="Arial"/>
          <w:sz w:val="24"/>
          <w:szCs w:val="24"/>
          <w:lang w:eastAsia="en-GB"/>
        </w:rPr>
        <w:t xml:space="preserve"> as the basis of their report. Less experienced colleagues should be supported with the preparation of this document.</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The report will contain objective </w:t>
      </w:r>
      <w:r w:rsidR="003C7648" w:rsidRPr="00DE3C6C">
        <w:rPr>
          <w:rFonts w:ascii="Arial" w:eastAsia="Times New Roman" w:hAnsi="Arial" w:cs="Arial"/>
          <w:sz w:val="24"/>
          <w:szCs w:val="24"/>
          <w:lang w:eastAsia="en-GB"/>
        </w:rPr>
        <w:t xml:space="preserve">information </w:t>
      </w:r>
      <w:r w:rsidRPr="00DE3C6C">
        <w:rPr>
          <w:rFonts w:ascii="Arial" w:eastAsia="Times New Roman" w:hAnsi="Arial" w:cs="Arial"/>
          <w:sz w:val="24"/>
          <w:szCs w:val="24"/>
          <w:lang w:eastAsia="en-GB"/>
        </w:rPr>
        <w:t>and provide evidence to support the views contained within it. It will refer to all aspects of the child’s life in school, noting specific changes or areas/situations where the child’s attitudes and concentration differ from the norm. It will provide details of how the school has worked and might continue to work with the child and their family.</w:t>
      </w:r>
    </w:p>
    <w:p w:rsidR="00BE3B9A" w:rsidRPr="00DE3C6C" w:rsidRDefault="00BE3B9A" w:rsidP="00BE3B9A">
      <w:pPr>
        <w:spacing w:after="0" w:line="240" w:lineRule="auto"/>
        <w:rPr>
          <w:rFonts w:ascii="Arial" w:eastAsia="Times New Roman" w:hAnsi="Arial" w:cs="Arial"/>
          <w:sz w:val="24"/>
          <w:szCs w:val="24"/>
          <w:lang w:eastAsia="en-GB"/>
        </w:rPr>
      </w:pPr>
    </w:p>
    <w:p w:rsidR="00481FE8" w:rsidRDefault="00481FE8" w:rsidP="00BE3B9A">
      <w:pPr>
        <w:spacing w:after="0" w:line="240" w:lineRule="auto"/>
        <w:rPr>
          <w:ins w:id="776" w:author="Mike Redshaw" w:date="2018-08-22T11:33:00Z"/>
          <w:rFonts w:ascii="Arial" w:eastAsia="Times New Roman" w:hAnsi="Arial" w:cs="Arial"/>
          <w:b/>
          <w:sz w:val="24"/>
          <w:szCs w:val="24"/>
          <w:lang w:eastAsia="en-GB"/>
        </w:rPr>
      </w:pPr>
    </w:p>
    <w:p w:rsidR="00776DD4" w:rsidRDefault="00776DD4" w:rsidP="00BE3B9A">
      <w:pPr>
        <w:spacing w:after="0" w:line="240" w:lineRule="auto"/>
        <w:rPr>
          <w:ins w:id="777" w:author="Jane Stout" w:date="2018-08-22T15:05:00Z"/>
          <w:rFonts w:ascii="Arial" w:eastAsia="Times New Roman" w:hAnsi="Arial" w:cs="Arial"/>
          <w:b/>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lastRenderedPageBreak/>
        <w:t>Chronology of significant events</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A single-agency chronology should also be produced for this meeting using the template available on the LSCB website </w:t>
      </w:r>
      <w:hyperlink r:id="rId19" w:history="1">
        <w:r w:rsidR="006C1D64" w:rsidRPr="00DE3C6C">
          <w:rPr>
            <w:rStyle w:val="Hyperlink"/>
            <w:rFonts w:ascii="Arial" w:eastAsia="Times New Roman" w:hAnsi="Arial" w:cs="Arial"/>
            <w:color w:val="auto"/>
            <w:sz w:val="24"/>
            <w:szCs w:val="24"/>
            <w:lang w:eastAsia="en-GB"/>
          </w:rPr>
          <w:t>www.durham-lscb.org.uk</w:t>
        </w:r>
      </w:hyperlink>
      <w:ins w:id="778" w:author="Mike Redshaw" w:date="2018-08-22T11:37:00Z">
        <w:r w:rsidR="00481FE8">
          <w:rPr>
            <w:rStyle w:val="Hyperlink"/>
            <w:rFonts w:ascii="Arial" w:eastAsia="Times New Roman" w:hAnsi="Arial" w:cs="Arial"/>
            <w:color w:val="auto"/>
            <w:sz w:val="24"/>
            <w:szCs w:val="24"/>
            <w:lang w:eastAsia="en-GB"/>
          </w:rPr>
          <w:t>.</w:t>
        </w:r>
      </w:ins>
      <w:r w:rsidR="006C1D64" w:rsidRPr="00DE3C6C">
        <w:rPr>
          <w:rFonts w:ascii="Arial" w:eastAsia="Times New Roman" w:hAnsi="Arial" w:cs="Arial"/>
          <w:sz w:val="24"/>
          <w:szCs w:val="24"/>
          <w:lang w:eastAsia="en-GB"/>
        </w:rPr>
        <w:t xml:space="preserve"> </w:t>
      </w:r>
      <w:r w:rsidR="003C7648" w:rsidRPr="00DE3C6C">
        <w:rPr>
          <w:rFonts w:ascii="Arial" w:eastAsia="Times New Roman" w:hAnsi="Arial" w:cs="Arial"/>
          <w:sz w:val="24"/>
          <w:szCs w:val="24"/>
          <w:lang w:eastAsia="en-GB"/>
        </w:rPr>
        <w:t xml:space="preserve"> The detailed ‘in house’ school chronology should be streamlined to include key relevant incidents noted by school.</w:t>
      </w:r>
    </w:p>
    <w:p w:rsidR="00BE3B9A" w:rsidRPr="00DE3C6C" w:rsidRDefault="00BE3B9A" w:rsidP="00BE3B9A">
      <w:pPr>
        <w:spacing w:after="0" w:line="240" w:lineRule="auto"/>
        <w:rPr>
          <w:rFonts w:ascii="Arial" w:eastAsia="Times New Roman" w:hAnsi="Arial" w:cs="Arial"/>
          <w:sz w:val="24"/>
          <w:szCs w:val="24"/>
          <w:lang w:eastAsia="en-GB"/>
        </w:rPr>
      </w:pPr>
    </w:p>
    <w:p w:rsidR="006D1D04" w:rsidRPr="00DE3C6C" w:rsidRDefault="006D1D04" w:rsidP="00BE3B9A">
      <w:pPr>
        <w:spacing w:after="0" w:line="240" w:lineRule="auto"/>
        <w:rPr>
          <w:rFonts w:ascii="Arial" w:eastAsia="Times New Roman" w:hAnsi="Arial" w:cs="Arial"/>
          <w:b/>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Sharing of the report</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This may cause tensions between school and the child’s parents and carers but this is in line with </w:t>
      </w:r>
      <w:ins w:id="779" w:author="Jane Stout" w:date="2018-08-22T15:14:00Z">
        <w:r w:rsidR="00D917C0">
          <w:rPr>
            <w:rFonts w:ascii="Arial" w:eastAsia="Times New Roman" w:hAnsi="Arial" w:cs="Arial"/>
            <w:sz w:val="24"/>
            <w:szCs w:val="24"/>
            <w:lang w:eastAsia="en-GB"/>
          </w:rPr>
          <w:t xml:space="preserve">local multi-agency arrangements and </w:t>
        </w:r>
      </w:ins>
      <w:ins w:id="780" w:author="Mike Redshaw" w:date="2018-08-22T11:37:00Z">
        <w:del w:id="781" w:author="Jane Stout" w:date="2018-08-22T15:14:00Z">
          <w:r w:rsidR="00481FE8" w:rsidDel="00D917C0">
            <w:rPr>
              <w:rFonts w:ascii="Arial" w:eastAsia="Times New Roman" w:hAnsi="Arial" w:cs="Arial"/>
              <w:sz w:val="24"/>
              <w:szCs w:val="24"/>
              <w:lang w:eastAsia="en-GB"/>
            </w:rPr>
            <w:delText>local multi agency safeguarding arrangements and</w:delText>
          </w:r>
        </w:del>
      </w:ins>
      <w:del w:id="782" w:author="Jane Stout" w:date="2018-08-22T15:14:00Z">
        <w:r w:rsidRPr="00DE3C6C" w:rsidDel="00D917C0">
          <w:rPr>
            <w:rFonts w:ascii="Arial" w:eastAsia="Times New Roman" w:hAnsi="Arial" w:cs="Arial"/>
            <w:sz w:val="24"/>
            <w:szCs w:val="24"/>
            <w:lang w:eastAsia="en-GB"/>
          </w:rPr>
          <w:delText xml:space="preserve">LSCB </w:delText>
        </w:r>
      </w:del>
      <w:r w:rsidRPr="00DE3C6C">
        <w:rPr>
          <w:rFonts w:ascii="Arial" w:eastAsia="Times New Roman" w:hAnsi="Arial" w:cs="Arial"/>
          <w:sz w:val="24"/>
          <w:szCs w:val="24"/>
          <w:lang w:eastAsia="en-GB"/>
        </w:rPr>
        <w:t xml:space="preserve">procedures. It is the responsibility of all professionals attending the conference. The report should be shared with parents/carers of the child at least </w:t>
      </w:r>
      <w:r w:rsidRPr="00DE3C6C">
        <w:rPr>
          <w:rFonts w:ascii="Arial" w:eastAsia="Times New Roman" w:hAnsi="Arial" w:cs="Arial"/>
          <w:b/>
          <w:sz w:val="24"/>
          <w:szCs w:val="24"/>
          <w:lang w:eastAsia="en-GB"/>
        </w:rPr>
        <w:t>two working days</w:t>
      </w:r>
      <w:r w:rsidRPr="00DE3C6C">
        <w:rPr>
          <w:rFonts w:ascii="Arial" w:eastAsia="Times New Roman" w:hAnsi="Arial" w:cs="Arial"/>
          <w:sz w:val="24"/>
          <w:szCs w:val="24"/>
          <w:lang w:eastAsia="en-GB"/>
        </w:rPr>
        <w:t xml:space="preserve"> before the conference. Part of the report may also be shared with the young person, where age-appropriate. This will give the family a chance to question or clarify any issues raised within the report prior to the conference.  If there are areas of the report which are confidential then the designated lead professional should contact the Independent Reviewing Officer who chairs the conference.</w:t>
      </w:r>
    </w:p>
    <w:p w:rsidR="00EB3943" w:rsidRPr="00BE3B9A" w:rsidRDefault="00EB3943" w:rsidP="00EB3943">
      <w:pPr>
        <w:spacing w:after="0" w:line="240" w:lineRule="auto"/>
        <w:rPr>
          <w:ins w:id="783" w:author="E Bell" w:date="2018-10-12T14:35:00Z"/>
          <w:rFonts w:ascii="Arial" w:eastAsia="Times New Roman" w:hAnsi="Arial" w:cs="Arial"/>
          <w:sz w:val="24"/>
          <w:szCs w:val="24"/>
          <w:lang w:eastAsia="en-GB"/>
        </w:rPr>
      </w:pPr>
      <w:ins w:id="784" w:author="E Bell" w:date="2018-10-12T14:35:00Z">
        <w:r w:rsidRPr="00BE3B9A">
          <w:rPr>
            <w:rFonts w:ascii="Arial" w:eastAsia="Times New Roman" w:hAnsi="Arial" w:cs="Arial"/>
            <w:sz w:val="24"/>
            <w:szCs w:val="24"/>
            <w:lang w:eastAsia="en-GB"/>
          </w:rPr>
          <w:t>The report will be passed to the Conference Clerk via the secure e-mail system ready for dissemination to other professionals attending the conference.</w:t>
        </w:r>
      </w:ins>
    </w:p>
    <w:p w:rsidR="00BE3B9A" w:rsidDel="00EB3943" w:rsidRDefault="00EB3943" w:rsidP="00EB3943">
      <w:pPr>
        <w:spacing w:after="0" w:line="240" w:lineRule="auto"/>
        <w:rPr>
          <w:ins w:id="785" w:author="Mike Redshaw" w:date="2018-08-22T11:35:00Z"/>
          <w:del w:id="786" w:author="E Bell" w:date="2018-10-12T14:35:00Z"/>
          <w:rFonts w:ascii="Arial" w:eastAsia="Times New Roman" w:hAnsi="Arial" w:cs="Arial"/>
          <w:i/>
          <w:sz w:val="24"/>
          <w:szCs w:val="24"/>
          <w:u w:val="single"/>
          <w:lang w:eastAsia="en-GB"/>
        </w:rPr>
      </w:pPr>
      <w:ins w:id="787" w:author="E Bell" w:date="2018-10-12T14:35:00Z">
        <w:r w:rsidRPr="00DE3C6C" w:rsidDel="00EB3943">
          <w:rPr>
            <w:rFonts w:ascii="Arial" w:eastAsia="Times New Roman" w:hAnsi="Arial" w:cs="Arial"/>
            <w:i/>
            <w:sz w:val="24"/>
            <w:szCs w:val="24"/>
            <w:highlight w:val="yellow"/>
            <w:u w:val="single"/>
            <w:lang w:eastAsia="en-GB"/>
          </w:rPr>
          <w:t xml:space="preserve"> </w:t>
        </w:r>
      </w:ins>
      <w:del w:id="788" w:author="E Bell" w:date="2018-10-12T14:35:00Z">
        <w:r w:rsidR="00BE3B9A" w:rsidRPr="00DE3C6C" w:rsidDel="00EB3943">
          <w:rPr>
            <w:rFonts w:ascii="Arial" w:eastAsia="Times New Roman" w:hAnsi="Arial" w:cs="Arial"/>
            <w:i/>
            <w:sz w:val="24"/>
            <w:szCs w:val="24"/>
            <w:highlight w:val="yellow"/>
            <w:u w:val="single"/>
            <w:lang w:eastAsia="en-GB"/>
          </w:rPr>
          <w:delText>(Schools might wish to detail staff names and dates if they have attended the LSC</w:delText>
        </w:r>
      </w:del>
      <w:ins w:id="789" w:author="Mike Redshaw" w:date="2018-08-22T11:35:00Z">
        <w:del w:id="790" w:author="E Bell" w:date="2018-10-12T14:35:00Z">
          <w:r w:rsidR="00481FE8" w:rsidDel="00EB3943">
            <w:rPr>
              <w:rFonts w:ascii="Arial" w:eastAsia="Times New Roman" w:hAnsi="Arial" w:cs="Arial"/>
              <w:i/>
              <w:sz w:val="24"/>
              <w:szCs w:val="24"/>
              <w:highlight w:val="yellow"/>
              <w:u w:val="single"/>
              <w:lang w:eastAsia="en-GB"/>
            </w:rPr>
            <w:delText xml:space="preserve">B </w:delText>
          </w:r>
        </w:del>
      </w:ins>
      <w:del w:id="791" w:author="E Bell" w:date="2018-10-12T14:35:00Z">
        <w:r w:rsidR="00BE3B9A" w:rsidRPr="00DE3C6C" w:rsidDel="00EB3943">
          <w:rPr>
            <w:rFonts w:ascii="Arial" w:eastAsia="Times New Roman" w:hAnsi="Arial" w:cs="Arial"/>
            <w:i/>
            <w:sz w:val="24"/>
            <w:szCs w:val="24"/>
            <w:highlight w:val="yellow"/>
            <w:u w:val="single"/>
            <w:lang w:eastAsia="en-GB"/>
          </w:rPr>
          <w:delText>B Level 3 course: The Child Protection Conference)</w:delText>
        </w:r>
      </w:del>
    </w:p>
    <w:p w:rsidR="00481FE8" w:rsidRPr="00DE3C6C" w:rsidRDefault="00481FE8" w:rsidP="00BE3B9A">
      <w:pPr>
        <w:spacing w:after="0" w:line="240" w:lineRule="auto"/>
        <w:rPr>
          <w:rFonts w:ascii="Arial" w:eastAsia="Times New Roman" w:hAnsi="Arial" w:cs="Arial"/>
          <w:i/>
          <w:sz w:val="24"/>
          <w:szCs w:val="24"/>
          <w:u w:val="single"/>
          <w:lang w:eastAsia="en-GB"/>
        </w:rPr>
      </w:pPr>
    </w:p>
    <w:p w:rsidR="00BE3B9A" w:rsidRPr="00DE3C6C" w:rsidDel="00EB3943" w:rsidRDefault="00BE3B9A" w:rsidP="00BE3B9A">
      <w:pPr>
        <w:spacing w:after="0" w:line="240" w:lineRule="auto"/>
        <w:rPr>
          <w:del w:id="792" w:author="E Bell" w:date="2018-10-12T14:35:00Z"/>
          <w:rFonts w:ascii="Arial" w:eastAsia="Times New Roman" w:hAnsi="Arial" w:cs="Arial"/>
          <w:sz w:val="24"/>
          <w:szCs w:val="24"/>
          <w:lang w:eastAsia="en-GB"/>
        </w:rPr>
      </w:pPr>
      <w:del w:id="793" w:author="E Bell" w:date="2018-10-12T14:35:00Z">
        <w:r w:rsidRPr="00DE3C6C" w:rsidDel="00EB3943">
          <w:rPr>
            <w:rFonts w:ascii="Arial" w:eastAsia="Times New Roman" w:hAnsi="Arial" w:cs="Arial"/>
            <w:sz w:val="24"/>
            <w:szCs w:val="24"/>
            <w:lang w:eastAsia="en-GB"/>
          </w:rPr>
          <w:delText>The report will be passed to the Conference Clerk via the secure e-mail system ready for dissemination to other professionals attending the conference.</w:delText>
        </w:r>
      </w:del>
    </w:p>
    <w:p w:rsidR="00BE3B9A" w:rsidRPr="00DE3C6C" w:rsidDel="00EB3943" w:rsidRDefault="00BE3B9A" w:rsidP="00BE3B9A">
      <w:pPr>
        <w:spacing w:after="0" w:line="240" w:lineRule="auto"/>
        <w:rPr>
          <w:del w:id="794" w:author="E Bell" w:date="2018-10-12T14:35:00Z"/>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
          <w:i/>
          <w:sz w:val="28"/>
          <w:szCs w:val="24"/>
          <w:lang w:eastAsia="en-GB"/>
        </w:rPr>
      </w:pPr>
      <w:r w:rsidRPr="00DE3C6C">
        <w:rPr>
          <w:rFonts w:ascii="Arial" w:eastAsia="Times New Roman" w:hAnsi="Arial" w:cs="Arial"/>
          <w:b/>
          <w:i/>
          <w:sz w:val="28"/>
          <w:szCs w:val="24"/>
          <w:lang w:eastAsia="en-GB"/>
        </w:rPr>
        <w:t>Membership of a Core Group</w:t>
      </w:r>
    </w:p>
    <w:p w:rsidR="00BE3B9A" w:rsidRPr="00DE3C6C" w:rsidDel="00660497" w:rsidRDefault="00BE3B9A" w:rsidP="00BE3B9A">
      <w:pPr>
        <w:spacing w:after="0" w:line="240" w:lineRule="auto"/>
        <w:rPr>
          <w:del w:id="795" w:author="Jane Stout" w:date="2018-08-22T15:15:00Z"/>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(See </w:t>
      </w:r>
      <w:proofErr w:type="spellStart"/>
      <w:ins w:id="796" w:author="Jane Stout" w:date="2018-08-22T15:15:00Z">
        <w:r w:rsidR="00660497">
          <w:rPr>
            <w:rFonts w:ascii="Arial" w:eastAsia="Times New Roman" w:hAnsi="Arial" w:cs="Arial"/>
            <w:sz w:val="24"/>
            <w:szCs w:val="24"/>
            <w:lang w:eastAsia="en-GB"/>
          </w:rPr>
          <w:t>see</w:t>
        </w:r>
        <w:proofErr w:type="spellEnd"/>
        <w:r w:rsidR="00660497">
          <w:rPr>
            <w:rFonts w:ascii="Arial" w:eastAsia="Times New Roman" w:hAnsi="Arial" w:cs="Arial"/>
            <w:sz w:val="24"/>
            <w:szCs w:val="24"/>
            <w:lang w:eastAsia="en-GB"/>
          </w:rPr>
          <w:t xml:space="preserve"> local multi-agency safeguarding arrangements and procedures) </w:t>
        </w:r>
      </w:ins>
      <w:ins w:id="797" w:author="Mike Redshaw" w:date="2018-08-22T11:39:00Z">
        <w:del w:id="798" w:author="Jane Stout" w:date="2018-08-22T15:15:00Z">
          <w:r w:rsidR="00481FE8" w:rsidDel="00660497">
            <w:rPr>
              <w:rFonts w:ascii="Arial" w:eastAsia="Times New Roman" w:hAnsi="Arial" w:cs="Arial"/>
              <w:sz w:val="24"/>
              <w:szCs w:val="24"/>
              <w:lang w:eastAsia="en-GB"/>
            </w:rPr>
            <w:delText>local multi agency safeguarding arrangements and</w:delText>
          </w:r>
          <w:r w:rsidR="00481FE8" w:rsidRPr="00DE3C6C" w:rsidDel="00660497">
            <w:rPr>
              <w:rFonts w:ascii="Arial" w:eastAsia="Times New Roman" w:hAnsi="Arial" w:cs="Arial"/>
              <w:sz w:val="24"/>
              <w:szCs w:val="24"/>
              <w:lang w:eastAsia="en-GB"/>
            </w:rPr>
            <w:delText xml:space="preserve"> procedures</w:delText>
          </w:r>
        </w:del>
      </w:ins>
      <w:del w:id="799" w:author="Jane Stout" w:date="2018-08-22T15:15:00Z">
        <w:r w:rsidRPr="00DE3C6C" w:rsidDel="00660497">
          <w:rPr>
            <w:rFonts w:ascii="Arial" w:eastAsia="Times New Roman" w:hAnsi="Arial" w:cs="Arial"/>
            <w:sz w:val="24"/>
            <w:szCs w:val="24"/>
            <w:lang w:eastAsia="en-GB"/>
          </w:rPr>
          <w:delText>LSCB Child Pro</w:delText>
        </w:r>
        <w:r w:rsidR="00076F4D" w:rsidRPr="00DE3C6C" w:rsidDel="00660497">
          <w:rPr>
            <w:rFonts w:ascii="Arial" w:eastAsia="Times New Roman" w:hAnsi="Arial" w:cs="Arial"/>
            <w:sz w:val="24"/>
            <w:szCs w:val="24"/>
            <w:lang w:eastAsia="en-GB"/>
          </w:rPr>
          <w:delText>tection Procedures</w:delText>
        </w:r>
        <w:r w:rsidRPr="00DE3C6C" w:rsidDel="00660497">
          <w:rPr>
            <w:rFonts w:ascii="Arial" w:eastAsia="Times New Roman" w:hAnsi="Arial" w:cs="Arial"/>
            <w:sz w:val="24"/>
            <w:szCs w:val="24"/>
            <w:lang w:eastAsia="en-GB"/>
          </w:rPr>
          <w:delText>)</w:delText>
        </w:r>
      </w:del>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This school recognises that membership of a core group is a responsibility that necessitates time and commitment to attend regular meetings and complete the work detailed in the Child Protection Plan. </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merged multi-agency chronology will be regularly updated as part of this on-going work.</w:t>
      </w:r>
    </w:p>
    <w:p w:rsidR="00BE3B9A" w:rsidRPr="00DE3C6C" w:rsidRDefault="00BE3B9A" w:rsidP="00BE3B9A">
      <w:pPr>
        <w:spacing w:after="0" w:line="240" w:lineRule="auto"/>
        <w:rPr>
          <w:rFonts w:ascii="Arial" w:eastAsia="Times New Roman" w:hAnsi="Arial" w:cs="Arial"/>
          <w:sz w:val="24"/>
          <w:szCs w:val="24"/>
          <w:lang w:eastAsia="en-GB"/>
        </w:rPr>
      </w:pPr>
    </w:p>
    <w:p w:rsidR="00BE3B9A" w:rsidRDefault="00BE3B9A" w:rsidP="00BE3B9A">
      <w:pPr>
        <w:spacing w:after="0" w:line="240" w:lineRule="auto"/>
        <w:rPr>
          <w:ins w:id="800" w:author="Mike Redshaw" w:date="2018-08-22T11:39:00Z"/>
          <w:rFonts w:ascii="Arial" w:eastAsia="Times New Roman" w:hAnsi="Arial" w:cs="Arial"/>
          <w:b/>
          <w:i/>
          <w:sz w:val="28"/>
          <w:szCs w:val="24"/>
          <w:lang w:eastAsia="en-GB"/>
        </w:rPr>
      </w:pPr>
      <w:r w:rsidRPr="00DE3C6C">
        <w:rPr>
          <w:rFonts w:ascii="Arial" w:eastAsia="Times New Roman" w:hAnsi="Arial" w:cs="Arial"/>
          <w:b/>
          <w:i/>
          <w:sz w:val="28"/>
          <w:szCs w:val="24"/>
          <w:lang w:eastAsia="en-GB"/>
        </w:rPr>
        <w:t>Review Child Protection Conference</w:t>
      </w:r>
    </w:p>
    <w:p w:rsidR="00481FE8" w:rsidRPr="00DE3C6C" w:rsidRDefault="00481FE8" w:rsidP="00BE3B9A">
      <w:pPr>
        <w:spacing w:after="0" w:line="240" w:lineRule="auto"/>
        <w:rPr>
          <w:rFonts w:ascii="Arial" w:eastAsia="Times New Roman" w:hAnsi="Arial" w:cs="Arial"/>
          <w:b/>
          <w:i/>
          <w:sz w:val="28"/>
          <w:szCs w:val="24"/>
          <w:lang w:eastAsia="en-GB"/>
        </w:rPr>
      </w:pPr>
    </w:p>
    <w:p w:rsidR="00BE3B9A" w:rsidDel="00660497" w:rsidRDefault="00BE3B9A" w:rsidP="00BE3B9A">
      <w:pPr>
        <w:spacing w:after="0" w:line="240" w:lineRule="auto"/>
        <w:rPr>
          <w:ins w:id="801" w:author="Mike Redshaw" w:date="2018-08-22T11:39:00Z"/>
          <w:del w:id="802" w:author="Jane Stout" w:date="2018-08-22T15:15:00Z"/>
          <w:rFonts w:ascii="Arial" w:eastAsia="Times New Roman" w:hAnsi="Arial" w:cs="Arial"/>
          <w:sz w:val="24"/>
          <w:szCs w:val="24"/>
          <w:lang w:eastAsia="en-GB"/>
        </w:rPr>
      </w:pPr>
      <w:r w:rsidRPr="00DE3C6C">
        <w:rPr>
          <w:rFonts w:ascii="Arial" w:eastAsia="Times New Roman" w:hAnsi="Arial" w:cs="Arial"/>
          <w:sz w:val="24"/>
          <w:szCs w:val="24"/>
          <w:lang w:eastAsia="en-GB"/>
        </w:rPr>
        <w:t>(See</w:t>
      </w:r>
      <w:ins w:id="803" w:author="Mike Redshaw" w:date="2018-08-22T11:39:00Z">
        <w:r w:rsidR="00481FE8">
          <w:rPr>
            <w:rFonts w:ascii="Arial" w:eastAsia="Times New Roman" w:hAnsi="Arial" w:cs="Arial"/>
            <w:sz w:val="24"/>
            <w:szCs w:val="24"/>
            <w:lang w:eastAsia="en-GB"/>
          </w:rPr>
          <w:t xml:space="preserve"> </w:t>
        </w:r>
      </w:ins>
      <w:ins w:id="804" w:author="Jane Stout" w:date="2018-08-22T15:15:00Z">
        <w:r w:rsidR="00660497">
          <w:rPr>
            <w:rFonts w:ascii="Arial" w:eastAsia="Times New Roman" w:hAnsi="Arial" w:cs="Arial"/>
            <w:sz w:val="24"/>
            <w:szCs w:val="24"/>
            <w:lang w:eastAsia="en-GB"/>
          </w:rPr>
          <w:t>local multi-agency safeguarding arrangements and procedures)</w:t>
        </w:r>
      </w:ins>
      <w:ins w:id="805" w:author="Mike Redshaw" w:date="2018-08-22T11:39:00Z">
        <w:del w:id="806" w:author="Jane Stout" w:date="2018-08-22T15:15:00Z">
          <w:r w:rsidR="00481FE8" w:rsidDel="00660497">
            <w:rPr>
              <w:rFonts w:ascii="Arial" w:eastAsia="Times New Roman" w:hAnsi="Arial" w:cs="Arial"/>
              <w:sz w:val="24"/>
              <w:szCs w:val="24"/>
              <w:lang w:eastAsia="en-GB"/>
            </w:rPr>
            <w:delText>local multi agency safeguarding arrangements and</w:delText>
          </w:r>
          <w:r w:rsidR="00481FE8" w:rsidRPr="00DE3C6C" w:rsidDel="00660497">
            <w:rPr>
              <w:rFonts w:ascii="Arial" w:eastAsia="Times New Roman" w:hAnsi="Arial" w:cs="Arial"/>
              <w:sz w:val="24"/>
              <w:szCs w:val="24"/>
              <w:lang w:eastAsia="en-GB"/>
            </w:rPr>
            <w:delText xml:space="preserve"> procedures</w:delText>
          </w:r>
        </w:del>
      </w:ins>
      <w:del w:id="807" w:author="Jane Stout" w:date="2018-08-22T15:15:00Z">
        <w:r w:rsidRPr="00DE3C6C" w:rsidDel="00660497">
          <w:rPr>
            <w:rFonts w:ascii="Arial" w:eastAsia="Times New Roman" w:hAnsi="Arial" w:cs="Arial"/>
            <w:sz w:val="24"/>
            <w:szCs w:val="24"/>
            <w:lang w:eastAsia="en-GB"/>
          </w:rPr>
          <w:delText xml:space="preserve"> LSCB Child Pro</w:delText>
        </w:r>
        <w:r w:rsidR="00076F4D" w:rsidRPr="00DE3C6C" w:rsidDel="00660497">
          <w:rPr>
            <w:rFonts w:ascii="Arial" w:eastAsia="Times New Roman" w:hAnsi="Arial" w:cs="Arial"/>
            <w:sz w:val="24"/>
            <w:szCs w:val="24"/>
            <w:lang w:eastAsia="en-GB"/>
          </w:rPr>
          <w:delText>tection Procedures</w:delText>
        </w:r>
        <w:r w:rsidRPr="00DE3C6C" w:rsidDel="00660497">
          <w:rPr>
            <w:rFonts w:ascii="Arial" w:eastAsia="Times New Roman" w:hAnsi="Arial" w:cs="Arial"/>
            <w:sz w:val="24"/>
            <w:szCs w:val="24"/>
            <w:lang w:eastAsia="en-GB"/>
          </w:rPr>
          <w:delText>)</w:delText>
        </w:r>
      </w:del>
    </w:p>
    <w:p w:rsidR="00481FE8" w:rsidRPr="00DE3C6C" w:rsidRDefault="00481FE8"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school will complete the relevant report for the first review conference, after 10 weeks and for any subsequent reviews at intervals of 5 months. The report will detail work undertaken by the school with parents/carers and the child to complete the tasks assigned</w:t>
      </w:r>
      <w:r w:rsidR="00076F4D" w:rsidRPr="00DE3C6C">
        <w:rPr>
          <w:rFonts w:ascii="Arial" w:eastAsia="Times New Roman" w:hAnsi="Arial" w:cs="Arial"/>
          <w:sz w:val="24"/>
          <w:szCs w:val="24"/>
          <w:lang w:eastAsia="en-GB"/>
        </w:rPr>
        <w:t xml:space="preserve"> in the Child Protection Plan. </w:t>
      </w:r>
      <w:r w:rsidRPr="00DE3C6C">
        <w:rPr>
          <w:rFonts w:ascii="Arial" w:eastAsia="Times New Roman" w:hAnsi="Arial" w:cs="Arial"/>
          <w:sz w:val="24"/>
          <w:szCs w:val="24"/>
          <w:lang w:eastAsia="en-GB"/>
        </w:rPr>
        <w:t xml:space="preserve">This report should be shared </w:t>
      </w:r>
      <w:r w:rsidRPr="00DE3C6C">
        <w:rPr>
          <w:rFonts w:ascii="Arial" w:eastAsia="Times New Roman" w:hAnsi="Arial" w:cs="Arial"/>
          <w:b/>
          <w:sz w:val="24"/>
          <w:szCs w:val="24"/>
          <w:lang w:eastAsia="en-GB"/>
        </w:rPr>
        <w:t xml:space="preserve">7 days </w:t>
      </w:r>
      <w:r w:rsidRPr="00DE3C6C">
        <w:rPr>
          <w:rFonts w:ascii="Arial" w:eastAsia="Times New Roman" w:hAnsi="Arial" w:cs="Arial"/>
          <w:sz w:val="24"/>
          <w:szCs w:val="24"/>
          <w:lang w:eastAsia="en-GB"/>
        </w:rPr>
        <w:t xml:space="preserve">before the conference takes place.  </w:t>
      </w:r>
      <w:r w:rsidR="00334BB2" w:rsidRPr="00DE3C6C">
        <w:rPr>
          <w:rFonts w:ascii="Arial" w:eastAsia="Times New Roman" w:hAnsi="Arial" w:cs="Arial"/>
          <w:sz w:val="24"/>
          <w:szCs w:val="24"/>
          <w:lang w:eastAsia="en-GB"/>
        </w:rPr>
        <w:t>This report will detail the progress made towards the tasks outlines on the Child Protection Plan.</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p>
    <w:p w:rsidR="00481FE8" w:rsidRDefault="00481FE8" w:rsidP="00BE3B9A">
      <w:pPr>
        <w:spacing w:after="0" w:line="240" w:lineRule="auto"/>
        <w:rPr>
          <w:ins w:id="808" w:author="Mike Redshaw" w:date="2018-08-22T11:40:00Z"/>
          <w:rFonts w:ascii="Arial" w:eastAsia="Times New Roman" w:hAnsi="Arial" w:cs="Arial"/>
          <w:b/>
          <w:sz w:val="32"/>
          <w:szCs w:val="32"/>
          <w:lang w:eastAsia="en-GB"/>
        </w:rPr>
      </w:pPr>
    </w:p>
    <w:p w:rsidR="00481FE8" w:rsidRDefault="00481FE8" w:rsidP="00BE3B9A">
      <w:pPr>
        <w:spacing w:after="0" w:line="240" w:lineRule="auto"/>
        <w:rPr>
          <w:ins w:id="809" w:author="Mike Redshaw" w:date="2018-08-22T11:40:00Z"/>
          <w:rFonts w:ascii="Arial" w:eastAsia="Times New Roman" w:hAnsi="Arial" w:cs="Arial"/>
          <w:b/>
          <w:sz w:val="32"/>
          <w:szCs w:val="32"/>
          <w:lang w:eastAsia="en-GB"/>
        </w:rPr>
      </w:pPr>
    </w:p>
    <w:p w:rsidR="00481FE8" w:rsidRDefault="00481FE8" w:rsidP="00BE3B9A">
      <w:pPr>
        <w:spacing w:after="0" w:line="240" w:lineRule="auto"/>
        <w:rPr>
          <w:ins w:id="810" w:author="Mike Redshaw" w:date="2018-08-22T11:40:00Z"/>
          <w:rFonts w:ascii="Arial" w:eastAsia="Times New Roman" w:hAnsi="Arial" w:cs="Arial"/>
          <w:b/>
          <w:sz w:val="32"/>
          <w:szCs w:val="32"/>
          <w:lang w:eastAsia="en-GB"/>
        </w:rPr>
      </w:pPr>
    </w:p>
    <w:p w:rsidR="00481FE8" w:rsidRDefault="00481FE8" w:rsidP="00BE3B9A">
      <w:pPr>
        <w:spacing w:after="0" w:line="240" w:lineRule="auto"/>
        <w:rPr>
          <w:ins w:id="811" w:author="Mike Redshaw" w:date="2018-08-22T11:40:00Z"/>
          <w:rFonts w:ascii="Arial" w:eastAsia="Times New Roman" w:hAnsi="Arial" w:cs="Arial"/>
          <w:b/>
          <w:sz w:val="32"/>
          <w:szCs w:val="32"/>
          <w:lang w:eastAsia="en-GB"/>
        </w:rPr>
      </w:pPr>
    </w:p>
    <w:p w:rsidR="00481FE8" w:rsidRDefault="00481FE8" w:rsidP="00BE3B9A">
      <w:pPr>
        <w:spacing w:after="0" w:line="240" w:lineRule="auto"/>
        <w:rPr>
          <w:ins w:id="812" w:author="Mike Redshaw" w:date="2018-08-22T11:40:00Z"/>
          <w:rFonts w:ascii="Arial" w:eastAsia="Times New Roman" w:hAnsi="Arial" w:cs="Arial"/>
          <w:b/>
          <w:sz w:val="32"/>
          <w:szCs w:val="32"/>
          <w:lang w:eastAsia="en-GB"/>
        </w:rPr>
      </w:pPr>
    </w:p>
    <w:p w:rsidR="00D0641B" w:rsidRDefault="00D0641B" w:rsidP="00BE3B9A">
      <w:pPr>
        <w:spacing w:after="0" w:line="240" w:lineRule="auto"/>
        <w:rPr>
          <w:ins w:id="813" w:author="E Bell" w:date="2018-10-12T14:35:00Z"/>
          <w:rFonts w:ascii="Arial" w:eastAsia="Times New Roman" w:hAnsi="Arial" w:cs="Arial"/>
          <w:b/>
          <w:sz w:val="32"/>
          <w:szCs w:val="32"/>
          <w:lang w:eastAsia="en-GB"/>
        </w:rPr>
      </w:pPr>
    </w:p>
    <w:p w:rsidR="00D0641B" w:rsidRDefault="00D0641B" w:rsidP="00BE3B9A">
      <w:pPr>
        <w:spacing w:after="0" w:line="240" w:lineRule="auto"/>
        <w:rPr>
          <w:ins w:id="814" w:author="E Bell" w:date="2018-10-12T14:35:00Z"/>
          <w:rFonts w:ascii="Arial" w:eastAsia="Times New Roman" w:hAnsi="Arial" w:cs="Arial"/>
          <w:b/>
          <w:sz w:val="32"/>
          <w:szCs w:val="32"/>
          <w:lang w:eastAsia="en-GB"/>
        </w:rPr>
      </w:pPr>
    </w:p>
    <w:p w:rsidR="00D0641B" w:rsidRDefault="00D0641B" w:rsidP="00BE3B9A">
      <w:pPr>
        <w:spacing w:after="0" w:line="240" w:lineRule="auto"/>
        <w:rPr>
          <w:ins w:id="815" w:author="E Bell" w:date="2018-10-12T14:35:00Z"/>
          <w:rFonts w:ascii="Arial" w:eastAsia="Times New Roman" w:hAnsi="Arial" w:cs="Arial"/>
          <w:b/>
          <w:sz w:val="32"/>
          <w:szCs w:val="32"/>
          <w:lang w:eastAsia="en-GB"/>
        </w:rPr>
      </w:pPr>
    </w:p>
    <w:p w:rsidR="00BE3B9A" w:rsidRPr="00DE3C6C" w:rsidRDefault="00BE3B9A" w:rsidP="00BE3B9A">
      <w:pPr>
        <w:spacing w:after="0" w:line="240" w:lineRule="auto"/>
        <w:rPr>
          <w:rFonts w:ascii="Arial" w:eastAsia="Times New Roman" w:hAnsi="Arial" w:cs="Arial"/>
          <w:b/>
          <w:sz w:val="32"/>
          <w:szCs w:val="32"/>
          <w:lang w:eastAsia="en-GB"/>
        </w:rPr>
      </w:pPr>
      <w:r w:rsidRPr="00DE3C6C">
        <w:rPr>
          <w:rFonts w:ascii="Arial" w:eastAsia="Times New Roman" w:hAnsi="Arial" w:cs="Arial"/>
          <w:b/>
          <w:sz w:val="32"/>
          <w:szCs w:val="32"/>
          <w:lang w:eastAsia="en-GB"/>
        </w:rPr>
        <w:lastRenderedPageBreak/>
        <w:t>5. Information-sharing</w:t>
      </w:r>
    </w:p>
    <w:p w:rsidR="00683D8C" w:rsidRPr="00DE3C6C" w:rsidRDefault="00683D8C" w:rsidP="00BE3B9A">
      <w:pPr>
        <w:spacing w:after="0" w:line="240" w:lineRule="auto"/>
        <w:rPr>
          <w:rFonts w:ascii="Arial" w:eastAsia="Times New Roman" w:hAnsi="Arial" w:cs="Arial"/>
          <w:b/>
          <w:sz w:val="32"/>
          <w:szCs w:val="32"/>
          <w:lang w:eastAsia="en-GB"/>
        </w:rPr>
      </w:pPr>
    </w:p>
    <w:p w:rsidR="00BE3B9A" w:rsidRPr="00DE3C6C" w:rsidRDefault="00BE3B9A" w:rsidP="009F6AEB">
      <w:pPr>
        <w:tabs>
          <w:tab w:val="left" w:pos="567"/>
        </w:tabs>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 xml:space="preserve">(1) </w:t>
      </w:r>
      <w:r w:rsidR="009F6AEB" w:rsidRPr="00DE3C6C">
        <w:rPr>
          <w:rFonts w:ascii="Arial" w:eastAsia="Times New Roman" w:hAnsi="Arial" w:cs="Arial"/>
          <w:b/>
          <w:sz w:val="24"/>
          <w:szCs w:val="24"/>
          <w:lang w:eastAsia="en-GB"/>
        </w:rPr>
        <w:tab/>
      </w:r>
      <w:r w:rsidRPr="00DE3C6C">
        <w:rPr>
          <w:rFonts w:ascii="Arial" w:eastAsia="Times New Roman" w:hAnsi="Arial" w:cs="Arial"/>
          <w:b/>
          <w:sz w:val="24"/>
          <w:szCs w:val="24"/>
          <w:lang w:eastAsia="en-GB"/>
        </w:rPr>
        <w:t>Parents/Carers</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Staff and Head Teacher must </w:t>
      </w:r>
      <w:r w:rsidRPr="00DE3C6C">
        <w:rPr>
          <w:rFonts w:ascii="Arial" w:eastAsia="Times New Roman" w:hAnsi="Arial" w:cs="Arial"/>
          <w:b/>
          <w:sz w:val="24"/>
          <w:szCs w:val="24"/>
          <w:lang w:eastAsia="en-GB"/>
        </w:rPr>
        <w:t xml:space="preserve">not </w:t>
      </w:r>
      <w:r w:rsidRPr="00DE3C6C">
        <w:rPr>
          <w:rFonts w:ascii="Arial" w:eastAsia="Times New Roman" w:hAnsi="Arial" w:cs="Arial"/>
          <w:sz w:val="24"/>
          <w:szCs w:val="24"/>
          <w:lang w:eastAsia="en-GB"/>
        </w:rPr>
        <w:t>automatically contact parents if there is a disclosure by the child or there are other concerns that the child may be at risk of significant harm. Rather schools should discuss concerns with the First Contact Service.  Information should not be shared with parents if there was a likelihood that by doing so it might place the child at further risk of harm.</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Parents must be aware that once matters have been referred to the First Contact Service the school can only explain the procedure and is not able to give ‘progress reports’ on the case.</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9F6AEB">
      <w:pPr>
        <w:tabs>
          <w:tab w:val="left" w:pos="567"/>
        </w:tabs>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 xml:space="preserve">(2) </w:t>
      </w:r>
      <w:r w:rsidR="009F6AEB" w:rsidRPr="00DE3C6C">
        <w:rPr>
          <w:rFonts w:ascii="Arial" w:eastAsia="Times New Roman" w:hAnsi="Arial" w:cs="Arial"/>
          <w:b/>
          <w:sz w:val="24"/>
          <w:szCs w:val="24"/>
          <w:lang w:eastAsia="en-GB"/>
        </w:rPr>
        <w:tab/>
      </w:r>
      <w:r w:rsidRPr="00DE3C6C">
        <w:rPr>
          <w:rFonts w:ascii="Arial" w:eastAsia="Times New Roman" w:hAnsi="Arial" w:cs="Arial"/>
          <w:b/>
          <w:sz w:val="24"/>
          <w:szCs w:val="24"/>
          <w:lang w:eastAsia="en-GB"/>
        </w:rPr>
        <w:t>School staff</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There is a delicate balance to be struck between alerting members of staff to the concern about the child and the need to protect the child from too many people knowing. Information should only be divulged on a ‘need to know’ basis.  Other members of staff need to know sufficient to prepare them to act with sensitivity to a distressed pupil. They do not need to know details.</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9F6AEB">
      <w:pPr>
        <w:tabs>
          <w:tab w:val="left" w:pos="567"/>
        </w:tabs>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 xml:space="preserve">(3) </w:t>
      </w:r>
      <w:r w:rsidR="009F6AEB" w:rsidRPr="00DE3C6C">
        <w:rPr>
          <w:rFonts w:ascii="Arial" w:eastAsia="Times New Roman" w:hAnsi="Arial" w:cs="Arial"/>
          <w:b/>
          <w:sz w:val="24"/>
          <w:szCs w:val="24"/>
          <w:lang w:eastAsia="en-GB"/>
        </w:rPr>
        <w:tab/>
      </w:r>
      <w:r w:rsidRPr="00DE3C6C">
        <w:rPr>
          <w:rFonts w:ascii="Arial" w:eastAsia="Times New Roman" w:hAnsi="Arial" w:cs="Arial"/>
          <w:b/>
          <w:sz w:val="24"/>
          <w:szCs w:val="24"/>
          <w:lang w:eastAsia="en-GB"/>
        </w:rPr>
        <w:t>Children transferring to another school</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When a child on the Child Protection List moves to another school the designated lead professional will inform the new school immediately and arrange the handover of confidential information separately from other records.</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If a child for whom there are other existing serious concerns transfers to another school, the new receiving school will be informed immediately and written records will follow. If the school is within the County or close by, information could be handed over personally from one safeguarding lead to another. A form should be prepared for both schools to sign to confirm receipt of the records.</w:t>
      </w:r>
      <w:r w:rsidR="00076F4D" w:rsidRPr="00DE3C6C">
        <w:rPr>
          <w:rFonts w:ascii="Arial" w:eastAsia="Times New Roman" w:hAnsi="Arial" w:cs="Arial"/>
          <w:sz w:val="24"/>
          <w:szCs w:val="24"/>
          <w:lang w:eastAsia="en-GB"/>
        </w:rPr>
        <w:t xml:space="preserve"> Schools that both use CPOMS can transfer this information electronically.</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Any child transferring to another school (or at the end of a key stage) who has a concern file, this should be passed on promptly to the new school. If schools fail to do this the new school should phone the previous school and clarify that there are no issues that school should be aware of.</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9F6AEB">
      <w:pPr>
        <w:tabs>
          <w:tab w:val="left" w:pos="567"/>
        </w:tabs>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 xml:space="preserve">(4) </w:t>
      </w:r>
      <w:r w:rsidR="009F6AEB" w:rsidRPr="00DE3C6C">
        <w:rPr>
          <w:rFonts w:ascii="Arial" w:eastAsia="Times New Roman" w:hAnsi="Arial" w:cs="Arial"/>
          <w:b/>
          <w:sz w:val="24"/>
          <w:szCs w:val="24"/>
          <w:lang w:eastAsia="en-GB"/>
        </w:rPr>
        <w:tab/>
      </w:r>
      <w:r w:rsidRPr="00DE3C6C">
        <w:rPr>
          <w:rFonts w:ascii="Arial" w:eastAsia="Times New Roman" w:hAnsi="Arial" w:cs="Arial"/>
          <w:b/>
          <w:sz w:val="24"/>
          <w:szCs w:val="24"/>
          <w:lang w:eastAsia="en-GB"/>
        </w:rPr>
        <w:t>County Guidance and protocols</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(See LSCB website for further details, ‘Information sharing’)</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Eight Golden Rules for Information-sharing and flowchart</w:t>
      </w:r>
    </w:p>
    <w:p w:rsidR="00BE3B9A" w:rsidRPr="00DE3C6C" w:rsidRDefault="00BE3B9A" w:rsidP="00BE3B9A">
      <w:pPr>
        <w:spacing w:after="0" w:line="240" w:lineRule="auto"/>
        <w:rPr>
          <w:rFonts w:ascii="Arial" w:eastAsia="Times New Roman" w:hAnsi="Arial" w:cs="Arial"/>
          <w:b/>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County Durham Protocol for Working Together in the Delivery of Services to Adults and Children</w:t>
      </w:r>
    </w:p>
    <w:p w:rsidR="00BE3B9A" w:rsidRPr="00DE3C6C" w:rsidRDefault="008F56DA" w:rsidP="00BE3B9A">
      <w:pPr>
        <w:spacing w:after="0" w:line="240" w:lineRule="auto"/>
        <w:rPr>
          <w:rFonts w:ascii="Arial" w:eastAsia="Times New Roman" w:hAnsi="Arial" w:cs="Arial"/>
          <w:sz w:val="24"/>
          <w:szCs w:val="24"/>
          <w:lang w:eastAsia="en-GB"/>
        </w:rPr>
      </w:pPr>
      <w:ins w:id="816" w:author="Jane Stout" w:date="2018-08-22T15:16:00Z">
        <w:r>
          <w:rPr>
            <w:rFonts w:ascii="Arial" w:eastAsia="Times New Roman" w:hAnsi="Arial" w:cs="Arial"/>
            <w:sz w:val="24"/>
            <w:szCs w:val="24"/>
            <w:lang w:eastAsia="en-GB"/>
          </w:rPr>
          <w:t xml:space="preserve">Local Multi-agency safeguarding arrangements and procedures </w:t>
        </w:r>
      </w:ins>
      <w:ins w:id="817" w:author="Mike Redshaw" w:date="2018-08-22T11:41:00Z">
        <w:del w:id="818" w:author="Jane Stout" w:date="2018-08-22T15:16:00Z">
          <w:r w:rsidR="00481FE8" w:rsidDel="008F56DA">
            <w:rPr>
              <w:rFonts w:ascii="Arial" w:eastAsia="Times New Roman" w:hAnsi="Arial" w:cs="Arial"/>
              <w:sz w:val="24"/>
              <w:szCs w:val="24"/>
              <w:lang w:eastAsia="en-GB"/>
            </w:rPr>
            <w:delText>L</w:delText>
          </w:r>
        </w:del>
      </w:ins>
      <w:ins w:id="819" w:author="Mike Redshaw" w:date="2018-08-22T11:40:00Z">
        <w:del w:id="820" w:author="Jane Stout" w:date="2018-08-22T15:16:00Z">
          <w:r w:rsidR="00481FE8" w:rsidDel="008F56DA">
            <w:rPr>
              <w:rFonts w:ascii="Arial" w:eastAsia="Times New Roman" w:hAnsi="Arial" w:cs="Arial"/>
              <w:sz w:val="24"/>
              <w:szCs w:val="24"/>
              <w:lang w:eastAsia="en-GB"/>
            </w:rPr>
            <w:delText>ocal multi agency safeguarding arrangements and</w:delText>
          </w:r>
          <w:r w:rsidR="00481FE8" w:rsidRPr="00DE3C6C" w:rsidDel="008F56DA">
            <w:rPr>
              <w:rFonts w:ascii="Arial" w:eastAsia="Times New Roman" w:hAnsi="Arial" w:cs="Arial"/>
              <w:sz w:val="24"/>
              <w:szCs w:val="24"/>
              <w:lang w:eastAsia="en-GB"/>
            </w:rPr>
            <w:delText xml:space="preserve"> procedures </w:delText>
          </w:r>
        </w:del>
      </w:ins>
      <w:del w:id="821" w:author="Mike Redshaw" w:date="2018-08-22T11:40:00Z">
        <w:r w:rsidR="002C4C07" w:rsidRPr="00DE3C6C" w:rsidDel="00481FE8">
          <w:rPr>
            <w:rFonts w:ascii="Arial" w:eastAsia="Times New Roman" w:hAnsi="Arial" w:cs="Arial"/>
            <w:sz w:val="24"/>
            <w:szCs w:val="24"/>
            <w:lang w:eastAsia="en-GB"/>
          </w:rPr>
          <w:delText>LS</w:delText>
        </w:r>
        <w:r w:rsidR="00076F4D" w:rsidRPr="00DE3C6C" w:rsidDel="00481FE8">
          <w:rPr>
            <w:rFonts w:ascii="Arial" w:eastAsia="Times New Roman" w:hAnsi="Arial" w:cs="Arial"/>
            <w:sz w:val="24"/>
            <w:szCs w:val="24"/>
            <w:lang w:eastAsia="en-GB"/>
          </w:rPr>
          <w:delText>CB Child Protection Procedures</w:delText>
        </w:r>
      </w:del>
    </w:p>
    <w:p w:rsidR="002C4C07" w:rsidRPr="00DE3C6C" w:rsidRDefault="002C4C07"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A Guide for Professionals on the Sharing of Information</w:t>
      </w: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County Durham Safeguarding Adults Inter-Agency Partnership and Durham LSCB (2014). </w:t>
      </w:r>
    </w:p>
    <w:p w:rsidR="00BE3B9A" w:rsidRDefault="00BE3B9A" w:rsidP="00BE3B9A">
      <w:pPr>
        <w:spacing w:after="0" w:line="240" w:lineRule="auto"/>
        <w:rPr>
          <w:ins w:id="822" w:author="Mike Redshaw" w:date="2018-08-22T11:41:00Z"/>
          <w:rFonts w:ascii="Arial" w:eastAsia="Times New Roman" w:hAnsi="Arial" w:cs="Arial"/>
          <w:sz w:val="24"/>
          <w:szCs w:val="24"/>
          <w:lang w:eastAsia="en-GB"/>
        </w:rPr>
      </w:pPr>
    </w:p>
    <w:p w:rsidR="00481FE8" w:rsidDel="008F56DA" w:rsidRDefault="008F56DA" w:rsidP="00BE3B9A">
      <w:pPr>
        <w:spacing w:after="0" w:line="240" w:lineRule="auto"/>
        <w:rPr>
          <w:ins w:id="823" w:author="Mike Redshaw" w:date="2018-08-22T11:41:00Z"/>
          <w:del w:id="824" w:author="Jane Stout" w:date="2018-08-22T15:17:00Z"/>
          <w:rFonts w:ascii="Arial" w:eastAsia="Times New Roman" w:hAnsi="Arial" w:cs="Arial"/>
          <w:sz w:val="24"/>
          <w:szCs w:val="24"/>
          <w:lang w:eastAsia="en-GB"/>
        </w:rPr>
      </w:pPr>
      <w:ins w:id="825" w:author="Jane Stout" w:date="2018-08-22T15:17:00Z">
        <w:r>
          <w:rPr>
            <w:rFonts w:ascii="Arial" w:eastAsia="Times New Roman" w:hAnsi="Arial" w:cs="Arial"/>
            <w:b/>
            <w:sz w:val="24"/>
            <w:szCs w:val="24"/>
            <w:lang w:eastAsia="en-GB"/>
          </w:rPr>
          <w:lastRenderedPageBreak/>
          <w:t xml:space="preserve">Information Sharing </w:t>
        </w:r>
        <w:r>
          <w:rPr>
            <w:rFonts w:ascii="Arial" w:eastAsia="Times New Roman" w:hAnsi="Arial" w:cs="Arial"/>
            <w:sz w:val="24"/>
            <w:szCs w:val="24"/>
            <w:lang w:eastAsia="en-GB"/>
          </w:rPr>
          <w:t>Advice for practi</w:t>
        </w:r>
      </w:ins>
      <w:ins w:id="826" w:author="Jane Stout" w:date="2018-08-22T15:18:00Z">
        <w:r>
          <w:rPr>
            <w:rFonts w:ascii="Arial" w:eastAsia="Times New Roman" w:hAnsi="Arial" w:cs="Arial"/>
            <w:sz w:val="24"/>
            <w:szCs w:val="24"/>
            <w:lang w:eastAsia="en-GB"/>
          </w:rPr>
          <w:t>ti</w:t>
        </w:r>
      </w:ins>
      <w:ins w:id="827" w:author="Jane Stout" w:date="2018-08-22T15:17:00Z">
        <w:r>
          <w:rPr>
            <w:rFonts w:ascii="Arial" w:eastAsia="Times New Roman" w:hAnsi="Arial" w:cs="Arial"/>
            <w:sz w:val="24"/>
            <w:szCs w:val="24"/>
            <w:lang w:eastAsia="en-GB"/>
          </w:rPr>
          <w:t xml:space="preserve">oners providing safeguarding services to children, young people, parents and carers (July 2018) </w:t>
        </w:r>
      </w:ins>
      <w:ins w:id="828" w:author="Mike Redshaw" w:date="2018-08-22T11:41:00Z">
        <w:del w:id="829" w:author="Jane Stout" w:date="2018-08-22T15:17:00Z">
          <w:r w:rsidR="00481FE8" w:rsidRPr="00481FE8" w:rsidDel="008F56DA">
            <w:rPr>
              <w:rFonts w:ascii="Arial" w:eastAsia="Times New Roman" w:hAnsi="Arial" w:cs="Arial"/>
              <w:b/>
              <w:sz w:val="24"/>
              <w:szCs w:val="24"/>
              <w:lang w:eastAsia="en-GB"/>
            </w:rPr>
            <w:delText>Information Sharing</w:delText>
          </w:r>
          <w:r w:rsidR="00481FE8" w:rsidDel="008F56DA">
            <w:rPr>
              <w:rFonts w:ascii="Arial" w:eastAsia="Times New Roman" w:hAnsi="Arial" w:cs="Arial"/>
              <w:sz w:val="24"/>
              <w:szCs w:val="24"/>
              <w:lang w:eastAsia="en-GB"/>
            </w:rPr>
            <w:delText xml:space="preserve"> Advice for practitioners providing safeguarding services to children, young people, parents and carers</w:delText>
          </w:r>
        </w:del>
      </w:ins>
      <w:ins w:id="830" w:author="Mike Redshaw" w:date="2018-08-22T11:42:00Z">
        <w:del w:id="831" w:author="Jane Stout" w:date="2018-08-22T15:17:00Z">
          <w:r w:rsidR="00481FE8" w:rsidDel="008F56DA">
            <w:rPr>
              <w:rFonts w:ascii="Arial" w:eastAsia="Times New Roman" w:hAnsi="Arial" w:cs="Arial"/>
              <w:sz w:val="24"/>
              <w:szCs w:val="24"/>
              <w:lang w:eastAsia="en-GB"/>
            </w:rPr>
            <w:delText xml:space="preserve"> (July 2018)</w:delText>
          </w:r>
        </w:del>
      </w:ins>
      <w:proofErr w:type="spellStart"/>
      <w:ins w:id="832" w:author="Jane Stout" w:date="2018-08-22T15:18:00Z">
        <w:r>
          <w:rPr>
            <w:rFonts w:ascii="Arial" w:eastAsia="Times New Roman" w:hAnsi="Arial" w:cs="Arial"/>
            <w:sz w:val="24"/>
            <w:szCs w:val="24"/>
            <w:lang w:eastAsia="en-GB"/>
          </w:rPr>
          <w:t>i</w:t>
        </w:r>
      </w:ins>
      <w:proofErr w:type="spellEnd"/>
    </w:p>
    <w:p w:rsidR="00481FE8" w:rsidRPr="00DE3C6C" w:rsidRDefault="00481FE8"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Staff at our school are aware of the need to share information appropriately.  The documents above emphasise the key point that if there is a suspicion that a child could be at risk of significant harm, they should refer the matter to the First Contact Service without delay.  Concerns must always be followed up in writing.</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Our school takes care to ensure that information about a child is only given to the appropriate external people or agencies.  Staff will take names and ring back via a main switchboard if unsure. All staff within school will be aware of the confidential nature of personal information about a child and the need for maintaining confidentiality. They will seek advice about parental responsibility issues if unsure.</w:t>
      </w:r>
    </w:p>
    <w:p w:rsidR="00BE3B9A" w:rsidRPr="00DE3C6C" w:rsidRDefault="00BE3B9A" w:rsidP="00BE3B9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3B9A" w:rsidRPr="00DE3C6C" w:rsidTr="00337A98">
        <w:tc>
          <w:tcPr>
            <w:tcW w:w="8522" w:type="dxa"/>
          </w:tcPr>
          <w:p w:rsidR="00BE3B9A" w:rsidRPr="00DE3C6C" w:rsidRDefault="00BE3B9A" w:rsidP="000E7DFB">
            <w:pPr>
              <w:spacing w:after="0" w:line="240" w:lineRule="auto"/>
              <w:jc w:val="center"/>
              <w:rPr>
                <w:rFonts w:ascii="Arial" w:eastAsia="Times New Roman" w:hAnsi="Arial" w:cs="Arial"/>
                <w:b/>
                <w:sz w:val="24"/>
                <w:szCs w:val="24"/>
                <w:lang w:eastAsia="en-GB"/>
              </w:rPr>
            </w:pPr>
            <w:r w:rsidRPr="00DE3C6C">
              <w:rPr>
                <w:rFonts w:ascii="Arial" w:eastAsia="Times New Roman" w:hAnsi="Arial" w:cs="Arial"/>
                <w:b/>
                <w:sz w:val="24"/>
                <w:szCs w:val="24"/>
                <w:lang w:eastAsia="en-GB"/>
              </w:rPr>
              <w:t>Further advice about legal issues is available from Corporate Legal Services</w:t>
            </w:r>
          </w:p>
        </w:tc>
      </w:tr>
    </w:tbl>
    <w:p w:rsidR="00BE3B9A" w:rsidRPr="00DE3C6C" w:rsidRDefault="00BE3B9A" w:rsidP="00BE3B9A">
      <w:pPr>
        <w:spacing w:after="0" w:line="240" w:lineRule="auto"/>
        <w:rPr>
          <w:rFonts w:ascii="Arial" w:eastAsia="Times New Roman" w:hAnsi="Arial" w:cs="Arial"/>
          <w:sz w:val="24"/>
          <w:szCs w:val="24"/>
          <w:lang w:eastAsia="en-GB"/>
        </w:rPr>
      </w:pPr>
    </w:p>
    <w:p w:rsidR="006D1D04" w:rsidRPr="00DE3C6C" w:rsidRDefault="006D1D04" w:rsidP="00BE3B9A">
      <w:pPr>
        <w:spacing w:after="0" w:line="240" w:lineRule="auto"/>
        <w:rPr>
          <w:rFonts w:ascii="Arial" w:eastAsia="Times New Roman" w:hAnsi="Arial" w:cs="Arial"/>
          <w:b/>
          <w:sz w:val="32"/>
          <w:szCs w:val="32"/>
          <w:lang w:eastAsia="en-GB"/>
        </w:rPr>
      </w:pPr>
    </w:p>
    <w:p w:rsidR="00BE3B9A" w:rsidRPr="00DE3C6C" w:rsidRDefault="00BE3B9A" w:rsidP="000E7DFB">
      <w:pPr>
        <w:tabs>
          <w:tab w:val="left" w:pos="567"/>
        </w:tabs>
        <w:spacing w:after="0" w:line="240" w:lineRule="auto"/>
        <w:rPr>
          <w:rFonts w:ascii="Arial" w:eastAsia="Times New Roman" w:hAnsi="Arial" w:cs="Arial"/>
          <w:b/>
          <w:sz w:val="32"/>
          <w:szCs w:val="32"/>
          <w:lang w:eastAsia="en-GB"/>
        </w:rPr>
      </w:pPr>
      <w:r w:rsidRPr="00DE3C6C">
        <w:rPr>
          <w:rFonts w:ascii="Arial" w:eastAsia="Times New Roman" w:hAnsi="Arial" w:cs="Arial"/>
          <w:b/>
          <w:sz w:val="32"/>
          <w:szCs w:val="32"/>
          <w:lang w:eastAsia="en-GB"/>
        </w:rPr>
        <w:t xml:space="preserve">6. </w:t>
      </w:r>
      <w:r w:rsidR="000E7DFB" w:rsidRPr="00DE3C6C">
        <w:rPr>
          <w:rFonts w:ascii="Arial" w:eastAsia="Times New Roman" w:hAnsi="Arial" w:cs="Arial"/>
          <w:b/>
          <w:sz w:val="32"/>
          <w:szCs w:val="32"/>
          <w:lang w:eastAsia="en-GB"/>
        </w:rPr>
        <w:tab/>
      </w:r>
      <w:r w:rsidRPr="00DE3C6C">
        <w:rPr>
          <w:rFonts w:ascii="Arial" w:eastAsia="Times New Roman" w:hAnsi="Arial" w:cs="Arial"/>
          <w:b/>
          <w:sz w:val="32"/>
          <w:szCs w:val="32"/>
          <w:lang w:eastAsia="en-GB"/>
        </w:rPr>
        <w:t>Allegations against teachers and other staff</w:t>
      </w:r>
    </w:p>
    <w:p w:rsidR="00BE3B9A" w:rsidRPr="00DE3C6C" w:rsidRDefault="00BE3B9A" w:rsidP="00BE3B9A">
      <w:pPr>
        <w:spacing w:after="0" w:line="240" w:lineRule="auto"/>
        <w:rPr>
          <w:rFonts w:ascii="Arial" w:eastAsia="Times New Roman" w:hAnsi="Arial" w:cs="Arial"/>
          <w:b/>
          <w:sz w:val="32"/>
          <w:szCs w:val="32"/>
          <w:lang w:eastAsia="en-GB"/>
        </w:rPr>
      </w:pPr>
    </w:p>
    <w:p w:rsidR="00BE3B9A" w:rsidRPr="00DE3C6C" w:rsidRDefault="001C7AE9"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 </w:t>
      </w:r>
      <w:r w:rsidR="00BE3B9A" w:rsidRPr="00DE3C6C">
        <w:rPr>
          <w:rFonts w:ascii="Arial" w:eastAsia="Times New Roman" w:hAnsi="Arial" w:cs="Arial"/>
          <w:sz w:val="24"/>
          <w:szCs w:val="24"/>
          <w:lang w:eastAsia="en-GB"/>
        </w:rPr>
        <w:t xml:space="preserve"> </w:t>
      </w:r>
      <w:r w:rsidRPr="00DE3C6C">
        <w:rPr>
          <w:rFonts w:ascii="Arial" w:eastAsia="Times New Roman" w:hAnsi="Arial" w:cs="Arial"/>
          <w:sz w:val="24"/>
          <w:szCs w:val="24"/>
          <w:lang w:eastAsia="en-GB"/>
        </w:rPr>
        <w:t xml:space="preserve">See </w:t>
      </w:r>
      <w:r w:rsidR="00BE3B9A" w:rsidRPr="00DE3C6C">
        <w:rPr>
          <w:rFonts w:ascii="Arial" w:eastAsia="Times New Roman" w:hAnsi="Arial" w:cs="Arial"/>
          <w:sz w:val="24"/>
          <w:szCs w:val="24"/>
          <w:lang w:eastAsia="en-GB"/>
        </w:rPr>
        <w:t>Part 4 of Keeping</w:t>
      </w:r>
      <w:r w:rsidR="00EC2CFB" w:rsidRPr="00DE3C6C">
        <w:rPr>
          <w:rFonts w:ascii="Arial" w:eastAsia="Times New Roman" w:hAnsi="Arial" w:cs="Arial"/>
          <w:sz w:val="24"/>
          <w:szCs w:val="24"/>
          <w:lang w:eastAsia="en-GB"/>
        </w:rPr>
        <w:t xml:space="preserve"> children safe in education </w:t>
      </w:r>
      <w:r w:rsidR="00076F4D" w:rsidRPr="00DE3C6C">
        <w:rPr>
          <w:rFonts w:ascii="Arial" w:eastAsia="Times New Roman" w:hAnsi="Arial" w:cs="Arial"/>
          <w:sz w:val="24"/>
          <w:szCs w:val="24"/>
          <w:lang w:eastAsia="en-GB"/>
        </w:rPr>
        <w:t>September</w:t>
      </w:r>
      <w:r w:rsidR="005B1DFE" w:rsidRPr="00DE3C6C">
        <w:rPr>
          <w:rFonts w:ascii="Arial" w:eastAsia="Times New Roman" w:hAnsi="Arial" w:cs="Arial"/>
          <w:sz w:val="24"/>
          <w:szCs w:val="24"/>
          <w:lang w:eastAsia="en-GB"/>
        </w:rPr>
        <w:t xml:space="preserve"> </w:t>
      </w:r>
      <w:r w:rsidR="00EC2CFB" w:rsidRPr="00DE3C6C">
        <w:rPr>
          <w:rFonts w:ascii="Arial" w:eastAsia="Times New Roman" w:hAnsi="Arial" w:cs="Arial"/>
          <w:sz w:val="24"/>
          <w:szCs w:val="24"/>
          <w:lang w:eastAsia="en-GB"/>
        </w:rPr>
        <w:t>201</w:t>
      </w:r>
      <w:ins w:id="833" w:author="Jane Stout" w:date="2018-08-15T13:53:00Z">
        <w:r w:rsidR="003F635C">
          <w:rPr>
            <w:rFonts w:ascii="Arial" w:eastAsia="Times New Roman" w:hAnsi="Arial" w:cs="Arial"/>
            <w:sz w:val="24"/>
            <w:szCs w:val="24"/>
            <w:lang w:eastAsia="en-GB"/>
          </w:rPr>
          <w:t>8</w:t>
        </w:r>
      </w:ins>
      <w:del w:id="834" w:author="Jane Stout" w:date="2018-08-15T13:53:00Z">
        <w:r w:rsidR="005B1DFE" w:rsidRPr="00DE3C6C" w:rsidDel="003F635C">
          <w:rPr>
            <w:rFonts w:ascii="Arial" w:eastAsia="Times New Roman" w:hAnsi="Arial" w:cs="Arial"/>
            <w:sz w:val="24"/>
            <w:szCs w:val="24"/>
            <w:lang w:eastAsia="en-GB"/>
          </w:rPr>
          <w:delText>6</w:delText>
        </w:r>
      </w:del>
      <w:r w:rsidRPr="00DE3C6C">
        <w:rPr>
          <w:rFonts w:ascii="Arial" w:eastAsia="Times New Roman" w:hAnsi="Arial" w:cs="Arial"/>
          <w:sz w:val="24"/>
          <w:szCs w:val="24"/>
          <w:lang w:eastAsia="en-GB"/>
        </w:rPr>
        <w:t>. There is an extensive section in the LSCB Multi-Agency online Child Protection Procedures (under Core Procedures).</w:t>
      </w:r>
    </w:p>
    <w:p w:rsidR="000E7DFB" w:rsidRPr="00DE3C6C" w:rsidRDefault="000E7DFB"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Allegations of abuse by staff in schools must be investigated in accordance with the LSCB procedures, and when dealing with any allegation against staff, it is vital to keep the welfare of the child as the central concern.  However, as in all child protection issues, a balance needs to be struck between supporting and protecting the child and keeping the effects of possibly false allegations to a minimum.  Thus, urgent consideration should be given to the substance of the allegations.</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0E7DFB">
      <w:pPr>
        <w:numPr>
          <w:ilvl w:val="0"/>
          <w:numId w:val="15"/>
        </w:num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4"/>
          <w:szCs w:val="24"/>
          <w:lang w:eastAsia="en-GB"/>
        </w:rPr>
      </w:pPr>
      <w:r w:rsidRPr="00DE3C6C">
        <w:rPr>
          <w:rFonts w:ascii="Arial" w:eastAsia="Times New Roman" w:hAnsi="Arial" w:cs="Arial"/>
          <w:sz w:val="24"/>
          <w:szCs w:val="24"/>
          <w:lang w:eastAsia="en-GB"/>
        </w:rPr>
        <w:t>On receiving an allegation, the Head Teacher will proceed in line with recognised procedures - consulting immediately with LA officers (LADO, Local Authority Designated Officer</w:t>
      </w:r>
      <w:r w:rsidR="00A71343" w:rsidRPr="00DE3C6C">
        <w:rPr>
          <w:rFonts w:ascii="Arial" w:eastAsia="Times New Roman" w:hAnsi="Arial" w:cs="Arial"/>
          <w:sz w:val="24"/>
          <w:szCs w:val="24"/>
          <w:lang w:eastAsia="en-GB"/>
        </w:rPr>
        <w:t xml:space="preserve">, </w:t>
      </w:r>
      <w:proofErr w:type="gramStart"/>
      <w:r w:rsidR="00A71343" w:rsidRPr="00DE3C6C">
        <w:rPr>
          <w:rFonts w:ascii="Arial" w:eastAsia="Times New Roman" w:hAnsi="Arial" w:cs="Arial"/>
          <w:sz w:val="24"/>
          <w:szCs w:val="24"/>
          <w:lang w:eastAsia="en-GB"/>
        </w:rPr>
        <w:t>Sharon</w:t>
      </w:r>
      <w:proofErr w:type="gramEnd"/>
      <w:r w:rsidR="00A71343" w:rsidRPr="00DE3C6C">
        <w:rPr>
          <w:rFonts w:ascii="Arial" w:eastAsia="Times New Roman" w:hAnsi="Arial" w:cs="Arial"/>
          <w:sz w:val="24"/>
          <w:szCs w:val="24"/>
          <w:lang w:eastAsia="en-GB"/>
        </w:rPr>
        <w:t xml:space="preserve"> Lewis</w:t>
      </w:r>
      <w:r w:rsidRPr="00DE3C6C">
        <w:rPr>
          <w:rFonts w:ascii="Arial" w:eastAsia="Times New Roman" w:hAnsi="Arial" w:cs="Arial"/>
          <w:sz w:val="24"/>
          <w:szCs w:val="24"/>
          <w:lang w:eastAsia="en-GB"/>
        </w:rPr>
        <w:t xml:space="preserve">) and/or informing the First Contact Service. If the LADO is unavailable there should be no delay in discussing with First Contact. </w:t>
      </w:r>
      <w:r w:rsidRPr="00DE3C6C">
        <w:rPr>
          <w:rFonts w:ascii="Arial" w:eastAsia="Times New Roman" w:hAnsi="Arial" w:cs="Arial"/>
          <w:b/>
          <w:sz w:val="24"/>
          <w:szCs w:val="24"/>
          <w:lang w:eastAsia="en-GB"/>
        </w:rPr>
        <w:t>The Head Teacher must not start to investigate.</w:t>
      </w:r>
    </w:p>
    <w:p w:rsidR="00BE3B9A" w:rsidRPr="00DE3C6C" w:rsidRDefault="00BE3B9A" w:rsidP="000E7DF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BE3B9A" w:rsidRPr="00DE3C6C" w:rsidRDefault="00BE3B9A" w:rsidP="000E7DFB">
      <w:pPr>
        <w:numPr>
          <w:ilvl w:val="0"/>
          <w:numId w:val="15"/>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Allegations regarding the Head Teacher should be passed to the Chair of Governors. Should this lead to delay, the person receiving details of the allegation should follow the advice above and report the matter immediately to the LADO and First Contact Service. At this stage the Head Teacher should not be informed of the allegation (the same process as for any member of staff or adult in school). The Chair of Governors should be informed as soon as possible and asked to contact the LADO.</w:t>
      </w:r>
    </w:p>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tbl>
      <w:tblPr>
        <w:tblStyle w:val="TableGrid"/>
        <w:tblW w:w="0" w:type="auto"/>
        <w:tblLook w:val="01E0" w:firstRow="1" w:lastRow="1" w:firstColumn="1" w:lastColumn="1" w:noHBand="0" w:noVBand="0"/>
      </w:tblPr>
      <w:tblGrid>
        <w:gridCol w:w="8948"/>
      </w:tblGrid>
      <w:tr w:rsidR="00BE3B9A" w:rsidRPr="00DE3C6C" w:rsidTr="00337A98">
        <w:tc>
          <w:tcPr>
            <w:tcW w:w="9174" w:type="dxa"/>
          </w:tcPr>
          <w:p w:rsidR="00BE3B9A" w:rsidRPr="00DE3C6C" w:rsidRDefault="00BE3B9A" w:rsidP="00BE3B9A">
            <w:pPr>
              <w:overflowPunct w:val="0"/>
              <w:autoSpaceDE w:val="0"/>
              <w:autoSpaceDN w:val="0"/>
              <w:adjustRightInd w:val="0"/>
              <w:jc w:val="center"/>
              <w:textAlignment w:val="baseline"/>
              <w:rPr>
                <w:rFonts w:ascii="Arial" w:hAnsi="Arial" w:cs="Arial"/>
                <w:b/>
                <w:sz w:val="24"/>
                <w:szCs w:val="24"/>
              </w:rPr>
            </w:pPr>
            <w:r w:rsidRPr="00DE3C6C">
              <w:rPr>
                <w:rFonts w:ascii="Arial" w:hAnsi="Arial" w:cs="Arial"/>
                <w:b/>
                <w:sz w:val="24"/>
                <w:szCs w:val="24"/>
              </w:rPr>
              <w:t>Local Authority Designated Officer (LADO)</w:t>
            </w:r>
          </w:p>
          <w:p w:rsidR="00BE3B9A" w:rsidRPr="00DE3C6C" w:rsidRDefault="00E2452D" w:rsidP="00BE3B9A">
            <w:pPr>
              <w:overflowPunct w:val="0"/>
              <w:autoSpaceDE w:val="0"/>
              <w:autoSpaceDN w:val="0"/>
              <w:adjustRightInd w:val="0"/>
              <w:jc w:val="center"/>
              <w:textAlignment w:val="baseline"/>
              <w:rPr>
                <w:rFonts w:ascii="Arial" w:hAnsi="Arial" w:cs="Arial"/>
                <w:b/>
                <w:sz w:val="24"/>
                <w:szCs w:val="24"/>
              </w:rPr>
            </w:pPr>
            <w:r w:rsidRPr="00DE3C6C">
              <w:rPr>
                <w:rFonts w:ascii="Arial" w:hAnsi="Arial" w:cs="Arial"/>
                <w:b/>
                <w:sz w:val="24"/>
                <w:szCs w:val="24"/>
              </w:rPr>
              <w:t xml:space="preserve">Sharon Lewis </w:t>
            </w:r>
            <w:r w:rsidR="003A6145" w:rsidRPr="00DE3C6C">
              <w:rPr>
                <w:rFonts w:ascii="Arial" w:hAnsi="Arial" w:cs="Arial"/>
                <w:b/>
                <w:sz w:val="24"/>
                <w:szCs w:val="24"/>
              </w:rPr>
              <w:t>03000 268835</w:t>
            </w:r>
          </w:p>
          <w:p w:rsidR="00BE3B9A" w:rsidRPr="00DE3C6C" w:rsidRDefault="00BE3B9A" w:rsidP="00BE3B9A">
            <w:pPr>
              <w:overflowPunct w:val="0"/>
              <w:autoSpaceDE w:val="0"/>
              <w:autoSpaceDN w:val="0"/>
              <w:adjustRightInd w:val="0"/>
              <w:jc w:val="center"/>
              <w:textAlignment w:val="baseline"/>
              <w:rPr>
                <w:rFonts w:ascii="Arial" w:hAnsi="Arial" w:cs="Arial"/>
                <w:b/>
                <w:sz w:val="24"/>
                <w:szCs w:val="24"/>
              </w:rPr>
            </w:pPr>
            <w:r w:rsidRPr="00DE3C6C">
              <w:rPr>
                <w:rFonts w:ascii="Arial" w:hAnsi="Arial" w:cs="Arial"/>
                <w:b/>
                <w:sz w:val="24"/>
                <w:szCs w:val="24"/>
              </w:rPr>
              <w:t>First Contact Service</w:t>
            </w:r>
          </w:p>
          <w:p w:rsidR="00BE3B9A" w:rsidRPr="00DE3C6C" w:rsidRDefault="00BE3B9A" w:rsidP="00BE3B9A">
            <w:pPr>
              <w:overflowPunct w:val="0"/>
              <w:autoSpaceDE w:val="0"/>
              <w:autoSpaceDN w:val="0"/>
              <w:adjustRightInd w:val="0"/>
              <w:jc w:val="center"/>
              <w:textAlignment w:val="baseline"/>
              <w:rPr>
                <w:rFonts w:ascii="Arial" w:hAnsi="Arial" w:cs="Arial"/>
                <w:b/>
                <w:sz w:val="24"/>
                <w:szCs w:val="24"/>
              </w:rPr>
            </w:pPr>
            <w:r w:rsidRPr="00DE3C6C">
              <w:rPr>
                <w:rFonts w:ascii="Arial" w:hAnsi="Arial" w:cs="Arial"/>
                <w:b/>
                <w:sz w:val="24"/>
                <w:szCs w:val="24"/>
              </w:rPr>
              <w:t>03000 26</w:t>
            </w:r>
            <w:r w:rsidR="00947A24" w:rsidRPr="00DE3C6C">
              <w:rPr>
                <w:rFonts w:ascii="Arial" w:hAnsi="Arial" w:cs="Arial"/>
                <w:b/>
                <w:sz w:val="24"/>
                <w:szCs w:val="24"/>
              </w:rPr>
              <w:t xml:space="preserve"> </w:t>
            </w:r>
            <w:r w:rsidRPr="00DE3C6C">
              <w:rPr>
                <w:rFonts w:ascii="Arial" w:hAnsi="Arial" w:cs="Arial"/>
                <w:b/>
                <w:sz w:val="24"/>
                <w:szCs w:val="24"/>
              </w:rPr>
              <w:t>79</w:t>
            </w:r>
            <w:r w:rsidR="00947A24" w:rsidRPr="00DE3C6C">
              <w:rPr>
                <w:rFonts w:ascii="Arial" w:hAnsi="Arial" w:cs="Arial"/>
                <w:b/>
                <w:sz w:val="24"/>
                <w:szCs w:val="24"/>
              </w:rPr>
              <w:t xml:space="preserve"> </w:t>
            </w:r>
            <w:r w:rsidRPr="00DE3C6C">
              <w:rPr>
                <w:rFonts w:ascii="Arial" w:hAnsi="Arial" w:cs="Arial"/>
                <w:b/>
                <w:sz w:val="24"/>
                <w:szCs w:val="24"/>
              </w:rPr>
              <w:t>79</w:t>
            </w:r>
          </w:p>
        </w:tc>
      </w:tr>
    </w:tbl>
    <w:p w:rsidR="00BE3B9A" w:rsidRPr="00DE3C6C"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0E7DFB">
      <w:pPr>
        <w:numPr>
          <w:ilvl w:val="0"/>
          <w:numId w:val="16"/>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lastRenderedPageBreak/>
        <w:t>Investigations will be carried out by the appropriate agencies.</w:t>
      </w:r>
    </w:p>
    <w:p w:rsidR="00BE3B9A" w:rsidRPr="00DE3C6C" w:rsidRDefault="00BE3B9A" w:rsidP="000E7DFB">
      <w:pPr>
        <w:numPr>
          <w:ilvl w:val="12"/>
          <w:numId w:val="0"/>
        </w:numPr>
        <w:spacing w:after="0" w:line="240" w:lineRule="auto"/>
        <w:rPr>
          <w:rFonts w:ascii="Arial" w:eastAsia="Times New Roman" w:hAnsi="Arial" w:cs="Arial"/>
          <w:sz w:val="24"/>
          <w:szCs w:val="24"/>
          <w:lang w:eastAsia="en-GB"/>
        </w:rPr>
      </w:pPr>
    </w:p>
    <w:p w:rsidR="00BE3B9A" w:rsidRPr="00DE3C6C" w:rsidRDefault="00BE3B9A" w:rsidP="000E7DFB">
      <w:pPr>
        <w:numPr>
          <w:ilvl w:val="0"/>
          <w:numId w:val="16"/>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In dealing with any allegation the Head Teacher and governors need to balance:</w:t>
      </w:r>
    </w:p>
    <w:p w:rsidR="00BE3B9A" w:rsidRPr="00DE3C6C" w:rsidRDefault="00BE3B9A" w:rsidP="000E7DFB">
      <w:pPr>
        <w:pStyle w:val="ListParagraph"/>
        <w:numPr>
          <w:ilvl w:val="0"/>
          <w:numId w:val="36"/>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seriousness of the allegation.</w:t>
      </w:r>
    </w:p>
    <w:p w:rsidR="00BE3B9A" w:rsidRPr="00DE3C6C" w:rsidRDefault="00BE3B9A" w:rsidP="000E7DFB">
      <w:pPr>
        <w:pStyle w:val="ListParagraph"/>
        <w:numPr>
          <w:ilvl w:val="0"/>
          <w:numId w:val="36"/>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risk of harm to pupils.</w:t>
      </w:r>
    </w:p>
    <w:p w:rsidR="00BE3B9A" w:rsidRPr="00DE3C6C" w:rsidRDefault="00BE3B9A" w:rsidP="000E7DFB">
      <w:pPr>
        <w:pStyle w:val="ListParagraph"/>
        <w:numPr>
          <w:ilvl w:val="0"/>
          <w:numId w:val="36"/>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Possible contamination of evidence.</w:t>
      </w:r>
    </w:p>
    <w:p w:rsidR="00BE3B9A" w:rsidRPr="00DE3C6C" w:rsidRDefault="00BE3B9A" w:rsidP="000E7DFB">
      <w:pPr>
        <w:pStyle w:val="ListParagraph"/>
        <w:numPr>
          <w:ilvl w:val="0"/>
          <w:numId w:val="36"/>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welfare of the person concerned.</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0E7DFB">
      <w:pPr>
        <w:numPr>
          <w:ilvl w:val="0"/>
          <w:numId w:val="17"/>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Suspension of the member of staff will be considered</w:t>
      </w:r>
      <w:r w:rsidR="000E7DFB" w:rsidRPr="00DE3C6C">
        <w:rPr>
          <w:rFonts w:ascii="Arial" w:eastAsia="Times New Roman" w:hAnsi="Arial" w:cs="Arial"/>
          <w:sz w:val="24"/>
          <w:szCs w:val="24"/>
          <w:lang w:eastAsia="en-GB"/>
        </w:rPr>
        <w:t>:</w:t>
      </w:r>
    </w:p>
    <w:p w:rsidR="00BE3B9A" w:rsidRPr="00DE3C6C" w:rsidRDefault="00BE3B9A" w:rsidP="000E7DFB">
      <w:pPr>
        <w:pStyle w:val="ListParagraph"/>
        <w:numPr>
          <w:ilvl w:val="0"/>
          <w:numId w:val="37"/>
        </w:numPr>
        <w:tabs>
          <w:tab w:val="left" w:pos="540"/>
          <w:tab w:val="left" w:pos="851"/>
        </w:tabs>
        <w:spacing w:after="0" w:line="240" w:lineRule="auto"/>
        <w:ind w:left="851" w:hanging="491"/>
        <w:rPr>
          <w:rFonts w:ascii="Arial" w:eastAsia="Times New Roman" w:hAnsi="Arial" w:cs="Arial"/>
          <w:sz w:val="24"/>
          <w:szCs w:val="24"/>
          <w:lang w:eastAsia="en-GB"/>
        </w:rPr>
      </w:pPr>
      <w:r w:rsidRPr="00DE3C6C">
        <w:rPr>
          <w:rFonts w:ascii="Arial" w:eastAsia="Times New Roman" w:hAnsi="Arial" w:cs="Arial"/>
          <w:sz w:val="24"/>
          <w:szCs w:val="24"/>
          <w:lang w:eastAsia="en-GB"/>
        </w:rPr>
        <w:t>if there are any grounds for doubt as to the suitability of the employee to continue to work</w:t>
      </w:r>
      <w:r w:rsidRPr="00DE3C6C">
        <w:rPr>
          <w:rFonts w:ascii="Arial" w:eastAsia="Times New Roman" w:hAnsi="Arial" w:cs="Arial"/>
          <w:sz w:val="24"/>
          <w:szCs w:val="24"/>
          <w:lang w:eastAsia="en-GB"/>
        </w:rPr>
        <w:tab/>
      </w:r>
    </w:p>
    <w:p w:rsidR="00BE3B9A" w:rsidRPr="00DE3C6C" w:rsidRDefault="00BE3B9A" w:rsidP="000E7DFB">
      <w:pPr>
        <w:pStyle w:val="ListParagraph"/>
        <w:numPr>
          <w:ilvl w:val="0"/>
          <w:numId w:val="37"/>
        </w:numPr>
        <w:tabs>
          <w:tab w:val="left" w:pos="540"/>
          <w:tab w:val="left" w:pos="851"/>
        </w:tabs>
        <w:spacing w:after="0" w:line="240" w:lineRule="auto"/>
        <w:ind w:left="851" w:hanging="491"/>
        <w:rPr>
          <w:rFonts w:ascii="Arial" w:eastAsia="Times New Roman" w:hAnsi="Arial" w:cs="Arial"/>
          <w:sz w:val="24"/>
          <w:szCs w:val="24"/>
          <w:lang w:eastAsia="en-GB"/>
        </w:rPr>
      </w:pPr>
      <w:proofErr w:type="gramStart"/>
      <w:r w:rsidRPr="00DE3C6C">
        <w:rPr>
          <w:rFonts w:ascii="Arial" w:eastAsia="Times New Roman" w:hAnsi="Arial" w:cs="Arial"/>
          <w:sz w:val="24"/>
          <w:szCs w:val="24"/>
          <w:lang w:eastAsia="en-GB"/>
        </w:rPr>
        <w:t>where</w:t>
      </w:r>
      <w:proofErr w:type="gramEnd"/>
      <w:r w:rsidRPr="00DE3C6C">
        <w:rPr>
          <w:rFonts w:ascii="Arial" w:eastAsia="Times New Roman" w:hAnsi="Arial" w:cs="Arial"/>
          <w:sz w:val="24"/>
          <w:szCs w:val="24"/>
          <w:lang w:eastAsia="en-GB"/>
        </w:rPr>
        <w:t xml:space="preserve"> suspension may assist in the completion of an investigation.</w:t>
      </w:r>
    </w:p>
    <w:p w:rsidR="00BE3B9A" w:rsidRPr="00DE3C6C" w:rsidRDefault="00BE3B9A" w:rsidP="00BE3B9A">
      <w:pPr>
        <w:numPr>
          <w:ilvl w:val="12"/>
          <w:numId w:val="0"/>
        </w:numPr>
        <w:tabs>
          <w:tab w:val="left" w:pos="540"/>
          <w:tab w:val="left" w:pos="900"/>
        </w:tabs>
        <w:spacing w:after="0" w:line="240" w:lineRule="auto"/>
        <w:rPr>
          <w:rFonts w:ascii="Arial" w:eastAsia="Times New Roman" w:hAnsi="Arial" w:cs="Arial"/>
          <w:sz w:val="24"/>
          <w:szCs w:val="24"/>
          <w:lang w:eastAsia="en-GB"/>
        </w:rPr>
      </w:pPr>
    </w:p>
    <w:p w:rsidR="00BE3B9A" w:rsidRPr="00DE3C6C" w:rsidRDefault="00BE3B9A" w:rsidP="000E7DFB">
      <w:pPr>
        <w:numPr>
          <w:ilvl w:val="0"/>
          <w:numId w:val="17"/>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Suspension will be carried out in line with LA guidelines.  Head Teachers may find it useful to contact the LA Human Resources Department for guidance.</w:t>
      </w:r>
    </w:p>
    <w:p w:rsidR="00BE3B9A" w:rsidRPr="00DE3C6C" w:rsidRDefault="00BE3B9A" w:rsidP="000E7DFB">
      <w:pPr>
        <w:numPr>
          <w:ilvl w:val="12"/>
          <w:numId w:val="0"/>
        </w:numPr>
        <w:spacing w:after="0" w:line="240" w:lineRule="auto"/>
        <w:rPr>
          <w:rFonts w:ascii="Arial" w:eastAsia="Times New Roman" w:hAnsi="Arial" w:cs="Arial"/>
          <w:sz w:val="24"/>
          <w:szCs w:val="24"/>
          <w:lang w:eastAsia="en-GB"/>
        </w:rPr>
      </w:pPr>
    </w:p>
    <w:p w:rsidR="00BE3B9A" w:rsidRPr="00DE3C6C" w:rsidRDefault="00BE3B9A" w:rsidP="000E7DFB">
      <w:pPr>
        <w:numPr>
          <w:ilvl w:val="0"/>
          <w:numId w:val="17"/>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During the investigation support will be offered to both the pupil making the allegation and the member of staff concerned.</w:t>
      </w:r>
    </w:p>
    <w:p w:rsidR="00BE3B9A" w:rsidRPr="00DE3C6C" w:rsidRDefault="00BE3B9A" w:rsidP="000E7DFB">
      <w:pPr>
        <w:numPr>
          <w:ilvl w:val="12"/>
          <w:numId w:val="0"/>
        </w:numPr>
        <w:spacing w:after="0" w:line="240" w:lineRule="auto"/>
        <w:rPr>
          <w:rFonts w:ascii="Arial" w:eastAsia="Times New Roman" w:hAnsi="Arial" w:cs="Arial"/>
          <w:sz w:val="24"/>
          <w:szCs w:val="24"/>
          <w:lang w:eastAsia="en-GB"/>
        </w:rPr>
      </w:pPr>
    </w:p>
    <w:p w:rsidR="00BE3B9A" w:rsidRPr="00DE3C6C" w:rsidRDefault="00BE3B9A" w:rsidP="000E7DFB">
      <w:pPr>
        <w:numPr>
          <w:ilvl w:val="0"/>
          <w:numId w:val="17"/>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A disciplinary investigation will be carried out only after Police and Intervention and Assessment Teams propose to take no further action.</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0E7DFB">
      <w:pPr>
        <w:numPr>
          <w:ilvl w:val="0"/>
          <w:numId w:val="17"/>
        </w:num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Detailed records will be kept by all parties involved.</w:t>
      </w:r>
    </w:p>
    <w:p w:rsidR="00BE3B9A" w:rsidRPr="00DE3C6C" w:rsidRDefault="00BE3B9A" w:rsidP="000E7DFB">
      <w:pPr>
        <w:numPr>
          <w:ilvl w:val="12"/>
          <w:numId w:val="0"/>
        </w:numPr>
        <w:spacing w:after="0" w:line="240" w:lineRule="auto"/>
        <w:rPr>
          <w:rFonts w:ascii="Arial" w:eastAsia="Times New Roman" w:hAnsi="Arial" w:cs="Arial"/>
          <w:sz w:val="24"/>
          <w:szCs w:val="24"/>
          <w:lang w:eastAsia="en-GB"/>
        </w:rPr>
      </w:pPr>
    </w:p>
    <w:p w:rsidR="00BE3B9A" w:rsidRPr="00DE3C6C" w:rsidRDefault="00BE3B9A" w:rsidP="000E7DFB">
      <w:pPr>
        <w:numPr>
          <w:ilvl w:val="0"/>
          <w:numId w:val="17"/>
        </w:num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Where recommendations are made to school regarding the outcome of a Child Protection investigation the school will advise Children and Young People’s Services regarding their response to the recommendation.  For example, if a person is suspended and returns to school, the date of that return should be communicated.</w:t>
      </w:r>
    </w:p>
    <w:p w:rsidR="00BE3B9A" w:rsidRPr="00DE3C6C" w:rsidRDefault="00BE3B9A"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BE3B9A" w:rsidRPr="00DE3C6C" w:rsidRDefault="00BE3B9A"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The following definitions are now used when determining the outcome of allegation investigations:</w:t>
      </w:r>
    </w:p>
    <w:p w:rsidR="003F7729" w:rsidRPr="00DE3C6C" w:rsidRDefault="003F7729"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BE3B9A" w:rsidRPr="00DE3C6C" w:rsidRDefault="00BE3B9A" w:rsidP="000E7DFB">
      <w:pPr>
        <w:pStyle w:val="ListParagraph"/>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E3C6C">
        <w:rPr>
          <w:rFonts w:ascii="Arial" w:eastAsia="Times New Roman" w:hAnsi="Arial" w:cs="Arial"/>
          <w:b/>
          <w:sz w:val="24"/>
          <w:szCs w:val="24"/>
          <w:lang w:eastAsia="en-GB"/>
        </w:rPr>
        <w:t>Substantiated</w:t>
      </w:r>
      <w:r w:rsidRPr="00DE3C6C">
        <w:rPr>
          <w:rFonts w:ascii="Arial" w:eastAsia="Times New Roman" w:hAnsi="Arial" w:cs="Arial"/>
          <w:sz w:val="24"/>
          <w:szCs w:val="24"/>
          <w:lang w:eastAsia="en-GB"/>
        </w:rPr>
        <w:t>: there is sufficient evidence to prove the allegation;</w:t>
      </w:r>
    </w:p>
    <w:p w:rsidR="00BE3B9A" w:rsidRPr="00DE3C6C" w:rsidRDefault="00BE3B9A" w:rsidP="000E7DFB">
      <w:pPr>
        <w:pStyle w:val="ListParagraph"/>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E3C6C">
        <w:rPr>
          <w:rFonts w:ascii="Arial" w:eastAsia="Times New Roman" w:hAnsi="Arial" w:cs="Arial"/>
          <w:b/>
          <w:sz w:val="24"/>
          <w:szCs w:val="24"/>
          <w:lang w:eastAsia="en-GB"/>
        </w:rPr>
        <w:t>Malicious</w:t>
      </w:r>
      <w:r w:rsidRPr="00DE3C6C">
        <w:rPr>
          <w:rFonts w:ascii="Arial" w:eastAsia="Times New Roman" w:hAnsi="Arial" w:cs="Arial"/>
          <w:sz w:val="24"/>
          <w:szCs w:val="24"/>
          <w:lang w:eastAsia="en-GB"/>
        </w:rPr>
        <w:t>: there is sufficient evidence to disprove the allegation and there has been a deliberate act to deceive;</w:t>
      </w:r>
    </w:p>
    <w:p w:rsidR="00BE3B9A" w:rsidRPr="00DE3C6C" w:rsidRDefault="00BE3B9A" w:rsidP="000E7DFB">
      <w:pPr>
        <w:pStyle w:val="ListParagraph"/>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E3C6C">
        <w:rPr>
          <w:rFonts w:ascii="Arial" w:eastAsia="Times New Roman" w:hAnsi="Arial" w:cs="Arial"/>
          <w:b/>
          <w:sz w:val="24"/>
          <w:szCs w:val="24"/>
          <w:lang w:eastAsia="en-GB"/>
        </w:rPr>
        <w:t>False</w:t>
      </w:r>
      <w:r w:rsidRPr="00DE3C6C">
        <w:rPr>
          <w:rFonts w:ascii="Arial" w:eastAsia="Times New Roman" w:hAnsi="Arial" w:cs="Arial"/>
          <w:sz w:val="24"/>
          <w:szCs w:val="24"/>
          <w:lang w:eastAsia="en-GB"/>
        </w:rPr>
        <w:t>: there is sufficient evidence to disprove the allegation;</w:t>
      </w:r>
    </w:p>
    <w:p w:rsidR="00BE3B9A" w:rsidRPr="00DE3C6C" w:rsidRDefault="00BE3B9A" w:rsidP="000E7DFB">
      <w:pPr>
        <w:pStyle w:val="ListParagraph"/>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E3C6C">
        <w:rPr>
          <w:rFonts w:ascii="Arial" w:eastAsia="Times New Roman" w:hAnsi="Arial" w:cs="Arial"/>
          <w:b/>
          <w:sz w:val="24"/>
          <w:szCs w:val="24"/>
          <w:lang w:eastAsia="en-GB"/>
        </w:rPr>
        <w:t>Unsubstantiated</w:t>
      </w:r>
      <w:r w:rsidRPr="00DE3C6C">
        <w:rPr>
          <w:rFonts w:ascii="Arial" w:eastAsia="Times New Roman" w:hAnsi="Arial" w:cs="Arial"/>
          <w:sz w:val="24"/>
          <w:szCs w:val="24"/>
          <w:lang w:eastAsia="en-GB"/>
        </w:rPr>
        <w:t>: there is insufficient evidence to either prove or disprove the allegation. The term, therefore, does not imply guilt or innocence.</w:t>
      </w:r>
    </w:p>
    <w:p w:rsidR="00BE3B9A" w:rsidRPr="00DE3C6C" w:rsidDel="009132C4" w:rsidRDefault="00BE3B9A" w:rsidP="00BE3B9A">
      <w:pPr>
        <w:overflowPunct w:val="0"/>
        <w:autoSpaceDE w:val="0"/>
        <w:autoSpaceDN w:val="0"/>
        <w:adjustRightInd w:val="0"/>
        <w:spacing w:after="0" w:line="240" w:lineRule="auto"/>
        <w:textAlignment w:val="baseline"/>
        <w:rPr>
          <w:del w:id="835" w:author="Jane Stout" w:date="2018-08-22T15:18:00Z"/>
          <w:rFonts w:ascii="Arial" w:eastAsia="Times New Roman" w:hAnsi="Arial" w:cs="Arial"/>
          <w:sz w:val="24"/>
          <w:szCs w:val="24"/>
          <w:lang w:eastAsia="en-GB"/>
        </w:rPr>
      </w:pPr>
    </w:p>
    <w:p w:rsidR="005F7E90" w:rsidRPr="00DE3C6C" w:rsidDel="009132C4" w:rsidRDefault="005F7E90" w:rsidP="000E7DFB">
      <w:pPr>
        <w:tabs>
          <w:tab w:val="left" w:pos="567"/>
        </w:tabs>
        <w:overflowPunct w:val="0"/>
        <w:autoSpaceDE w:val="0"/>
        <w:autoSpaceDN w:val="0"/>
        <w:adjustRightInd w:val="0"/>
        <w:spacing w:after="0" w:line="240" w:lineRule="auto"/>
        <w:textAlignment w:val="baseline"/>
        <w:rPr>
          <w:del w:id="836" w:author="Jane Stout" w:date="2018-08-22T15:18:00Z"/>
          <w:rFonts w:ascii="Arial" w:eastAsia="Times New Roman" w:hAnsi="Arial" w:cs="Arial"/>
          <w:b/>
          <w:sz w:val="32"/>
          <w:szCs w:val="32"/>
          <w:lang w:eastAsia="en-GB"/>
        </w:rPr>
      </w:pPr>
    </w:p>
    <w:p w:rsidR="00490CE4" w:rsidDel="009132C4" w:rsidRDefault="00490CE4" w:rsidP="000E7DFB">
      <w:pPr>
        <w:tabs>
          <w:tab w:val="left" w:pos="567"/>
        </w:tabs>
        <w:overflowPunct w:val="0"/>
        <w:autoSpaceDE w:val="0"/>
        <w:autoSpaceDN w:val="0"/>
        <w:adjustRightInd w:val="0"/>
        <w:spacing w:after="0" w:line="240" w:lineRule="auto"/>
        <w:textAlignment w:val="baseline"/>
        <w:rPr>
          <w:ins w:id="837" w:author="Mike Redshaw" w:date="2018-08-22T11:44:00Z"/>
          <w:del w:id="838" w:author="Jane Stout" w:date="2018-08-22T15:18:00Z"/>
          <w:rFonts w:ascii="Arial" w:eastAsia="Times New Roman" w:hAnsi="Arial" w:cs="Arial"/>
          <w:b/>
          <w:sz w:val="32"/>
          <w:szCs w:val="32"/>
          <w:lang w:eastAsia="en-GB"/>
        </w:rPr>
      </w:pPr>
    </w:p>
    <w:p w:rsidR="00490CE4" w:rsidDel="009132C4" w:rsidRDefault="00490CE4" w:rsidP="000E7DFB">
      <w:pPr>
        <w:tabs>
          <w:tab w:val="left" w:pos="567"/>
        </w:tabs>
        <w:overflowPunct w:val="0"/>
        <w:autoSpaceDE w:val="0"/>
        <w:autoSpaceDN w:val="0"/>
        <w:adjustRightInd w:val="0"/>
        <w:spacing w:after="0" w:line="240" w:lineRule="auto"/>
        <w:textAlignment w:val="baseline"/>
        <w:rPr>
          <w:ins w:id="839" w:author="Mike Redshaw" w:date="2018-08-22T11:44:00Z"/>
          <w:del w:id="840" w:author="Jane Stout" w:date="2018-08-22T15:18:00Z"/>
          <w:rFonts w:ascii="Arial" w:eastAsia="Times New Roman" w:hAnsi="Arial" w:cs="Arial"/>
          <w:b/>
          <w:sz w:val="32"/>
          <w:szCs w:val="32"/>
          <w:lang w:eastAsia="en-GB"/>
        </w:rPr>
      </w:pPr>
    </w:p>
    <w:p w:rsidR="00490CE4" w:rsidDel="009132C4" w:rsidRDefault="00490CE4" w:rsidP="000E7DFB">
      <w:pPr>
        <w:tabs>
          <w:tab w:val="left" w:pos="567"/>
        </w:tabs>
        <w:overflowPunct w:val="0"/>
        <w:autoSpaceDE w:val="0"/>
        <w:autoSpaceDN w:val="0"/>
        <w:adjustRightInd w:val="0"/>
        <w:spacing w:after="0" w:line="240" w:lineRule="auto"/>
        <w:textAlignment w:val="baseline"/>
        <w:rPr>
          <w:ins w:id="841" w:author="Mike Redshaw" w:date="2018-08-22T11:44:00Z"/>
          <w:del w:id="842" w:author="Jane Stout" w:date="2018-08-22T15:18:00Z"/>
          <w:rFonts w:ascii="Arial" w:eastAsia="Times New Roman" w:hAnsi="Arial" w:cs="Arial"/>
          <w:b/>
          <w:sz w:val="32"/>
          <w:szCs w:val="32"/>
          <w:lang w:eastAsia="en-GB"/>
        </w:rPr>
      </w:pPr>
    </w:p>
    <w:p w:rsidR="00490CE4" w:rsidDel="009132C4" w:rsidRDefault="00490CE4" w:rsidP="000E7DFB">
      <w:pPr>
        <w:tabs>
          <w:tab w:val="left" w:pos="567"/>
        </w:tabs>
        <w:overflowPunct w:val="0"/>
        <w:autoSpaceDE w:val="0"/>
        <w:autoSpaceDN w:val="0"/>
        <w:adjustRightInd w:val="0"/>
        <w:spacing w:after="0" w:line="240" w:lineRule="auto"/>
        <w:textAlignment w:val="baseline"/>
        <w:rPr>
          <w:ins w:id="843" w:author="Mike Redshaw" w:date="2018-08-22T11:44:00Z"/>
          <w:del w:id="844" w:author="Jane Stout" w:date="2018-08-22T15:18:00Z"/>
          <w:rFonts w:ascii="Arial" w:eastAsia="Times New Roman" w:hAnsi="Arial" w:cs="Arial"/>
          <w:b/>
          <w:sz w:val="32"/>
          <w:szCs w:val="32"/>
          <w:lang w:eastAsia="en-GB"/>
        </w:rPr>
      </w:pPr>
    </w:p>
    <w:p w:rsidR="00490CE4" w:rsidDel="009132C4" w:rsidRDefault="00490CE4" w:rsidP="000E7DFB">
      <w:pPr>
        <w:tabs>
          <w:tab w:val="left" w:pos="567"/>
        </w:tabs>
        <w:overflowPunct w:val="0"/>
        <w:autoSpaceDE w:val="0"/>
        <w:autoSpaceDN w:val="0"/>
        <w:adjustRightInd w:val="0"/>
        <w:spacing w:after="0" w:line="240" w:lineRule="auto"/>
        <w:textAlignment w:val="baseline"/>
        <w:rPr>
          <w:ins w:id="845" w:author="Mike Redshaw" w:date="2018-08-22T11:44:00Z"/>
          <w:del w:id="846" w:author="Jane Stout" w:date="2018-08-22T15:18:00Z"/>
          <w:rFonts w:ascii="Arial" w:eastAsia="Times New Roman" w:hAnsi="Arial" w:cs="Arial"/>
          <w:b/>
          <w:sz w:val="32"/>
          <w:szCs w:val="32"/>
          <w:lang w:eastAsia="en-GB"/>
        </w:rPr>
      </w:pPr>
    </w:p>
    <w:p w:rsidR="00490CE4" w:rsidDel="009132C4" w:rsidRDefault="00490CE4" w:rsidP="000E7DFB">
      <w:pPr>
        <w:tabs>
          <w:tab w:val="left" w:pos="567"/>
        </w:tabs>
        <w:overflowPunct w:val="0"/>
        <w:autoSpaceDE w:val="0"/>
        <w:autoSpaceDN w:val="0"/>
        <w:adjustRightInd w:val="0"/>
        <w:spacing w:after="0" w:line="240" w:lineRule="auto"/>
        <w:textAlignment w:val="baseline"/>
        <w:rPr>
          <w:ins w:id="847" w:author="Mike Redshaw" w:date="2018-08-22T11:44:00Z"/>
          <w:del w:id="848" w:author="Jane Stout" w:date="2018-08-22T15:18:00Z"/>
          <w:rFonts w:ascii="Arial" w:eastAsia="Times New Roman" w:hAnsi="Arial" w:cs="Arial"/>
          <w:b/>
          <w:sz w:val="32"/>
          <w:szCs w:val="32"/>
          <w:lang w:eastAsia="en-GB"/>
        </w:rPr>
      </w:pPr>
    </w:p>
    <w:p w:rsidR="00490CE4" w:rsidDel="009132C4" w:rsidRDefault="00490CE4" w:rsidP="000E7DFB">
      <w:pPr>
        <w:tabs>
          <w:tab w:val="left" w:pos="567"/>
        </w:tabs>
        <w:overflowPunct w:val="0"/>
        <w:autoSpaceDE w:val="0"/>
        <w:autoSpaceDN w:val="0"/>
        <w:adjustRightInd w:val="0"/>
        <w:spacing w:after="0" w:line="240" w:lineRule="auto"/>
        <w:textAlignment w:val="baseline"/>
        <w:rPr>
          <w:ins w:id="849" w:author="Mike Redshaw" w:date="2018-08-22T11:44:00Z"/>
          <w:del w:id="850" w:author="Jane Stout" w:date="2018-08-22T15:18:00Z"/>
          <w:rFonts w:ascii="Arial" w:eastAsia="Times New Roman" w:hAnsi="Arial" w:cs="Arial"/>
          <w:b/>
          <w:sz w:val="32"/>
          <w:szCs w:val="32"/>
          <w:lang w:eastAsia="en-GB"/>
        </w:rPr>
      </w:pPr>
    </w:p>
    <w:p w:rsidR="00BE3B9A" w:rsidRPr="00DE3C6C" w:rsidRDefault="00BE3B9A" w:rsidP="000E7DFB">
      <w:pPr>
        <w:tabs>
          <w:tab w:val="left" w:pos="567"/>
        </w:tabs>
        <w:overflowPunct w:val="0"/>
        <w:autoSpaceDE w:val="0"/>
        <w:autoSpaceDN w:val="0"/>
        <w:adjustRightInd w:val="0"/>
        <w:spacing w:after="0" w:line="240" w:lineRule="auto"/>
        <w:textAlignment w:val="baseline"/>
        <w:rPr>
          <w:rFonts w:ascii="Arial" w:eastAsia="Times New Roman" w:hAnsi="Arial" w:cs="Arial"/>
          <w:b/>
          <w:sz w:val="32"/>
          <w:szCs w:val="32"/>
          <w:lang w:eastAsia="en-GB"/>
        </w:rPr>
      </w:pPr>
      <w:r w:rsidRPr="00DE3C6C">
        <w:rPr>
          <w:rFonts w:ascii="Arial" w:eastAsia="Times New Roman" w:hAnsi="Arial" w:cs="Arial"/>
          <w:b/>
          <w:sz w:val="32"/>
          <w:szCs w:val="32"/>
          <w:lang w:eastAsia="en-GB"/>
        </w:rPr>
        <w:t xml:space="preserve">7. </w:t>
      </w:r>
      <w:r w:rsidR="000E7DFB" w:rsidRPr="00DE3C6C">
        <w:rPr>
          <w:rFonts w:ascii="Arial" w:eastAsia="Times New Roman" w:hAnsi="Arial" w:cs="Arial"/>
          <w:b/>
          <w:sz w:val="32"/>
          <w:szCs w:val="32"/>
          <w:lang w:eastAsia="en-GB"/>
        </w:rPr>
        <w:tab/>
      </w:r>
      <w:r w:rsidRPr="00DE3C6C">
        <w:rPr>
          <w:rFonts w:ascii="Arial" w:eastAsia="Times New Roman" w:hAnsi="Arial" w:cs="Arial"/>
          <w:b/>
          <w:sz w:val="32"/>
          <w:szCs w:val="32"/>
          <w:lang w:eastAsia="en-GB"/>
        </w:rPr>
        <w:t>Safe Touch</w:t>
      </w:r>
    </w:p>
    <w:p w:rsidR="001A74E3" w:rsidRPr="00DE3C6C" w:rsidRDefault="001A74E3" w:rsidP="00BE3B9A">
      <w:pPr>
        <w:overflowPunct w:val="0"/>
        <w:autoSpaceDE w:val="0"/>
        <w:autoSpaceDN w:val="0"/>
        <w:adjustRightInd w:val="0"/>
        <w:spacing w:after="0" w:line="240" w:lineRule="auto"/>
        <w:textAlignment w:val="baseline"/>
        <w:rPr>
          <w:rFonts w:ascii="Arial" w:eastAsia="Times New Roman" w:hAnsi="Arial" w:cs="Arial"/>
          <w:sz w:val="32"/>
          <w:szCs w:val="32"/>
          <w:lang w:eastAsia="en-GB"/>
        </w:rPr>
      </w:pPr>
    </w:p>
    <w:p w:rsidR="00BE3B9A" w:rsidRPr="00DE3C6C" w:rsidRDefault="00BE3B9A" w:rsidP="00BE3B9A">
      <w:pPr>
        <w:numPr>
          <w:ilvl w:val="12"/>
          <w:numId w:val="0"/>
        </w:numPr>
        <w:spacing w:after="0" w:line="240" w:lineRule="auto"/>
        <w:rPr>
          <w:rFonts w:ascii="Arial" w:eastAsia="Times New Roman" w:hAnsi="Arial" w:cs="Arial"/>
          <w:b/>
          <w:sz w:val="24"/>
          <w:szCs w:val="24"/>
          <w:lang w:eastAsia="en-GB"/>
        </w:rPr>
      </w:pPr>
      <w:r w:rsidRPr="00DE3C6C">
        <w:rPr>
          <w:rFonts w:ascii="Arial" w:eastAsia="Times New Roman" w:hAnsi="Arial" w:cs="Arial"/>
          <w:b/>
          <w:sz w:val="24"/>
          <w:szCs w:val="24"/>
          <w:lang w:eastAsia="en-GB"/>
        </w:rPr>
        <w:t>Physical contact other than to control or restrain</w:t>
      </w:r>
    </w:p>
    <w:p w:rsidR="00BE3B9A" w:rsidRPr="00D0641B" w:rsidRDefault="00BE3B9A" w:rsidP="00BE3B9A">
      <w:pPr>
        <w:spacing w:after="0" w:line="240" w:lineRule="auto"/>
        <w:rPr>
          <w:rFonts w:ascii="Arial" w:eastAsia="Times New Roman" w:hAnsi="Arial" w:cs="Arial"/>
          <w:sz w:val="24"/>
          <w:szCs w:val="24"/>
          <w:lang w:eastAsia="en-GB"/>
        </w:rPr>
      </w:pPr>
      <w:del w:id="851" w:author="E Bell" w:date="2018-10-12T14:36:00Z">
        <w:r w:rsidRPr="00D0641B" w:rsidDel="00D0641B">
          <w:rPr>
            <w:rFonts w:ascii="Arial" w:eastAsia="Times New Roman" w:hAnsi="Arial" w:cs="Arial"/>
            <w:sz w:val="24"/>
            <w:szCs w:val="24"/>
            <w:lang w:eastAsia="en-GB"/>
          </w:rPr>
          <w:delText>(</w:delText>
        </w:r>
      </w:del>
      <w:r w:rsidRPr="00D0641B">
        <w:rPr>
          <w:rFonts w:ascii="Arial" w:eastAsia="Times New Roman" w:hAnsi="Arial" w:cs="Arial"/>
          <w:sz w:val="24"/>
          <w:szCs w:val="24"/>
          <w:lang w:eastAsia="en-GB"/>
        </w:rPr>
        <w:t xml:space="preserve">Our school has a policy/guidelines on the use of touch, including an Intimate Care policy and this includes such points </w:t>
      </w:r>
      <w:r w:rsidR="00387C1E" w:rsidRPr="00D0641B">
        <w:rPr>
          <w:rFonts w:ascii="Arial" w:eastAsia="Times New Roman" w:hAnsi="Arial" w:cs="Arial"/>
          <w:sz w:val="24"/>
          <w:szCs w:val="24"/>
          <w:lang w:eastAsia="en-GB"/>
        </w:rPr>
        <w:t>as</w:t>
      </w:r>
      <w:del w:id="852" w:author="E Bell" w:date="2018-10-12T14:36:00Z">
        <w:r w:rsidR="00387C1E" w:rsidRPr="00D0641B" w:rsidDel="00D0641B">
          <w:rPr>
            <w:rFonts w:ascii="Arial" w:eastAsia="Times New Roman" w:hAnsi="Arial" w:cs="Arial"/>
            <w:sz w:val="24"/>
            <w:szCs w:val="24"/>
            <w:lang w:eastAsia="en-GB"/>
          </w:rPr>
          <w:delText xml:space="preserve"> </w:delText>
        </w:r>
      </w:del>
      <w:r w:rsidR="00387C1E" w:rsidRPr="00D0641B">
        <w:rPr>
          <w:rFonts w:ascii="Arial" w:eastAsia="Times New Roman" w:hAnsi="Arial" w:cs="Arial"/>
          <w:sz w:val="24"/>
          <w:szCs w:val="24"/>
          <w:lang w:eastAsia="en-GB"/>
        </w:rPr>
        <w:t>:</w:t>
      </w:r>
      <w:del w:id="853" w:author="E Bell" w:date="2018-10-12T14:36:00Z">
        <w:r w:rsidRPr="00D0641B" w:rsidDel="00D0641B">
          <w:rPr>
            <w:rFonts w:ascii="Arial" w:eastAsia="Times New Roman" w:hAnsi="Arial" w:cs="Arial"/>
            <w:sz w:val="24"/>
            <w:szCs w:val="24"/>
            <w:lang w:eastAsia="en-GB"/>
          </w:rPr>
          <w:delText>)</w:delText>
        </w:r>
      </w:del>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assisting in the washing of young children who have wet/soiled themselves</w:t>
      </w: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roofErr w:type="gramStart"/>
      <w:r w:rsidRPr="00DE3C6C">
        <w:rPr>
          <w:rFonts w:ascii="Arial" w:eastAsia="Times New Roman" w:hAnsi="Arial" w:cs="Arial"/>
          <w:sz w:val="24"/>
          <w:szCs w:val="24"/>
          <w:lang w:eastAsia="en-GB"/>
        </w:rPr>
        <w:t>intimate</w:t>
      </w:r>
      <w:proofErr w:type="gramEnd"/>
      <w:r w:rsidRPr="00DE3C6C">
        <w:rPr>
          <w:rFonts w:ascii="Arial" w:eastAsia="Times New Roman" w:hAnsi="Arial" w:cs="Arial"/>
          <w:sz w:val="24"/>
          <w:szCs w:val="24"/>
          <w:lang w:eastAsia="en-GB"/>
        </w:rPr>
        <w:t xml:space="preserve"> care risk assessments for certain children with medical needs or disabilities.</w:t>
      </w: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roofErr w:type="gramStart"/>
      <w:r w:rsidRPr="00DE3C6C">
        <w:rPr>
          <w:rFonts w:ascii="Arial" w:eastAsia="Times New Roman" w:hAnsi="Arial" w:cs="Arial"/>
          <w:sz w:val="24"/>
          <w:szCs w:val="24"/>
          <w:lang w:eastAsia="en-GB"/>
        </w:rPr>
        <w:t>using</w:t>
      </w:r>
      <w:proofErr w:type="gramEnd"/>
      <w:r w:rsidRPr="00DE3C6C">
        <w:rPr>
          <w:rFonts w:ascii="Arial" w:eastAsia="Times New Roman" w:hAnsi="Arial" w:cs="Arial"/>
          <w:sz w:val="24"/>
          <w:szCs w:val="24"/>
          <w:lang w:eastAsia="en-GB"/>
        </w:rPr>
        <w:t xml:space="preserve"> physical contact to demonstrate exercises or techniques, for exam</w:t>
      </w:r>
      <w:r w:rsidR="00A71343" w:rsidRPr="00DE3C6C">
        <w:rPr>
          <w:rFonts w:ascii="Arial" w:eastAsia="Times New Roman" w:hAnsi="Arial" w:cs="Arial"/>
          <w:sz w:val="24"/>
          <w:szCs w:val="24"/>
          <w:lang w:eastAsia="en-GB"/>
        </w:rPr>
        <w:t>ple, in PE, sports coaching or other practical subjects.</w:t>
      </w: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administering First Aid</w:t>
      </w: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lastRenderedPageBreak/>
        <w:t>supporting younger children and children with special needs who may need physical prompts or help</w:t>
      </w: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giving appropriate comfort to a child who is distressed</w:t>
      </w: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recognising that physical contact is a sensitive issue for some cultural groups</w:t>
      </w: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acknowledging that physical contact becomes increasingly open to question as children reach and go through adolescence</w:t>
      </w: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ensuring a consistent approach where staff and pupils are of different genders</w:t>
      </w:r>
    </w:p>
    <w:p w:rsidR="00BE3B9A" w:rsidRPr="00DE3C6C" w:rsidRDefault="00BE3B9A" w:rsidP="00BE3B9A">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acknowledging that innocent and well-intentioned physical contact can sometimes be misconstrued</w:t>
      </w:r>
    </w:p>
    <w:p w:rsidR="00BE3B9A" w:rsidRPr="00DE3C6C" w:rsidRDefault="00BE3B9A" w:rsidP="00B521A5">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roofErr w:type="gramStart"/>
      <w:r w:rsidRPr="00DE3C6C">
        <w:rPr>
          <w:rFonts w:ascii="Arial" w:eastAsia="Times New Roman" w:hAnsi="Arial" w:cs="Arial"/>
          <w:sz w:val="24"/>
          <w:szCs w:val="24"/>
          <w:lang w:eastAsia="en-GB"/>
        </w:rPr>
        <w:t>having</w:t>
      </w:r>
      <w:proofErr w:type="gramEnd"/>
      <w:r w:rsidRPr="00DE3C6C">
        <w:rPr>
          <w:rFonts w:ascii="Arial" w:eastAsia="Times New Roman" w:hAnsi="Arial" w:cs="Arial"/>
          <w:sz w:val="24"/>
          <w:szCs w:val="24"/>
          <w:lang w:eastAsia="en-GB"/>
        </w:rPr>
        <w:t xml:space="preserve"> a prescribed handling policy for children requiring complex or repeated physical handling, with specific training for staff who deal with them.</w:t>
      </w:r>
    </w:p>
    <w:p w:rsidR="00333F2C" w:rsidRPr="00DE3C6C" w:rsidRDefault="00333F2C" w:rsidP="00333F2C">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rsidR="005F7E90" w:rsidRPr="00DE3C6C" w:rsidRDefault="005F7E90" w:rsidP="005F7E90">
      <w:pPr>
        <w:rPr>
          <w:rFonts w:ascii="Arial" w:eastAsia="Times New Roman" w:hAnsi="Arial" w:cs="Arial"/>
          <w:b/>
          <w:sz w:val="32"/>
          <w:szCs w:val="32"/>
          <w:lang w:eastAsia="en-GB"/>
        </w:rPr>
      </w:pPr>
    </w:p>
    <w:p w:rsidR="00BE3B9A" w:rsidRPr="00DE3C6C" w:rsidRDefault="00BE3B9A" w:rsidP="005F7E90">
      <w:pPr>
        <w:rPr>
          <w:rFonts w:ascii="Arial" w:eastAsia="Times New Roman" w:hAnsi="Arial" w:cs="Arial"/>
          <w:b/>
          <w:sz w:val="32"/>
          <w:szCs w:val="32"/>
          <w:lang w:eastAsia="en-GB"/>
        </w:rPr>
      </w:pPr>
      <w:r w:rsidRPr="00DE3C6C">
        <w:rPr>
          <w:rFonts w:ascii="Arial" w:eastAsia="Times New Roman" w:hAnsi="Arial" w:cs="Arial"/>
          <w:b/>
          <w:sz w:val="32"/>
          <w:szCs w:val="32"/>
          <w:lang w:eastAsia="en-GB"/>
        </w:rPr>
        <w:t xml:space="preserve">8. </w:t>
      </w:r>
      <w:r w:rsidR="000E7DFB" w:rsidRPr="00DE3C6C">
        <w:rPr>
          <w:rFonts w:ascii="Arial" w:eastAsia="Times New Roman" w:hAnsi="Arial" w:cs="Arial"/>
          <w:b/>
          <w:sz w:val="32"/>
          <w:szCs w:val="32"/>
          <w:lang w:eastAsia="en-GB"/>
        </w:rPr>
        <w:tab/>
      </w:r>
      <w:r w:rsidR="00846BBF" w:rsidRPr="00DE3C6C">
        <w:rPr>
          <w:rFonts w:ascii="Arial" w:eastAsia="Times New Roman" w:hAnsi="Arial" w:cs="Arial"/>
          <w:b/>
          <w:sz w:val="32"/>
          <w:szCs w:val="32"/>
          <w:lang w:eastAsia="en-GB"/>
        </w:rPr>
        <w:t>Physical control and restrictive physical intervention</w:t>
      </w:r>
      <w:r w:rsidR="007648D3" w:rsidRPr="00DE3C6C">
        <w:rPr>
          <w:rFonts w:ascii="Arial" w:eastAsia="Times New Roman" w:hAnsi="Arial" w:cs="Arial"/>
          <w:b/>
          <w:sz w:val="32"/>
          <w:szCs w:val="32"/>
          <w:lang w:eastAsia="en-GB"/>
        </w:rPr>
        <w:t xml:space="preserve">: </w:t>
      </w:r>
      <w:r w:rsidRPr="00DE3C6C">
        <w:rPr>
          <w:rFonts w:ascii="Arial" w:eastAsia="Times New Roman" w:hAnsi="Arial" w:cs="Arial"/>
          <w:b/>
          <w:sz w:val="32"/>
          <w:szCs w:val="32"/>
          <w:lang w:eastAsia="en-GB"/>
        </w:rPr>
        <w:t>Use of reasonable force</w:t>
      </w:r>
    </w:p>
    <w:p w:rsidR="00BE3B9A" w:rsidRPr="00DE3C6C" w:rsidRDefault="00BE3B9A" w:rsidP="00BE3B9A">
      <w:pPr>
        <w:numPr>
          <w:ilvl w:val="12"/>
          <w:numId w:val="0"/>
        </w:numPr>
        <w:spacing w:after="0" w:line="240" w:lineRule="auto"/>
        <w:rPr>
          <w:rFonts w:ascii="Arial" w:eastAsia="Times New Roman" w:hAnsi="Arial" w:cs="Arial"/>
          <w:sz w:val="32"/>
          <w:szCs w:val="32"/>
          <w:lang w:eastAsia="en-GB"/>
        </w:rPr>
      </w:pPr>
    </w:p>
    <w:p w:rsidR="00BE3B9A" w:rsidRPr="00DE3C6C" w:rsidRDefault="00BE3B9A" w:rsidP="00BE3B9A">
      <w:p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Our school has a policy on the use of restrictive physical interventions covering the appropriate use of reasonable force.</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spacing w:after="0" w:line="240" w:lineRule="auto"/>
        <w:rPr>
          <w:rFonts w:ascii="Arial" w:eastAsia="Times New Roman" w:hAnsi="Arial" w:cs="Arial"/>
          <w:bCs/>
          <w:sz w:val="24"/>
          <w:szCs w:val="24"/>
          <w:lang w:eastAsia="en-GB"/>
        </w:rPr>
      </w:pPr>
      <w:r w:rsidRPr="00DE3C6C">
        <w:rPr>
          <w:rFonts w:ascii="Arial" w:eastAsia="Times New Roman" w:hAnsi="Arial" w:cs="Arial"/>
          <w:bCs/>
          <w:sz w:val="24"/>
          <w:szCs w:val="24"/>
          <w:lang w:eastAsia="en-GB"/>
        </w:rPr>
        <w:t>Our school policy relates to the following pieces of legislation:</w:t>
      </w:r>
    </w:p>
    <w:p w:rsidR="00BE3B9A" w:rsidRPr="00DE3C6C" w:rsidRDefault="00BE3B9A" w:rsidP="00BE3B9A">
      <w:pPr>
        <w:spacing w:after="0" w:line="240" w:lineRule="auto"/>
        <w:rPr>
          <w:rFonts w:ascii="Arial" w:eastAsia="Times New Roman" w:hAnsi="Arial" w:cs="Arial"/>
          <w:b/>
          <w:bCs/>
          <w:sz w:val="24"/>
          <w:szCs w:val="24"/>
          <w:lang w:eastAsia="en-GB"/>
        </w:rPr>
      </w:pPr>
      <w:r w:rsidRPr="00DE3C6C">
        <w:rPr>
          <w:rFonts w:ascii="Arial" w:eastAsia="Times New Roman" w:hAnsi="Arial" w:cs="Arial"/>
          <w:b/>
          <w:bCs/>
          <w:sz w:val="24"/>
          <w:szCs w:val="24"/>
          <w:lang w:eastAsia="en-GB"/>
        </w:rPr>
        <w:t>Education Act 1996</w:t>
      </w:r>
    </w:p>
    <w:p w:rsidR="00BE3B9A" w:rsidRPr="00DE3C6C" w:rsidRDefault="00BE3B9A" w:rsidP="00BE3B9A">
      <w:pPr>
        <w:spacing w:after="0" w:line="240" w:lineRule="auto"/>
        <w:rPr>
          <w:rFonts w:ascii="Arial" w:eastAsia="Times New Roman" w:hAnsi="Arial" w:cs="Arial"/>
          <w:b/>
          <w:bCs/>
          <w:sz w:val="24"/>
          <w:szCs w:val="24"/>
          <w:lang w:eastAsia="en-GB"/>
        </w:rPr>
      </w:pPr>
      <w:r w:rsidRPr="00DE3C6C">
        <w:rPr>
          <w:rFonts w:ascii="Arial" w:eastAsia="Times New Roman" w:hAnsi="Arial" w:cs="Arial"/>
          <w:b/>
          <w:bCs/>
          <w:sz w:val="24"/>
          <w:szCs w:val="24"/>
          <w:lang w:eastAsia="en-GB"/>
        </w:rPr>
        <w:t>Education and Inspections Act 2006</w:t>
      </w:r>
    </w:p>
    <w:p w:rsidR="00BE3B9A" w:rsidRPr="00DE3C6C" w:rsidRDefault="00BE3B9A" w:rsidP="00BE3B9A">
      <w:pPr>
        <w:spacing w:after="0" w:line="240" w:lineRule="auto"/>
        <w:rPr>
          <w:rFonts w:ascii="Arial" w:eastAsia="Times New Roman" w:hAnsi="Arial" w:cs="Arial"/>
          <w:b/>
          <w:bCs/>
          <w:sz w:val="24"/>
          <w:szCs w:val="24"/>
          <w:lang w:eastAsia="en-GB"/>
        </w:rPr>
      </w:pPr>
      <w:r w:rsidRPr="00DE3C6C">
        <w:rPr>
          <w:rFonts w:ascii="Arial" w:eastAsia="Times New Roman" w:hAnsi="Arial" w:cs="Arial"/>
          <w:b/>
          <w:bCs/>
          <w:sz w:val="24"/>
          <w:szCs w:val="24"/>
          <w:lang w:eastAsia="en-GB"/>
        </w:rPr>
        <w:t>Violent Crime Reduction Act 2006</w:t>
      </w:r>
    </w:p>
    <w:p w:rsidR="00BE3B9A" w:rsidRPr="00DE3C6C" w:rsidRDefault="00BE3B9A" w:rsidP="00BE3B9A">
      <w:pPr>
        <w:spacing w:after="0" w:line="240" w:lineRule="auto"/>
        <w:rPr>
          <w:rFonts w:ascii="Arial" w:eastAsia="Times New Roman" w:hAnsi="Arial" w:cs="Arial"/>
          <w:b/>
          <w:bCs/>
          <w:sz w:val="24"/>
          <w:szCs w:val="24"/>
          <w:lang w:eastAsia="en-GB"/>
        </w:rPr>
      </w:pPr>
      <w:r w:rsidRPr="00DE3C6C">
        <w:rPr>
          <w:rFonts w:ascii="Arial" w:eastAsia="Times New Roman" w:hAnsi="Arial" w:cs="Arial"/>
          <w:b/>
          <w:bCs/>
          <w:sz w:val="24"/>
          <w:szCs w:val="24"/>
          <w:lang w:eastAsia="en-GB"/>
        </w:rPr>
        <w:t>Apprenticeships, Skills, Children and Learners Act 2009</w:t>
      </w:r>
    </w:p>
    <w:p w:rsidR="00BE3B9A" w:rsidRPr="00DE3C6C" w:rsidRDefault="00BE3B9A" w:rsidP="00BE3B9A">
      <w:pPr>
        <w:spacing w:after="0" w:line="240" w:lineRule="auto"/>
        <w:rPr>
          <w:rFonts w:ascii="Arial" w:eastAsia="Times New Roman" w:hAnsi="Arial" w:cs="Arial"/>
          <w:b/>
          <w:bCs/>
          <w:sz w:val="24"/>
          <w:szCs w:val="24"/>
          <w:lang w:eastAsia="en-GB"/>
        </w:rPr>
      </w:pPr>
      <w:r w:rsidRPr="00DE3C6C">
        <w:rPr>
          <w:rFonts w:ascii="Arial" w:eastAsia="Times New Roman" w:hAnsi="Arial" w:cs="Arial"/>
          <w:b/>
          <w:bCs/>
          <w:sz w:val="24"/>
          <w:szCs w:val="24"/>
          <w:lang w:eastAsia="en-GB"/>
        </w:rPr>
        <w:t>Guidance: The use of force to control or restrain pupils (2013)</w:t>
      </w:r>
    </w:p>
    <w:p w:rsidR="00BE3B9A" w:rsidRPr="00DE3C6C" w:rsidRDefault="00BE3B9A" w:rsidP="00BE3B9A">
      <w:pPr>
        <w:spacing w:after="0" w:line="240" w:lineRule="auto"/>
        <w:rPr>
          <w:rFonts w:ascii="Arial" w:eastAsia="Times New Roman" w:hAnsi="Arial" w:cs="Arial"/>
          <w:sz w:val="24"/>
          <w:szCs w:val="24"/>
          <w:lang w:eastAsia="en-GB"/>
        </w:rPr>
      </w:pPr>
    </w:p>
    <w:p w:rsidR="00BE3B9A" w:rsidRPr="00DE3C6C" w:rsidRDefault="00BE3B9A" w:rsidP="00BE3B9A">
      <w:pPr>
        <w:numPr>
          <w:ilvl w:val="0"/>
          <w:numId w:val="1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Our school Policy on the Use of Restrictive Physical Interventions gives guidance on:</w:t>
      </w:r>
    </w:p>
    <w:p w:rsidR="00BE3B9A" w:rsidRPr="00DE3C6C" w:rsidRDefault="00BE3B9A" w:rsidP="00BE3B9A">
      <w:pPr>
        <w:numPr>
          <w:ilvl w:val="0"/>
          <w:numId w:val="19"/>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when staff may use physical control and restraint</w:t>
      </w:r>
    </w:p>
    <w:p w:rsidR="00BE3B9A" w:rsidRPr="00DE3C6C" w:rsidRDefault="00BE3B9A" w:rsidP="00BE3B9A">
      <w:pPr>
        <w:numPr>
          <w:ilvl w:val="0"/>
          <w:numId w:val="19"/>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who is allowed to use physical control and restraint</w:t>
      </w:r>
    </w:p>
    <w:p w:rsidR="00BE3B9A" w:rsidRPr="00DE3C6C" w:rsidRDefault="00BE3B9A" w:rsidP="00BE3B9A">
      <w:pPr>
        <w:numPr>
          <w:ilvl w:val="0"/>
          <w:numId w:val="19"/>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what forms physical control and restraint may take in particular circumstances</w:t>
      </w:r>
    </w:p>
    <w:p w:rsidR="00BE3B9A" w:rsidRPr="00DE3C6C" w:rsidRDefault="00BE3B9A" w:rsidP="00BE3B9A">
      <w:pPr>
        <w:numPr>
          <w:ilvl w:val="0"/>
          <w:numId w:val="19"/>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what forms of physical control and restraint are not acceptable</w:t>
      </w:r>
    </w:p>
    <w:p w:rsidR="00BE3B9A" w:rsidRPr="00DE3C6C" w:rsidRDefault="00BE3B9A" w:rsidP="00BE3B9A">
      <w:pPr>
        <w:numPr>
          <w:ilvl w:val="0"/>
          <w:numId w:val="19"/>
        </w:numPr>
        <w:spacing w:after="0" w:line="240" w:lineRule="auto"/>
        <w:contextualSpacing/>
        <w:rPr>
          <w:rFonts w:ascii="Arial" w:eastAsia="Times New Roman" w:hAnsi="Arial" w:cs="Arial"/>
          <w:sz w:val="24"/>
          <w:szCs w:val="24"/>
          <w:lang w:eastAsia="en-GB"/>
        </w:rPr>
      </w:pPr>
      <w:r w:rsidRPr="00DE3C6C">
        <w:rPr>
          <w:rFonts w:ascii="Arial" w:eastAsia="Times New Roman" w:hAnsi="Arial" w:cs="Arial"/>
          <w:sz w:val="24"/>
          <w:szCs w:val="24"/>
          <w:lang w:eastAsia="en-GB"/>
        </w:rPr>
        <w:t>recording of incidents where physical handling has been used</w:t>
      </w:r>
    </w:p>
    <w:p w:rsidR="00BE3B9A" w:rsidRPr="00DE3C6C" w:rsidRDefault="00BE3B9A" w:rsidP="00BE3B9A">
      <w:pPr>
        <w:numPr>
          <w:ilvl w:val="0"/>
          <w:numId w:val="19"/>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The Policy also makes it clear that corporal punishment is NOT</w:t>
      </w:r>
      <w:r w:rsidRPr="00DE3C6C">
        <w:rPr>
          <w:rFonts w:ascii="Arial" w:eastAsia="Times New Roman" w:hAnsi="Arial" w:cs="Arial"/>
          <w:b/>
          <w:sz w:val="24"/>
          <w:szCs w:val="24"/>
          <w:lang w:eastAsia="en-GB"/>
        </w:rPr>
        <w:t xml:space="preserve"> </w:t>
      </w:r>
      <w:r w:rsidRPr="00DE3C6C">
        <w:rPr>
          <w:rFonts w:ascii="Arial" w:eastAsia="Times New Roman" w:hAnsi="Arial" w:cs="Arial"/>
          <w:sz w:val="24"/>
          <w:szCs w:val="24"/>
          <w:lang w:eastAsia="en-GB"/>
        </w:rPr>
        <w:t>allowed.</w:t>
      </w:r>
    </w:p>
    <w:p w:rsidR="00221478" w:rsidRPr="00DE3C6C" w:rsidRDefault="00221478">
      <w:pPr>
        <w:rPr>
          <w:rFonts w:ascii="Arial" w:eastAsia="Times New Roman" w:hAnsi="Arial" w:cs="Arial"/>
          <w:b/>
          <w:sz w:val="32"/>
          <w:szCs w:val="32"/>
          <w:lang w:eastAsia="en-GB"/>
        </w:rPr>
      </w:pPr>
    </w:p>
    <w:p w:rsidR="00432F44" w:rsidRPr="00DE3C6C" w:rsidRDefault="00432F44" w:rsidP="000E7DFB">
      <w:pPr>
        <w:tabs>
          <w:tab w:val="left" w:pos="567"/>
        </w:tabs>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r w:rsidRPr="00DE3C6C">
        <w:rPr>
          <w:rFonts w:ascii="Arial" w:eastAsia="Times New Roman" w:hAnsi="Arial" w:cs="Arial"/>
          <w:b/>
          <w:sz w:val="32"/>
          <w:szCs w:val="32"/>
          <w:lang w:eastAsia="en-GB"/>
        </w:rPr>
        <w:t xml:space="preserve">9. </w:t>
      </w:r>
      <w:r w:rsidR="00352D55" w:rsidRPr="00DE3C6C">
        <w:rPr>
          <w:rFonts w:ascii="Arial" w:eastAsia="Times New Roman" w:hAnsi="Arial" w:cs="Arial"/>
          <w:b/>
          <w:sz w:val="32"/>
          <w:szCs w:val="32"/>
          <w:lang w:eastAsia="en-GB"/>
        </w:rPr>
        <w:tab/>
      </w:r>
      <w:r w:rsidRPr="00DE3C6C">
        <w:rPr>
          <w:rFonts w:ascii="Arial" w:eastAsia="Times New Roman" w:hAnsi="Arial" w:cs="Arial"/>
          <w:b/>
          <w:sz w:val="32"/>
          <w:szCs w:val="32"/>
          <w:lang w:eastAsia="en-GB"/>
        </w:rPr>
        <w:t>The Prevent duty</w:t>
      </w:r>
    </w:p>
    <w:p w:rsidR="00B457BB" w:rsidRPr="00DE3C6C" w:rsidRDefault="00B457BB"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p>
    <w:p w:rsidR="00B457BB" w:rsidRPr="00DE3C6C" w:rsidRDefault="00B457BB"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The Counter Terrorism and Security Act 2015 places a due on certain bodies, including schools, to have ‘due regard to the need to prevent people from being drawn into terrorism’.</w:t>
      </w:r>
      <w:r w:rsidR="00925476" w:rsidRPr="00DE3C6C">
        <w:rPr>
          <w:rFonts w:ascii="Arial" w:eastAsia="Times New Roman" w:hAnsi="Arial" w:cs="Arial"/>
          <w:sz w:val="24"/>
          <w:szCs w:val="24"/>
          <w:lang w:eastAsia="en-GB"/>
        </w:rPr>
        <w:t xml:space="preserve"> The </w:t>
      </w:r>
      <w:r w:rsidR="00386B59" w:rsidRPr="00DE3C6C">
        <w:rPr>
          <w:rFonts w:ascii="Arial" w:eastAsia="Times New Roman" w:hAnsi="Arial" w:cs="Arial"/>
          <w:sz w:val="24"/>
          <w:szCs w:val="24"/>
          <w:lang w:eastAsia="en-GB"/>
        </w:rPr>
        <w:t>DfES</w:t>
      </w:r>
      <w:r w:rsidR="00925476" w:rsidRPr="00DE3C6C">
        <w:rPr>
          <w:rFonts w:ascii="Arial" w:eastAsia="Times New Roman" w:hAnsi="Arial" w:cs="Arial"/>
          <w:sz w:val="24"/>
          <w:szCs w:val="24"/>
          <w:lang w:eastAsia="en-GB"/>
        </w:rPr>
        <w:t xml:space="preserve"> has produced non-statutory advice for schools, ‘The Prevent duty’ June 2015. This duty applies to all schools from 1</w:t>
      </w:r>
      <w:r w:rsidR="00925476" w:rsidRPr="00DE3C6C">
        <w:rPr>
          <w:rFonts w:ascii="Arial" w:eastAsia="Times New Roman" w:hAnsi="Arial" w:cs="Arial"/>
          <w:sz w:val="24"/>
          <w:szCs w:val="24"/>
          <w:vertAlign w:val="superscript"/>
          <w:lang w:eastAsia="en-GB"/>
        </w:rPr>
        <w:t>st</w:t>
      </w:r>
      <w:r w:rsidR="00925476" w:rsidRPr="00DE3C6C">
        <w:rPr>
          <w:rFonts w:ascii="Arial" w:eastAsia="Times New Roman" w:hAnsi="Arial" w:cs="Arial"/>
          <w:sz w:val="24"/>
          <w:szCs w:val="24"/>
          <w:lang w:eastAsia="en-GB"/>
        </w:rPr>
        <w:t xml:space="preserve"> July 2015. </w:t>
      </w:r>
    </w:p>
    <w:p w:rsidR="00925476" w:rsidRPr="00DE3C6C" w:rsidRDefault="0092547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E43BCE" w:rsidRPr="00DE3C6C" w:rsidRDefault="00925476" w:rsidP="00E43BCE">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This work is part of schools’ broader safeguarding responsibilities and protecting children from other harms (drugs, gangs, neglect, </w:t>
      </w:r>
      <w:r w:rsidR="00DA27A4" w:rsidRPr="00DE3C6C">
        <w:rPr>
          <w:rFonts w:ascii="Arial" w:eastAsia="Times New Roman" w:hAnsi="Arial" w:cs="Arial"/>
          <w:sz w:val="24"/>
          <w:szCs w:val="24"/>
          <w:lang w:eastAsia="en-GB"/>
        </w:rPr>
        <w:t>and sexual</w:t>
      </w:r>
      <w:r w:rsidRPr="00DE3C6C">
        <w:rPr>
          <w:rFonts w:ascii="Arial" w:eastAsia="Times New Roman" w:hAnsi="Arial" w:cs="Arial"/>
          <w:sz w:val="24"/>
          <w:szCs w:val="24"/>
          <w:lang w:eastAsia="en-GB"/>
        </w:rPr>
        <w:t xml:space="preserve"> exploitation).</w:t>
      </w:r>
      <w:r w:rsidR="00851136" w:rsidRPr="00DE3C6C">
        <w:rPr>
          <w:rFonts w:ascii="Arial" w:eastAsia="Times New Roman" w:hAnsi="Arial" w:cs="Arial"/>
          <w:sz w:val="24"/>
          <w:szCs w:val="24"/>
          <w:lang w:eastAsia="en-GB"/>
        </w:rPr>
        <w:t xml:space="preserve"> During the process of radicalisation it is possible to intervene to prevent vulnerable people </w:t>
      </w:r>
      <w:r w:rsidR="00851136" w:rsidRPr="00DE3C6C">
        <w:rPr>
          <w:rFonts w:ascii="Arial" w:eastAsia="Times New Roman" w:hAnsi="Arial" w:cs="Arial"/>
          <w:sz w:val="24"/>
          <w:szCs w:val="24"/>
          <w:lang w:eastAsia="en-GB"/>
        </w:rPr>
        <w:lastRenderedPageBreak/>
        <w:t xml:space="preserve">being radicalised. </w:t>
      </w:r>
      <w:r w:rsidRPr="00DE3C6C">
        <w:rPr>
          <w:rFonts w:ascii="Arial" w:eastAsia="Times New Roman" w:hAnsi="Arial" w:cs="Arial"/>
          <w:sz w:val="24"/>
          <w:szCs w:val="24"/>
          <w:lang w:eastAsia="en-GB"/>
        </w:rPr>
        <w:t xml:space="preserve"> </w:t>
      </w:r>
      <w:r w:rsidR="00E43BCE" w:rsidRPr="00DE3C6C">
        <w:rPr>
          <w:rFonts w:ascii="Arial" w:eastAsia="Times New Roman" w:hAnsi="Arial" w:cs="Arial"/>
          <w:sz w:val="24"/>
          <w:szCs w:val="24"/>
          <w:lang w:eastAsia="en-GB"/>
        </w:rPr>
        <w:t xml:space="preserve">Keeping children safe in education (July 2015) summarises four areas in which schools might be involved: risk assessment, working in partnership, staff training and IT policies. </w:t>
      </w:r>
    </w:p>
    <w:p w:rsidR="00D44A7E" w:rsidRPr="00DE3C6C" w:rsidRDefault="00D44A7E" w:rsidP="00E43BCE">
      <w:pPr>
        <w:numPr>
          <w:ilvl w:val="12"/>
          <w:numId w:val="0"/>
        </w:numPr>
        <w:spacing w:after="0" w:line="240" w:lineRule="auto"/>
        <w:rPr>
          <w:rFonts w:ascii="Arial" w:eastAsia="Times New Roman" w:hAnsi="Arial" w:cs="Arial"/>
          <w:sz w:val="24"/>
          <w:szCs w:val="24"/>
          <w:lang w:eastAsia="en-GB"/>
        </w:rPr>
      </w:pPr>
    </w:p>
    <w:p w:rsidR="00D44A7E" w:rsidRPr="00DE3C6C" w:rsidRDefault="00D44A7E" w:rsidP="00E43BCE">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Thus schools should have:</w:t>
      </w:r>
    </w:p>
    <w:p w:rsidR="00925476" w:rsidRPr="00DE3C6C" w:rsidRDefault="0092547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25476" w:rsidRPr="00DE3C6C" w:rsidRDefault="00925476" w:rsidP="000E7DFB">
      <w:pPr>
        <w:pStyle w:val="ListParagraph"/>
        <w:numPr>
          <w:ilvl w:val="0"/>
          <w:numId w:val="40"/>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roofErr w:type="gramStart"/>
      <w:r w:rsidRPr="00DE3C6C">
        <w:rPr>
          <w:rFonts w:ascii="Arial" w:eastAsia="Times New Roman" w:hAnsi="Arial" w:cs="Arial"/>
          <w:sz w:val="24"/>
          <w:szCs w:val="24"/>
          <w:lang w:eastAsia="en-GB"/>
        </w:rPr>
        <w:t>staff</w:t>
      </w:r>
      <w:proofErr w:type="gramEnd"/>
      <w:r w:rsidRPr="00DE3C6C">
        <w:rPr>
          <w:rFonts w:ascii="Arial" w:eastAsia="Times New Roman" w:hAnsi="Arial" w:cs="Arial"/>
          <w:sz w:val="24"/>
          <w:szCs w:val="24"/>
          <w:lang w:eastAsia="en-GB"/>
        </w:rPr>
        <w:t xml:space="preserve"> being able to identify children who may be vulnerable to radicalisation</w:t>
      </w:r>
      <w:r w:rsidR="00D44A7E" w:rsidRPr="00DE3C6C">
        <w:rPr>
          <w:rFonts w:ascii="Arial" w:eastAsia="Times New Roman" w:hAnsi="Arial" w:cs="Arial"/>
          <w:sz w:val="24"/>
          <w:szCs w:val="24"/>
          <w:lang w:eastAsia="en-GB"/>
        </w:rPr>
        <w:t xml:space="preserve">. Information or concerns should be passed to the Designated Safeguarding Lead in the same way as other information that might be a safeguarding concern. The DSLs will see if there are already concerns about the young person and might need to consult with </w:t>
      </w:r>
      <w:r w:rsidR="00076F4D" w:rsidRPr="00DE3C6C">
        <w:rPr>
          <w:rFonts w:ascii="Arial" w:eastAsia="Times New Roman" w:hAnsi="Arial" w:cs="Arial"/>
          <w:sz w:val="24"/>
          <w:szCs w:val="24"/>
          <w:lang w:eastAsia="en-GB"/>
        </w:rPr>
        <w:t xml:space="preserve">First Contact Service about these concerns. </w:t>
      </w:r>
      <w:r w:rsidR="00D44A7E" w:rsidRPr="00DE3C6C">
        <w:rPr>
          <w:rFonts w:ascii="Arial" w:eastAsia="Times New Roman" w:hAnsi="Arial" w:cs="Arial"/>
          <w:sz w:val="24"/>
          <w:szCs w:val="24"/>
          <w:lang w:eastAsia="en-GB"/>
        </w:rPr>
        <w:t>Sergeants Jane Freeman and Stev</w:t>
      </w:r>
      <w:r w:rsidR="00076F4D" w:rsidRPr="00DE3C6C">
        <w:rPr>
          <w:rFonts w:ascii="Arial" w:eastAsia="Times New Roman" w:hAnsi="Arial" w:cs="Arial"/>
          <w:sz w:val="24"/>
          <w:szCs w:val="24"/>
          <w:lang w:eastAsia="en-GB"/>
        </w:rPr>
        <w:t>e Holden at Durham Constabulary are the specialist officers in this area of work.</w:t>
      </w:r>
      <w:r w:rsidR="00D44A7E" w:rsidRPr="00DE3C6C">
        <w:rPr>
          <w:rFonts w:ascii="Arial" w:eastAsia="Times New Roman" w:hAnsi="Arial" w:cs="Arial"/>
          <w:sz w:val="24"/>
          <w:szCs w:val="24"/>
          <w:lang w:eastAsia="en-GB"/>
        </w:rPr>
        <w:t xml:space="preserve"> </w:t>
      </w:r>
    </w:p>
    <w:p w:rsidR="00851136" w:rsidRPr="00DE3C6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E43BCE" w:rsidRPr="00DE3C6C" w:rsidRDefault="00D44A7E" w:rsidP="000E7DFB">
      <w:pPr>
        <w:pStyle w:val="ListParagraph"/>
        <w:numPr>
          <w:ilvl w:val="0"/>
          <w:numId w:val="40"/>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roofErr w:type="gramStart"/>
      <w:r w:rsidRPr="00DE3C6C">
        <w:rPr>
          <w:rFonts w:ascii="Arial" w:eastAsia="Times New Roman" w:hAnsi="Arial" w:cs="Arial"/>
          <w:sz w:val="24"/>
          <w:szCs w:val="24"/>
          <w:lang w:eastAsia="en-GB"/>
        </w:rPr>
        <w:t>policies</w:t>
      </w:r>
      <w:proofErr w:type="gramEnd"/>
      <w:r w:rsidRPr="00DE3C6C">
        <w:rPr>
          <w:rFonts w:ascii="Arial" w:eastAsia="Times New Roman" w:hAnsi="Arial" w:cs="Arial"/>
          <w:sz w:val="24"/>
          <w:szCs w:val="24"/>
          <w:lang w:eastAsia="en-GB"/>
        </w:rPr>
        <w:t xml:space="preserve"> and procedures</w:t>
      </w:r>
      <w:r w:rsidR="00E43BCE" w:rsidRPr="00DE3C6C">
        <w:rPr>
          <w:rFonts w:ascii="Arial" w:eastAsia="Times New Roman" w:hAnsi="Arial" w:cs="Arial"/>
          <w:sz w:val="24"/>
          <w:szCs w:val="24"/>
          <w:lang w:eastAsia="en-GB"/>
        </w:rPr>
        <w:t xml:space="preserve"> in line with those of DCC, Durham Constabulary and the LSCB</w:t>
      </w:r>
      <w:r w:rsidR="00851136" w:rsidRPr="00DE3C6C">
        <w:rPr>
          <w:rFonts w:ascii="Arial" w:eastAsia="Times New Roman" w:hAnsi="Arial" w:cs="Arial"/>
          <w:sz w:val="24"/>
          <w:szCs w:val="24"/>
          <w:lang w:eastAsia="en-GB"/>
        </w:rPr>
        <w:t>.</w:t>
      </w:r>
    </w:p>
    <w:p w:rsidR="00851136" w:rsidRPr="00DE3C6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25476" w:rsidRPr="00DE3C6C" w:rsidRDefault="00925476" w:rsidP="000E7DFB">
      <w:pPr>
        <w:pStyle w:val="ListParagraph"/>
        <w:numPr>
          <w:ilvl w:val="0"/>
          <w:numId w:val="40"/>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roofErr w:type="gramStart"/>
      <w:r w:rsidRPr="00DE3C6C">
        <w:rPr>
          <w:rFonts w:ascii="Arial" w:eastAsia="Times New Roman" w:hAnsi="Arial" w:cs="Arial"/>
          <w:sz w:val="24"/>
          <w:szCs w:val="24"/>
          <w:lang w:eastAsia="en-GB"/>
        </w:rPr>
        <w:t>training</w:t>
      </w:r>
      <w:proofErr w:type="gramEnd"/>
      <w:r w:rsidRPr="00DE3C6C">
        <w:rPr>
          <w:rFonts w:ascii="Arial" w:eastAsia="Times New Roman" w:hAnsi="Arial" w:cs="Arial"/>
          <w:sz w:val="24"/>
          <w:szCs w:val="24"/>
          <w:lang w:eastAsia="en-GB"/>
        </w:rPr>
        <w:t xml:space="preserve"> needs more widely should be made in the light o</w:t>
      </w:r>
      <w:r w:rsidR="00D44A7E" w:rsidRPr="00DE3C6C">
        <w:rPr>
          <w:rFonts w:ascii="Arial" w:eastAsia="Times New Roman" w:hAnsi="Arial" w:cs="Arial"/>
          <w:sz w:val="24"/>
          <w:szCs w:val="24"/>
          <w:lang w:eastAsia="en-GB"/>
        </w:rPr>
        <w:t>f a school’s assessment of risk. However, it is a minimum requirement</w:t>
      </w:r>
      <w:r w:rsidRPr="00DE3C6C">
        <w:rPr>
          <w:rFonts w:ascii="Arial" w:eastAsia="Times New Roman" w:hAnsi="Arial" w:cs="Arial"/>
          <w:sz w:val="24"/>
          <w:szCs w:val="24"/>
          <w:lang w:eastAsia="en-GB"/>
        </w:rPr>
        <w:t xml:space="preserve"> that the designated safeguarding lead undertakes Prevent awareness training. They can provide advice and support to other staff and may need to contact the relevant officers at Durham Constabulary or Community Safety.</w:t>
      </w:r>
    </w:p>
    <w:p w:rsidR="00D44A7E" w:rsidRPr="00DE3C6C" w:rsidRDefault="00D44A7E"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25476" w:rsidRPr="00DE3C6C" w:rsidRDefault="00E43BCE" w:rsidP="000E7DFB">
      <w:pPr>
        <w:pStyle w:val="ListParagraph"/>
        <w:numPr>
          <w:ilvl w:val="0"/>
          <w:numId w:val="40"/>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roofErr w:type="gramStart"/>
      <w:r w:rsidRPr="00DE3C6C">
        <w:rPr>
          <w:rFonts w:ascii="Arial" w:eastAsia="Times New Roman" w:hAnsi="Arial" w:cs="Arial"/>
          <w:sz w:val="24"/>
          <w:szCs w:val="24"/>
          <w:lang w:eastAsia="en-GB"/>
        </w:rPr>
        <w:t>throughout</w:t>
      </w:r>
      <w:proofErr w:type="gramEnd"/>
      <w:r w:rsidRPr="00DE3C6C">
        <w:rPr>
          <w:rFonts w:ascii="Arial" w:eastAsia="Times New Roman" w:hAnsi="Arial" w:cs="Arial"/>
          <w:sz w:val="24"/>
          <w:szCs w:val="24"/>
          <w:lang w:eastAsia="en-GB"/>
        </w:rPr>
        <w:t xml:space="preserve"> the life of the school as well as in specific lessons to build pupils’ resilience to radicalisation by promoting fundamental British values and enabling them to challenge extremist views.</w:t>
      </w:r>
      <w:r w:rsidR="00851136" w:rsidRPr="00DE3C6C">
        <w:rPr>
          <w:rFonts w:ascii="Arial" w:eastAsia="Times New Roman" w:hAnsi="Arial" w:cs="Arial"/>
          <w:sz w:val="24"/>
          <w:szCs w:val="24"/>
          <w:lang w:eastAsia="en-GB"/>
        </w:rPr>
        <w:t xml:space="preserve"> </w:t>
      </w:r>
      <w:r w:rsidRPr="00DE3C6C">
        <w:rPr>
          <w:rFonts w:ascii="Arial" w:eastAsia="Times New Roman" w:hAnsi="Arial" w:cs="Arial"/>
          <w:sz w:val="24"/>
          <w:szCs w:val="24"/>
          <w:lang w:eastAsia="en-GB"/>
        </w:rPr>
        <w:t xml:space="preserve"> </w:t>
      </w:r>
    </w:p>
    <w:p w:rsidR="00D44A7E" w:rsidRPr="00DE3C6C" w:rsidRDefault="00D44A7E"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D44A7E" w:rsidRPr="00DE3C6C" w:rsidRDefault="00D44A7E" w:rsidP="000E7DFB">
      <w:pPr>
        <w:pStyle w:val="ListParagraph"/>
        <w:numPr>
          <w:ilvl w:val="0"/>
          <w:numId w:val="40"/>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roofErr w:type="gramStart"/>
      <w:r w:rsidRPr="00DE3C6C">
        <w:rPr>
          <w:rFonts w:ascii="Arial" w:eastAsia="Times New Roman" w:hAnsi="Arial" w:cs="Arial"/>
          <w:sz w:val="24"/>
          <w:szCs w:val="24"/>
          <w:lang w:eastAsia="en-GB"/>
        </w:rPr>
        <w:t>robust</w:t>
      </w:r>
      <w:proofErr w:type="gramEnd"/>
      <w:r w:rsidRPr="00DE3C6C">
        <w:rPr>
          <w:rFonts w:ascii="Arial" w:eastAsia="Times New Roman" w:hAnsi="Arial" w:cs="Arial"/>
          <w:sz w:val="24"/>
          <w:szCs w:val="24"/>
          <w:lang w:eastAsia="en-GB"/>
        </w:rPr>
        <w:t xml:space="preserve"> IT policies</w:t>
      </w:r>
      <w:r w:rsidR="00333F2C" w:rsidRPr="00DE3C6C">
        <w:rPr>
          <w:rFonts w:ascii="Arial" w:eastAsia="Times New Roman" w:hAnsi="Arial" w:cs="Arial"/>
          <w:sz w:val="24"/>
          <w:szCs w:val="24"/>
          <w:lang w:eastAsia="en-GB"/>
        </w:rPr>
        <w:t xml:space="preserve"> and mindful of new guidance within Keeping</w:t>
      </w:r>
      <w:r w:rsidR="00076F4D" w:rsidRPr="00DE3C6C">
        <w:rPr>
          <w:rFonts w:ascii="Arial" w:eastAsia="Times New Roman" w:hAnsi="Arial" w:cs="Arial"/>
          <w:sz w:val="24"/>
          <w:szCs w:val="24"/>
          <w:lang w:eastAsia="en-GB"/>
        </w:rPr>
        <w:t xml:space="preserve"> children safe in education, September</w:t>
      </w:r>
      <w:r w:rsidR="00333F2C" w:rsidRPr="00DE3C6C">
        <w:rPr>
          <w:rFonts w:ascii="Arial" w:eastAsia="Times New Roman" w:hAnsi="Arial" w:cs="Arial"/>
          <w:sz w:val="24"/>
          <w:szCs w:val="24"/>
          <w:lang w:eastAsia="en-GB"/>
        </w:rPr>
        <w:t xml:space="preserve"> 2016, Annex C ‘Online safety’.</w:t>
      </w:r>
    </w:p>
    <w:p w:rsidR="00851136" w:rsidRPr="00DE3C6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E3007E" w:rsidRPr="00DE3C6C" w:rsidRDefault="00851136" w:rsidP="00851136">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Prevent Duty Guidance in England and Wales (2015),</w:t>
      </w:r>
      <w:r w:rsidR="00E3007E" w:rsidRPr="00DE3C6C">
        <w:rPr>
          <w:rFonts w:ascii="Arial" w:eastAsia="Times New Roman" w:hAnsi="Arial" w:cs="Arial"/>
          <w:sz w:val="24"/>
          <w:szCs w:val="24"/>
          <w:lang w:eastAsia="en-GB"/>
        </w:rPr>
        <w:t xml:space="preserve"> paragraph 64,</w:t>
      </w:r>
      <w:r w:rsidRPr="00DE3C6C">
        <w:rPr>
          <w:rFonts w:ascii="Arial" w:eastAsia="Times New Roman" w:hAnsi="Arial" w:cs="Arial"/>
          <w:sz w:val="24"/>
          <w:szCs w:val="24"/>
          <w:lang w:eastAsia="en-GB"/>
        </w:rPr>
        <w:t xml:space="preserve"> notes </w:t>
      </w:r>
    </w:p>
    <w:p w:rsidR="00E3007E" w:rsidRPr="00DE3C6C" w:rsidRDefault="00E3007E" w:rsidP="00851136">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851136" w:rsidRPr="00DE3C6C" w:rsidRDefault="00851136" w:rsidP="00851136">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i/>
          <w:sz w:val="20"/>
          <w:szCs w:val="20"/>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E3007E" w:rsidRPr="00DE3C6C">
        <w:rPr>
          <w:rFonts w:ascii="Arial" w:eastAsia="Times New Roman" w:hAnsi="Arial" w:cs="Arial"/>
          <w:i/>
          <w:sz w:val="20"/>
          <w:szCs w:val="20"/>
          <w:lang w:eastAsia="en-GB"/>
        </w:rPr>
        <w:t>’</w:t>
      </w:r>
      <w:r w:rsidR="00E3007E" w:rsidRPr="00DE3C6C">
        <w:rPr>
          <w:rFonts w:ascii="Arial" w:eastAsia="Times New Roman" w:hAnsi="Arial" w:cs="Arial"/>
          <w:sz w:val="24"/>
          <w:szCs w:val="24"/>
          <w:lang w:eastAsia="en-GB"/>
        </w:rPr>
        <w:t xml:space="preserve"> </w:t>
      </w:r>
    </w:p>
    <w:p w:rsidR="00851136" w:rsidRPr="00DE3C6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851136" w:rsidRPr="00DE3C6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Through discussion with the specialist colleagues at Durham Constabulary it may be appropriate to make a referral to the Channel programme. This programme focuses on support at an early stage, tailor-made to the individual young person. Engagement with the programme is entirely voluntary. A school representative may be asked to be a member if a student from the school is to be discussed at the Channel panel.</w:t>
      </w:r>
    </w:p>
    <w:p w:rsidR="00D44A7E" w:rsidRPr="00DE3C6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 </w:t>
      </w:r>
    </w:p>
    <w:p w:rsidR="00CC1F6F" w:rsidRPr="00DE3C6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The Prevent Team</w:t>
      </w:r>
    </w:p>
    <w:p w:rsidR="00CC1F6F" w:rsidRPr="00DE3C6C" w:rsidRDefault="00387C1E"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Sgt</w:t>
      </w:r>
      <w:r w:rsidR="00CC1F6F" w:rsidRPr="00DE3C6C">
        <w:rPr>
          <w:rFonts w:ascii="Arial" w:eastAsia="Times New Roman" w:hAnsi="Arial" w:cs="Arial"/>
          <w:sz w:val="24"/>
          <w:szCs w:val="24"/>
          <w:lang w:eastAsia="en-GB"/>
        </w:rPr>
        <w:t xml:space="preserve"> Jane Freeman and </w:t>
      </w:r>
      <w:r w:rsidRPr="00DE3C6C">
        <w:rPr>
          <w:rFonts w:ascii="Arial" w:eastAsia="Times New Roman" w:hAnsi="Arial" w:cs="Arial"/>
          <w:sz w:val="24"/>
          <w:szCs w:val="24"/>
          <w:lang w:eastAsia="en-GB"/>
        </w:rPr>
        <w:t>Sgt</w:t>
      </w:r>
      <w:r w:rsidR="00CC1F6F" w:rsidRPr="00DE3C6C">
        <w:rPr>
          <w:rFonts w:ascii="Arial" w:eastAsia="Times New Roman" w:hAnsi="Arial" w:cs="Arial"/>
          <w:sz w:val="24"/>
          <w:szCs w:val="24"/>
          <w:lang w:eastAsia="en-GB"/>
        </w:rPr>
        <w:t xml:space="preserve"> Steve Holden 0191 375 2234</w:t>
      </w:r>
    </w:p>
    <w:p w:rsidR="00CC1F6F" w:rsidRPr="00DE3C6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HQ special </w:t>
      </w:r>
      <w:hyperlink r:id="rId20" w:history="1">
        <w:r w:rsidR="000E7DFB" w:rsidRPr="00DE3C6C">
          <w:rPr>
            <w:rStyle w:val="Hyperlink"/>
            <w:rFonts w:ascii="Arial" w:eastAsia="Times New Roman" w:hAnsi="Arial" w:cs="Arial"/>
            <w:color w:val="auto"/>
            <w:sz w:val="24"/>
            <w:szCs w:val="24"/>
            <w:lang w:eastAsia="en-GB"/>
          </w:rPr>
          <w:t>branch@durham.pnn.police.uk</w:t>
        </w:r>
      </w:hyperlink>
      <w:r w:rsidR="000E7DFB" w:rsidRPr="00DE3C6C">
        <w:rPr>
          <w:rFonts w:ascii="Arial" w:eastAsia="Times New Roman" w:hAnsi="Arial" w:cs="Arial"/>
          <w:sz w:val="24"/>
          <w:szCs w:val="24"/>
          <w:lang w:eastAsia="en-GB"/>
        </w:rPr>
        <w:t xml:space="preserve"> </w:t>
      </w:r>
    </w:p>
    <w:p w:rsidR="00CC1F6F" w:rsidRPr="00DE3C6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CC1F6F" w:rsidRPr="00DE3C6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DE3C6C">
        <w:rPr>
          <w:rFonts w:ascii="Arial" w:eastAsia="Times New Roman" w:hAnsi="Arial" w:cs="Arial"/>
          <w:sz w:val="24"/>
          <w:szCs w:val="24"/>
          <w:lang w:eastAsia="en-GB"/>
        </w:rPr>
        <w:t>DCC Community Safety 03000 265436/435</w:t>
      </w:r>
    </w:p>
    <w:p w:rsidR="00CC1F6F" w:rsidRPr="00DE3C6C" w:rsidRDefault="00D905F8"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hyperlink r:id="rId21" w:history="1">
        <w:r w:rsidR="000E7DFB" w:rsidRPr="00DE3C6C">
          <w:rPr>
            <w:rStyle w:val="Hyperlink"/>
            <w:rFonts w:ascii="Arial" w:eastAsia="Times New Roman" w:hAnsi="Arial" w:cs="Arial"/>
            <w:color w:val="auto"/>
            <w:sz w:val="24"/>
            <w:szCs w:val="24"/>
            <w:lang w:eastAsia="en-GB"/>
          </w:rPr>
          <w:t>Community.safety@durham.gov.uk</w:t>
        </w:r>
      </w:hyperlink>
      <w:r w:rsidR="000E7DFB" w:rsidRPr="00DE3C6C">
        <w:rPr>
          <w:rStyle w:val="Hyperlink"/>
          <w:rFonts w:ascii="Arial" w:eastAsia="Times New Roman" w:hAnsi="Arial" w:cs="Arial"/>
          <w:color w:val="auto"/>
          <w:sz w:val="24"/>
          <w:szCs w:val="24"/>
          <w:lang w:eastAsia="en-GB"/>
        </w:rPr>
        <w:t xml:space="preserve"> </w:t>
      </w:r>
    </w:p>
    <w:p w:rsidR="00EB6E6A" w:rsidRPr="00DE3C6C" w:rsidRDefault="00EB6E6A"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p>
    <w:p w:rsidR="00EB6E6A" w:rsidRPr="00DE3C6C" w:rsidRDefault="00EB6E6A"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i/>
          <w:sz w:val="24"/>
          <w:szCs w:val="24"/>
          <w:u w:val="single"/>
          <w:lang w:eastAsia="en-GB"/>
        </w:rPr>
      </w:pPr>
      <w:r w:rsidRPr="00DE3C6C">
        <w:rPr>
          <w:rStyle w:val="Hyperlink"/>
          <w:rFonts w:ascii="Arial" w:eastAsia="Times New Roman" w:hAnsi="Arial" w:cs="Arial"/>
          <w:i/>
          <w:color w:val="auto"/>
          <w:sz w:val="24"/>
          <w:szCs w:val="24"/>
          <w:lang w:eastAsia="en-GB"/>
        </w:rPr>
        <w:lastRenderedPageBreak/>
        <w:t>(The LSCB website ‘Professionals; Prevent-Counter Terrorism; has examples of policies produced by the Safe Durham Partnership)</w:t>
      </w:r>
    </w:p>
    <w:p w:rsidR="00CC1F6F" w:rsidRPr="00DE3C6C"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i/>
          <w:sz w:val="24"/>
          <w:szCs w:val="24"/>
          <w:u w:val="single"/>
          <w:lang w:eastAsia="en-GB"/>
        </w:rPr>
      </w:pPr>
    </w:p>
    <w:p w:rsidR="00851136" w:rsidRPr="00DE3C6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DD4A77" w:rsidRPr="00DE3C6C" w:rsidRDefault="00DD4A77">
      <w:pPr>
        <w:rPr>
          <w:rFonts w:ascii="Arial" w:eastAsia="Times New Roman" w:hAnsi="Arial" w:cs="Arial"/>
          <w:b/>
          <w:sz w:val="32"/>
          <w:szCs w:val="32"/>
          <w:lang w:eastAsia="en-GB"/>
        </w:rPr>
      </w:pPr>
      <w:r w:rsidRPr="00DE3C6C">
        <w:rPr>
          <w:rFonts w:ascii="Arial" w:eastAsia="Times New Roman" w:hAnsi="Arial" w:cs="Arial"/>
          <w:b/>
          <w:sz w:val="32"/>
          <w:szCs w:val="32"/>
          <w:lang w:eastAsia="en-GB"/>
        </w:rPr>
        <w:br w:type="page"/>
      </w:r>
    </w:p>
    <w:p w:rsidR="00BE3B9A" w:rsidRPr="00DE3C6C" w:rsidRDefault="00E029B2" w:rsidP="000E7DFB">
      <w:pPr>
        <w:numPr>
          <w:ilvl w:val="12"/>
          <w:numId w:val="0"/>
        </w:numPr>
        <w:tabs>
          <w:tab w:val="left" w:pos="567"/>
        </w:tabs>
        <w:spacing w:after="0" w:line="240" w:lineRule="auto"/>
        <w:rPr>
          <w:rFonts w:ascii="Arial" w:eastAsia="Times New Roman" w:hAnsi="Arial" w:cs="Arial"/>
          <w:b/>
          <w:sz w:val="32"/>
          <w:szCs w:val="32"/>
          <w:lang w:eastAsia="en-GB"/>
        </w:rPr>
      </w:pPr>
      <w:r w:rsidRPr="00DE3C6C">
        <w:rPr>
          <w:rFonts w:ascii="Arial" w:eastAsia="Times New Roman" w:hAnsi="Arial" w:cs="Arial"/>
          <w:b/>
          <w:sz w:val="32"/>
          <w:szCs w:val="32"/>
          <w:lang w:eastAsia="en-GB"/>
        </w:rPr>
        <w:lastRenderedPageBreak/>
        <w:t xml:space="preserve">10. </w:t>
      </w:r>
      <w:r w:rsidR="000E7DFB" w:rsidRPr="00DE3C6C">
        <w:rPr>
          <w:rFonts w:ascii="Arial" w:eastAsia="Times New Roman" w:hAnsi="Arial" w:cs="Arial"/>
          <w:b/>
          <w:sz w:val="32"/>
          <w:szCs w:val="32"/>
          <w:lang w:eastAsia="en-GB"/>
        </w:rPr>
        <w:tab/>
      </w:r>
      <w:r w:rsidRPr="00DE3C6C">
        <w:rPr>
          <w:rFonts w:ascii="Arial" w:eastAsia="Times New Roman" w:hAnsi="Arial" w:cs="Arial"/>
          <w:b/>
          <w:sz w:val="32"/>
          <w:szCs w:val="32"/>
          <w:lang w:eastAsia="en-GB"/>
        </w:rPr>
        <w:t>Child Sexual Exploitation</w:t>
      </w:r>
    </w:p>
    <w:p w:rsidR="004D5E56" w:rsidRPr="00DE3C6C" w:rsidRDefault="004D5E56" w:rsidP="00BE3B9A">
      <w:pPr>
        <w:numPr>
          <w:ilvl w:val="12"/>
          <w:numId w:val="0"/>
        </w:numPr>
        <w:spacing w:after="0" w:line="240" w:lineRule="auto"/>
        <w:rPr>
          <w:rFonts w:ascii="Arial" w:eastAsia="Times New Roman" w:hAnsi="Arial" w:cs="Arial"/>
          <w:sz w:val="24"/>
          <w:szCs w:val="24"/>
          <w:lang w:eastAsia="en-GB"/>
        </w:rPr>
      </w:pPr>
    </w:p>
    <w:p w:rsidR="004A752A" w:rsidRPr="00DE3C6C" w:rsidRDefault="004D5E56"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Schools must be aware of young people who could be at risk of sexual exploitat</w:t>
      </w:r>
      <w:r w:rsidR="004A752A" w:rsidRPr="00DE3C6C">
        <w:rPr>
          <w:rFonts w:ascii="Arial" w:eastAsia="Times New Roman" w:hAnsi="Arial" w:cs="Arial"/>
          <w:sz w:val="24"/>
          <w:szCs w:val="24"/>
          <w:lang w:eastAsia="en-GB"/>
        </w:rPr>
        <w:t xml:space="preserve">ion. </w:t>
      </w:r>
      <w:r w:rsidRPr="00DE3C6C">
        <w:rPr>
          <w:rFonts w:ascii="Arial" w:eastAsia="Times New Roman" w:hAnsi="Arial" w:cs="Arial"/>
          <w:sz w:val="24"/>
          <w:szCs w:val="24"/>
          <w:lang w:eastAsia="en-GB"/>
        </w:rPr>
        <w:t xml:space="preserve"> Kee</w:t>
      </w:r>
      <w:r w:rsidR="00076F4D" w:rsidRPr="00DE3C6C">
        <w:rPr>
          <w:rFonts w:ascii="Arial" w:eastAsia="Times New Roman" w:hAnsi="Arial" w:cs="Arial"/>
          <w:sz w:val="24"/>
          <w:szCs w:val="24"/>
          <w:lang w:eastAsia="en-GB"/>
        </w:rPr>
        <w:t>ping children safe in education</w:t>
      </w:r>
      <w:r w:rsidRPr="00DE3C6C">
        <w:rPr>
          <w:rFonts w:ascii="Arial" w:eastAsia="Times New Roman" w:hAnsi="Arial" w:cs="Arial"/>
          <w:sz w:val="24"/>
          <w:szCs w:val="24"/>
          <w:lang w:eastAsia="en-GB"/>
        </w:rPr>
        <w:t xml:space="preserve">, </w:t>
      </w:r>
      <w:r w:rsidR="00076F4D" w:rsidRPr="00DE3C6C">
        <w:rPr>
          <w:rFonts w:ascii="Arial" w:eastAsia="Times New Roman" w:hAnsi="Arial" w:cs="Arial"/>
          <w:sz w:val="24"/>
          <w:szCs w:val="24"/>
          <w:lang w:eastAsia="en-GB"/>
        </w:rPr>
        <w:t>September</w:t>
      </w:r>
      <w:r w:rsidR="004A752A" w:rsidRPr="00DE3C6C">
        <w:rPr>
          <w:rFonts w:ascii="Arial" w:eastAsia="Times New Roman" w:hAnsi="Arial" w:cs="Arial"/>
          <w:sz w:val="24"/>
          <w:szCs w:val="24"/>
          <w:lang w:eastAsia="en-GB"/>
        </w:rPr>
        <w:t xml:space="preserve"> 2016</w:t>
      </w:r>
      <w:r w:rsidR="001B4420" w:rsidRPr="00DE3C6C">
        <w:rPr>
          <w:rFonts w:ascii="Arial" w:eastAsia="Times New Roman" w:hAnsi="Arial" w:cs="Arial"/>
          <w:sz w:val="24"/>
          <w:szCs w:val="24"/>
          <w:lang w:eastAsia="en-GB"/>
        </w:rPr>
        <w:t>,</w:t>
      </w:r>
      <w:r w:rsidR="004A752A" w:rsidRPr="00DE3C6C">
        <w:rPr>
          <w:rFonts w:ascii="Arial" w:eastAsia="Times New Roman" w:hAnsi="Arial" w:cs="Arial"/>
          <w:sz w:val="24"/>
          <w:szCs w:val="24"/>
          <w:lang w:eastAsia="en-GB"/>
        </w:rPr>
        <w:t xml:space="preserve"> </w:t>
      </w:r>
      <w:r w:rsidR="00AF09CC" w:rsidRPr="00DE3C6C">
        <w:rPr>
          <w:rFonts w:ascii="Arial" w:eastAsia="Times New Roman" w:hAnsi="Arial" w:cs="Arial"/>
          <w:sz w:val="24"/>
          <w:szCs w:val="24"/>
          <w:lang w:eastAsia="en-GB"/>
        </w:rPr>
        <w:t>provides a definition (that may be updated)</w:t>
      </w:r>
    </w:p>
    <w:p w:rsidR="004A752A" w:rsidRPr="00DE3C6C" w:rsidRDefault="004A752A"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w:t>
      </w:r>
      <w:r w:rsidR="00AF09CC" w:rsidRPr="00DE3C6C">
        <w:rPr>
          <w:rFonts w:ascii="Arial" w:eastAsia="Times New Roman" w:hAnsi="Arial" w:cs="Arial"/>
          <w:sz w:val="24"/>
          <w:szCs w:val="24"/>
          <w:lang w:eastAsia="en-GB"/>
        </w:rPr>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w:t>
      </w:r>
      <w:r w:rsidR="00D5571B" w:rsidRPr="00DE3C6C">
        <w:rPr>
          <w:rFonts w:ascii="Arial" w:eastAsia="Times New Roman" w:hAnsi="Arial" w:cs="Arial"/>
          <w:sz w:val="24"/>
          <w:szCs w:val="24"/>
          <w:lang w:eastAsia="en-GB"/>
        </w:rPr>
        <w:t>for money, drugs, gif</w:t>
      </w:r>
      <w:r w:rsidR="00AF09CC" w:rsidRPr="00DE3C6C">
        <w:rPr>
          <w:rFonts w:ascii="Arial" w:eastAsia="Times New Roman" w:hAnsi="Arial" w:cs="Arial"/>
          <w:sz w:val="24"/>
          <w:szCs w:val="24"/>
          <w:lang w:eastAsia="en-GB"/>
        </w:rPr>
        <w:t>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ins w:id="854" w:author="Jane Stout" w:date="2018-08-15T13:55:00Z">
        <w:r w:rsidR="00F53028">
          <w:rPr>
            <w:rFonts w:ascii="Arial" w:eastAsia="Times New Roman" w:hAnsi="Arial" w:cs="Arial"/>
            <w:sz w:val="24"/>
            <w:szCs w:val="24"/>
            <w:lang w:eastAsia="en-GB"/>
          </w:rPr>
          <w:t xml:space="preserve"> KCSIE 2018, </w:t>
        </w:r>
      </w:ins>
      <w:del w:id="855" w:author="Jane Stout" w:date="2018-08-15T13:55:00Z">
        <w:r w:rsidR="00AF09CC" w:rsidRPr="00DE3C6C" w:rsidDel="00F53028">
          <w:rPr>
            <w:rFonts w:ascii="Arial" w:eastAsia="Times New Roman" w:hAnsi="Arial" w:cs="Arial"/>
            <w:sz w:val="24"/>
            <w:szCs w:val="24"/>
            <w:lang w:eastAsia="en-GB"/>
          </w:rPr>
          <w:delText xml:space="preserve"> </w:delText>
        </w:r>
      </w:del>
      <w:r w:rsidR="00AF09CC" w:rsidRPr="00DE3C6C">
        <w:rPr>
          <w:rFonts w:ascii="Arial" w:eastAsia="Times New Roman" w:hAnsi="Arial" w:cs="Arial"/>
          <w:sz w:val="24"/>
          <w:szCs w:val="24"/>
          <w:lang w:eastAsia="en-GB"/>
        </w:rPr>
        <w:t xml:space="preserve">Annex A, page </w:t>
      </w:r>
      <w:ins w:id="856" w:author="Jane Stout" w:date="2018-08-15T13:55:00Z">
        <w:r w:rsidR="00E34E9E">
          <w:rPr>
            <w:rFonts w:ascii="Arial" w:eastAsia="Times New Roman" w:hAnsi="Arial" w:cs="Arial"/>
            <w:sz w:val="24"/>
            <w:szCs w:val="24"/>
            <w:lang w:eastAsia="en-GB"/>
          </w:rPr>
          <w:t>76-77</w:t>
        </w:r>
        <w:r w:rsidR="00F53028">
          <w:rPr>
            <w:rFonts w:ascii="Arial" w:eastAsia="Times New Roman" w:hAnsi="Arial" w:cs="Arial"/>
            <w:sz w:val="24"/>
            <w:szCs w:val="24"/>
            <w:lang w:eastAsia="en-GB"/>
          </w:rPr>
          <w:t>.</w:t>
        </w:r>
      </w:ins>
      <w:del w:id="857" w:author="Jane Stout" w:date="2018-08-15T13:55:00Z">
        <w:r w:rsidR="00387C1E" w:rsidRPr="00DE3C6C" w:rsidDel="00F53028">
          <w:rPr>
            <w:rFonts w:ascii="Arial" w:eastAsia="Times New Roman" w:hAnsi="Arial" w:cs="Arial"/>
            <w:sz w:val="24"/>
            <w:szCs w:val="24"/>
            <w:lang w:eastAsia="en-GB"/>
          </w:rPr>
          <w:delText>54</w:delText>
        </w:r>
        <w:r w:rsidR="00AF09CC" w:rsidRPr="00DE3C6C" w:rsidDel="00F53028">
          <w:rPr>
            <w:rFonts w:ascii="Arial" w:eastAsia="Times New Roman" w:hAnsi="Arial" w:cs="Arial"/>
            <w:sz w:val="24"/>
            <w:szCs w:val="24"/>
            <w:lang w:eastAsia="en-GB"/>
          </w:rPr>
          <w:delText>.</w:delText>
        </w:r>
      </w:del>
    </w:p>
    <w:p w:rsidR="00E67ADA" w:rsidRPr="00DE3C6C" w:rsidRDefault="00E67ADA" w:rsidP="00BE3B9A">
      <w:pPr>
        <w:numPr>
          <w:ilvl w:val="12"/>
          <w:numId w:val="0"/>
        </w:numPr>
        <w:spacing w:after="0" w:line="240" w:lineRule="auto"/>
        <w:rPr>
          <w:rFonts w:ascii="Arial" w:eastAsia="Times New Roman" w:hAnsi="Arial" w:cs="Arial"/>
          <w:sz w:val="24"/>
          <w:szCs w:val="24"/>
          <w:lang w:eastAsia="en-GB"/>
        </w:rPr>
      </w:pPr>
    </w:p>
    <w:p w:rsidR="00E029B2" w:rsidRPr="00DE3C6C" w:rsidRDefault="00AF09CC"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The definition </w:t>
      </w:r>
      <w:r w:rsidR="004D5E56" w:rsidRPr="00DE3C6C">
        <w:rPr>
          <w:rFonts w:ascii="Arial" w:eastAsia="Times New Roman" w:hAnsi="Arial" w:cs="Arial"/>
          <w:sz w:val="24"/>
          <w:szCs w:val="24"/>
          <w:lang w:eastAsia="en-GB"/>
        </w:rPr>
        <w:t>makes it clear that this is where there is an imbalance of power in a relationship when the young person receives something as a result of engaging in sexual activities. There are varying degrees of coercion, intimidation or enticement t</w:t>
      </w:r>
      <w:r w:rsidR="00B63D76" w:rsidRPr="00DE3C6C">
        <w:rPr>
          <w:rFonts w:ascii="Arial" w:eastAsia="Times New Roman" w:hAnsi="Arial" w:cs="Arial"/>
          <w:sz w:val="24"/>
          <w:szCs w:val="24"/>
          <w:lang w:eastAsia="en-GB"/>
        </w:rPr>
        <w:t>hat might also link to bullying</w:t>
      </w:r>
      <w:r w:rsidR="004D5E56" w:rsidRPr="00DE3C6C">
        <w:rPr>
          <w:rFonts w:ascii="Arial" w:eastAsia="Times New Roman" w:hAnsi="Arial" w:cs="Arial"/>
          <w:sz w:val="24"/>
          <w:szCs w:val="24"/>
          <w:lang w:eastAsia="en-GB"/>
        </w:rPr>
        <w:t>,</w:t>
      </w:r>
      <w:r w:rsidR="00B63D76" w:rsidRPr="00DE3C6C">
        <w:rPr>
          <w:rFonts w:ascii="Arial" w:eastAsia="Times New Roman" w:hAnsi="Arial" w:cs="Arial"/>
          <w:sz w:val="24"/>
          <w:szCs w:val="24"/>
          <w:lang w:eastAsia="en-GB"/>
        </w:rPr>
        <w:t xml:space="preserve"> </w:t>
      </w:r>
      <w:r w:rsidR="004D5E56" w:rsidRPr="00DE3C6C">
        <w:rPr>
          <w:rFonts w:ascii="Arial" w:eastAsia="Times New Roman" w:hAnsi="Arial" w:cs="Arial"/>
          <w:sz w:val="24"/>
          <w:szCs w:val="24"/>
          <w:lang w:eastAsia="en-GB"/>
        </w:rPr>
        <w:t xml:space="preserve">peer pressure and e-safety issues. </w:t>
      </w:r>
      <w:r w:rsidR="00B63D76" w:rsidRPr="00DE3C6C">
        <w:rPr>
          <w:rFonts w:ascii="Arial" w:eastAsia="Times New Roman" w:hAnsi="Arial" w:cs="Arial"/>
          <w:sz w:val="24"/>
          <w:szCs w:val="24"/>
          <w:lang w:eastAsia="en-GB"/>
        </w:rPr>
        <w:t xml:space="preserve">National Serious Case Reviews highlight that sometimes these young people are perceived as ‘bad’ not ‘sad’. Where there is a deterioration in behaviour, work, </w:t>
      </w:r>
      <w:r w:rsidR="00DA27A4" w:rsidRPr="00DE3C6C">
        <w:rPr>
          <w:rFonts w:ascii="Arial" w:eastAsia="Times New Roman" w:hAnsi="Arial" w:cs="Arial"/>
          <w:sz w:val="24"/>
          <w:szCs w:val="24"/>
          <w:lang w:eastAsia="en-GB"/>
        </w:rPr>
        <w:t>and changes</w:t>
      </w:r>
      <w:r w:rsidR="00B63D76" w:rsidRPr="00DE3C6C">
        <w:rPr>
          <w:rFonts w:ascii="Arial" w:eastAsia="Times New Roman" w:hAnsi="Arial" w:cs="Arial"/>
          <w:sz w:val="24"/>
          <w:szCs w:val="24"/>
          <w:lang w:eastAsia="en-GB"/>
        </w:rPr>
        <w:t xml:space="preserve"> to friendship patterns along with missing from home or absenting school the underlying factors need to be examined. If there is a concern that a young person may be at risk of sexual exploitation the designated lead should discuss with First Contact Service where there are specialist colleagues trained to assist in these cases.</w:t>
      </w:r>
    </w:p>
    <w:p w:rsidR="00E67ADA" w:rsidRPr="00DE3C6C" w:rsidRDefault="00E67ADA" w:rsidP="00BE3B9A">
      <w:pPr>
        <w:numPr>
          <w:ilvl w:val="12"/>
          <w:numId w:val="0"/>
        </w:numPr>
        <w:spacing w:after="0" w:line="240" w:lineRule="auto"/>
        <w:rPr>
          <w:rFonts w:ascii="Arial" w:eastAsia="Times New Roman" w:hAnsi="Arial" w:cs="Arial"/>
          <w:sz w:val="24"/>
          <w:szCs w:val="24"/>
          <w:lang w:eastAsia="en-GB"/>
        </w:rPr>
      </w:pPr>
    </w:p>
    <w:p w:rsidR="00853AB0" w:rsidRPr="00DE3C6C" w:rsidRDefault="004D5E56"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Durham LSCB has section of their website devoted to resources, guidance, a</w:t>
      </w:r>
      <w:r w:rsidR="00B63D76" w:rsidRPr="00DE3C6C">
        <w:rPr>
          <w:rFonts w:ascii="Arial" w:eastAsia="Times New Roman" w:hAnsi="Arial" w:cs="Arial"/>
          <w:sz w:val="24"/>
          <w:szCs w:val="24"/>
          <w:lang w:eastAsia="en-GB"/>
        </w:rPr>
        <w:t xml:space="preserve">nd a </w:t>
      </w:r>
      <w:r w:rsidRPr="00DE3C6C">
        <w:rPr>
          <w:rFonts w:ascii="Arial" w:eastAsia="Times New Roman" w:hAnsi="Arial" w:cs="Arial"/>
          <w:sz w:val="24"/>
          <w:szCs w:val="24"/>
          <w:lang w:eastAsia="en-GB"/>
        </w:rPr>
        <w:t xml:space="preserve">risk assessment matrix that assists schools. </w:t>
      </w:r>
      <w:r w:rsidR="00853AB0" w:rsidRPr="00DE3C6C">
        <w:rPr>
          <w:rFonts w:ascii="Arial" w:eastAsia="Times New Roman" w:hAnsi="Arial" w:cs="Arial"/>
          <w:sz w:val="24"/>
          <w:szCs w:val="24"/>
          <w:lang w:eastAsia="en-GB"/>
        </w:rPr>
        <w:t>A new website has been launched by a multi-agency ERASE team, as a source of help and information for children, parents and the wider community, wwsw.eraseabuse.org.</w:t>
      </w:r>
    </w:p>
    <w:p w:rsidR="00853AB0" w:rsidRPr="00DE3C6C" w:rsidRDefault="00853AB0" w:rsidP="00BE3B9A">
      <w:pPr>
        <w:numPr>
          <w:ilvl w:val="12"/>
          <w:numId w:val="0"/>
        </w:numPr>
        <w:spacing w:after="0" w:line="240" w:lineRule="auto"/>
        <w:rPr>
          <w:rFonts w:ascii="Arial" w:eastAsia="Times New Roman" w:hAnsi="Arial" w:cs="Arial"/>
          <w:sz w:val="24"/>
          <w:szCs w:val="24"/>
          <w:lang w:eastAsia="en-GB"/>
        </w:rPr>
      </w:pPr>
    </w:p>
    <w:p w:rsidR="00B63D76" w:rsidRPr="00DE3C6C" w:rsidRDefault="00B63D76"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In Primary Schools ‘</w:t>
      </w:r>
      <w:r w:rsidR="00DA27A4" w:rsidRPr="00DE3C6C">
        <w:rPr>
          <w:rFonts w:ascii="Arial" w:eastAsia="Times New Roman" w:hAnsi="Arial" w:cs="Arial"/>
          <w:sz w:val="24"/>
          <w:szCs w:val="24"/>
          <w:lang w:eastAsia="en-GB"/>
        </w:rPr>
        <w:t>Child line</w:t>
      </w:r>
      <w:r w:rsidRPr="00DE3C6C">
        <w:rPr>
          <w:rFonts w:ascii="Arial" w:eastAsia="Times New Roman" w:hAnsi="Arial" w:cs="Arial"/>
          <w:sz w:val="24"/>
          <w:szCs w:val="24"/>
          <w:lang w:eastAsia="en-GB"/>
        </w:rPr>
        <w:t>’ offers a talk on ‘The Underwear Rule’ PANTS:</w:t>
      </w:r>
    </w:p>
    <w:p w:rsidR="004D5E56" w:rsidRPr="00DE3C6C" w:rsidRDefault="00B63D76"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 </w:t>
      </w:r>
    </w:p>
    <w:p w:rsidR="00D0641B" w:rsidRPr="00B63D76" w:rsidRDefault="00D0641B" w:rsidP="00D0641B">
      <w:pPr>
        <w:numPr>
          <w:ilvl w:val="0"/>
          <w:numId w:val="24"/>
        </w:numPr>
        <w:spacing w:before="100" w:beforeAutospacing="1" w:after="100" w:afterAutospacing="1" w:line="240" w:lineRule="auto"/>
        <w:rPr>
          <w:ins w:id="858" w:author="E Bell" w:date="2018-10-12T14:37:00Z"/>
          <w:rFonts w:ascii="Arial" w:eastAsia="Times New Roman" w:hAnsi="Arial" w:cs="Arial"/>
          <w:sz w:val="24"/>
          <w:szCs w:val="24"/>
          <w:lang w:val="en" w:eastAsia="en-GB"/>
        </w:rPr>
      </w:pPr>
      <w:ins w:id="859" w:author="E Bell" w:date="2018-10-12T14:37:00Z">
        <w:r w:rsidRPr="00B63D76">
          <w:rPr>
            <w:rFonts w:ascii="Arial" w:eastAsia="Times New Roman" w:hAnsi="Arial" w:cs="Arial"/>
            <w:b/>
            <w:bCs/>
            <w:color w:val="DA3217"/>
            <w:sz w:val="24"/>
            <w:szCs w:val="24"/>
            <w:lang w:val="en" w:eastAsia="en-GB"/>
          </w:rPr>
          <w:t>P</w:t>
        </w:r>
        <w:r w:rsidRPr="00B63D76">
          <w:rPr>
            <w:rFonts w:ascii="Arial" w:eastAsia="Times New Roman" w:hAnsi="Arial" w:cs="Arial"/>
            <w:sz w:val="24"/>
            <w:szCs w:val="24"/>
            <w:lang w:val="en" w:eastAsia="en-GB"/>
          </w:rPr>
          <w:t>rivates are private</w:t>
        </w:r>
      </w:ins>
    </w:p>
    <w:p w:rsidR="00D0641B" w:rsidRPr="00B63D76" w:rsidRDefault="00D0641B" w:rsidP="00D0641B">
      <w:pPr>
        <w:numPr>
          <w:ilvl w:val="0"/>
          <w:numId w:val="24"/>
        </w:numPr>
        <w:spacing w:before="100" w:beforeAutospacing="1" w:after="100" w:afterAutospacing="1" w:line="240" w:lineRule="auto"/>
        <w:rPr>
          <w:ins w:id="860" w:author="E Bell" w:date="2018-10-12T14:37:00Z"/>
          <w:rFonts w:ascii="Arial" w:eastAsia="Times New Roman" w:hAnsi="Arial" w:cs="Arial"/>
          <w:sz w:val="24"/>
          <w:szCs w:val="24"/>
          <w:lang w:val="en" w:eastAsia="en-GB"/>
        </w:rPr>
      </w:pPr>
      <w:ins w:id="861" w:author="E Bell" w:date="2018-10-12T14:37:00Z">
        <w:r w:rsidRPr="00B63D76">
          <w:rPr>
            <w:rFonts w:ascii="Arial" w:eastAsia="Times New Roman" w:hAnsi="Arial" w:cs="Arial"/>
            <w:b/>
            <w:bCs/>
            <w:color w:val="E7155E"/>
            <w:sz w:val="24"/>
            <w:szCs w:val="24"/>
            <w:lang w:val="en" w:eastAsia="en-GB"/>
          </w:rPr>
          <w:t>A</w:t>
        </w:r>
        <w:r w:rsidRPr="00B63D76">
          <w:rPr>
            <w:rFonts w:ascii="Arial" w:eastAsia="Times New Roman" w:hAnsi="Arial" w:cs="Arial"/>
            <w:sz w:val="24"/>
            <w:szCs w:val="24"/>
            <w:lang w:val="en" w:eastAsia="en-GB"/>
          </w:rPr>
          <w:t>lways remember your body belongs to you</w:t>
        </w:r>
      </w:ins>
    </w:p>
    <w:p w:rsidR="00D0641B" w:rsidRPr="00B63D76" w:rsidRDefault="00D0641B" w:rsidP="00D0641B">
      <w:pPr>
        <w:numPr>
          <w:ilvl w:val="0"/>
          <w:numId w:val="24"/>
        </w:numPr>
        <w:spacing w:before="100" w:beforeAutospacing="1" w:after="100" w:afterAutospacing="1" w:line="240" w:lineRule="auto"/>
        <w:rPr>
          <w:ins w:id="862" w:author="E Bell" w:date="2018-10-12T14:37:00Z"/>
          <w:rFonts w:ascii="Arial" w:eastAsia="Times New Roman" w:hAnsi="Arial" w:cs="Arial"/>
          <w:sz w:val="24"/>
          <w:szCs w:val="24"/>
          <w:lang w:val="en" w:eastAsia="en-GB"/>
        </w:rPr>
      </w:pPr>
      <w:ins w:id="863" w:author="E Bell" w:date="2018-10-12T14:37:00Z">
        <w:r w:rsidRPr="00B63D76">
          <w:rPr>
            <w:rFonts w:ascii="Arial" w:eastAsia="Times New Roman" w:hAnsi="Arial" w:cs="Arial"/>
            <w:b/>
            <w:bCs/>
            <w:color w:val="016FAC"/>
            <w:sz w:val="24"/>
            <w:szCs w:val="24"/>
            <w:lang w:val="en" w:eastAsia="en-GB"/>
          </w:rPr>
          <w:t>N</w:t>
        </w:r>
        <w:r w:rsidRPr="00B63D76">
          <w:rPr>
            <w:rFonts w:ascii="Arial" w:eastAsia="Times New Roman" w:hAnsi="Arial" w:cs="Arial"/>
            <w:sz w:val="24"/>
            <w:szCs w:val="24"/>
            <w:lang w:val="en" w:eastAsia="en-GB"/>
          </w:rPr>
          <w:t>o means no</w:t>
        </w:r>
      </w:ins>
    </w:p>
    <w:p w:rsidR="00D0641B" w:rsidRPr="00B63D76" w:rsidRDefault="00D0641B" w:rsidP="00D0641B">
      <w:pPr>
        <w:numPr>
          <w:ilvl w:val="0"/>
          <w:numId w:val="24"/>
        </w:numPr>
        <w:spacing w:before="100" w:beforeAutospacing="1" w:after="100" w:afterAutospacing="1" w:line="240" w:lineRule="auto"/>
        <w:rPr>
          <w:ins w:id="864" w:author="E Bell" w:date="2018-10-12T14:37:00Z"/>
          <w:rFonts w:ascii="Arial" w:eastAsia="Times New Roman" w:hAnsi="Arial" w:cs="Arial"/>
          <w:sz w:val="24"/>
          <w:szCs w:val="24"/>
          <w:lang w:val="en" w:eastAsia="en-GB"/>
        </w:rPr>
      </w:pPr>
      <w:ins w:id="865" w:author="E Bell" w:date="2018-10-12T14:37:00Z">
        <w:r w:rsidRPr="00B63D76">
          <w:rPr>
            <w:rFonts w:ascii="Arial" w:eastAsia="Times New Roman" w:hAnsi="Arial" w:cs="Arial"/>
            <w:b/>
            <w:bCs/>
            <w:color w:val="F18101"/>
            <w:sz w:val="24"/>
            <w:szCs w:val="24"/>
            <w:lang w:val="en" w:eastAsia="en-GB"/>
          </w:rPr>
          <w:t>T</w:t>
        </w:r>
        <w:r w:rsidRPr="00B63D76">
          <w:rPr>
            <w:rFonts w:ascii="Arial" w:eastAsia="Times New Roman" w:hAnsi="Arial" w:cs="Arial"/>
            <w:sz w:val="24"/>
            <w:szCs w:val="24"/>
            <w:lang w:val="en" w:eastAsia="en-GB"/>
          </w:rPr>
          <w:t>alk about secrets that upset you</w:t>
        </w:r>
      </w:ins>
    </w:p>
    <w:p w:rsidR="00D0641B" w:rsidRDefault="00D0641B" w:rsidP="00D0641B">
      <w:pPr>
        <w:numPr>
          <w:ilvl w:val="0"/>
          <w:numId w:val="24"/>
        </w:numPr>
        <w:spacing w:before="100" w:beforeAutospacing="1" w:after="100" w:afterAutospacing="1" w:line="240" w:lineRule="auto"/>
        <w:rPr>
          <w:ins w:id="866" w:author="E Bell" w:date="2018-10-12T14:37:00Z"/>
          <w:rFonts w:ascii="Arial" w:eastAsia="Times New Roman" w:hAnsi="Arial" w:cs="Arial"/>
          <w:sz w:val="24"/>
          <w:szCs w:val="24"/>
          <w:lang w:val="en" w:eastAsia="en-GB"/>
        </w:rPr>
      </w:pPr>
      <w:ins w:id="867" w:author="E Bell" w:date="2018-10-12T14:37:00Z">
        <w:r w:rsidRPr="00B63D76">
          <w:rPr>
            <w:rFonts w:ascii="Arial" w:eastAsia="Times New Roman" w:hAnsi="Arial" w:cs="Arial"/>
            <w:b/>
            <w:bCs/>
            <w:color w:val="3FA535"/>
            <w:sz w:val="24"/>
            <w:szCs w:val="24"/>
            <w:lang w:val="en" w:eastAsia="en-GB"/>
          </w:rPr>
          <w:t>S</w:t>
        </w:r>
        <w:r w:rsidRPr="00B63D76">
          <w:rPr>
            <w:rFonts w:ascii="Arial" w:eastAsia="Times New Roman" w:hAnsi="Arial" w:cs="Arial"/>
            <w:sz w:val="24"/>
            <w:szCs w:val="24"/>
            <w:lang w:val="en" w:eastAsia="en-GB"/>
          </w:rPr>
          <w:t>peak up, someone can help</w:t>
        </w:r>
      </w:ins>
    </w:p>
    <w:p w:rsidR="00B63D76" w:rsidRPr="00DE3C6C" w:rsidDel="00D0641B" w:rsidRDefault="00B63D76" w:rsidP="00B63D76">
      <w:pPr>
        <w:numPr>
          <w:ilvl w:val="0"/>
          <w:numId w:val="24"/>
        </w:numPr>
        <w:spacing w:before="100" w:beforeAutospacing="1" w:after="100" w:afterAutospacing="1" w:line="240" w:lineRule="auto"/>
        <w:rPr>
          <w:del w:id="868" w:author="E Bell" w:date="2018-10-12T14:37:00Z"/>
          <w:rFonts w:ascii="Arial" w:eastAsia="Times New Roman" w:hAnsi="Arial" w:cs="Arial"/>
          <w:sz w:val="24"/>
          <w:szCs w:val="24"/>
          <w:lang w:val="en" w:eastAsia="en-GB"/>
        </w:rPr>
      </w:pPr>
      <w:del w:id="869" w:author="E Bell" w:date="2018-10-12T14:37:00Z">
        <w:r w:rsidRPr="00DE3C6C" w:rsidDel="00D0641B">
          <w:rPr>
            <w:rFonts w:ascii="Arial" w:eastAsia="Times New Roman" w:hAnsi="Arial" w:cs="Arial"/>
            <w:b/>
            <w:bCs/>
            <w:sz w:val="24"/>
            <w:szCs w:val="24"/>
            <w:lang w:val="en" w:eastAsia="en-GB"/>
          </w:rPr>
          <w:delText>P</w:delText>
        </w:r>
        <w:r w:rsidRPr="00DE3C6C" w:rsidDel="00D0641B">
          <w:rPr>
            <w:rFonts w:ascii="Arial" w:eastAsia="Times New Roman" w:hAnsi="Arial" w:cs="Arial"/>
            <w:sz w:val="24"/>
            <w:szCs w:val="24"/>
            <w:lang w:val="en" w:eastAsia="en-GB"/>
          </w:rPr>
          <w:delText>rivates are private</w:delText>
        </w:r>
      </w:del>
    </w:p>
    <w:p w:rsidR="00B63D76" w:rsidRPr="00DE3C6C" w:rsidDel="00D0641B" w:rsidRDefault="00B63D76" w:rsidP="00B63D76">
      <w:pPr>
        <w:numPr>
          <w:ilvl w:val="0"/>
          <w:numId w:val="24"/>
        </w:numPr>
        <w:spacing w:before="100" w:beforeAutospacing="1" w:after="100" w:afterAutospacing="1" w:line="240" w:lineRule="auto"/>
        <w:rPr>
          <w:del w:id="870" w:author="E Bell" w:date="2018-10-12T14:37:00Z"/>
          <w:rFonts w:ascii="Arial" w:eastAsia="Times New Roman" w:hAnsi="Arial" w:cs="Arial"/>
          <w:sz w:val="24"/>
          <w:szCs w:val="24"/>
          <w:lang w:val="en" w:eastAsia="en-GB"/>
        </w:rPr>
      </w:pPr>
      <w:del w:id="871" w:author="E Bell" w:date="2018-10-12T14:37:00Z">
        <w:r w:rsidRPr="00DE3C6C" w:rsidDel="00D0641B">
          <w:rPr>
            <w:rFonts w:ascii="Arial" w:eastAsia="Times New Roman" w:hAnsi="Arial" w:cs="Arial"/>
            <w:b/>
            <w:bCs/>
            <w:sz w:val="24"/>
            <w:szCs w:val="24"/>
            <w:lang w:val="en" w:eastAsia="en-GB"/>
          </w:rPr>
          <w:delText>A</w:delText>
        </w:r>
        <w:r w:rsidRPr="00DE3C6C" w:rsidDel="00D0641B">
          <w:rPr>
            <w:rFonts w:ascii="Arial" w:eastAsia="Times New Roman" w:hAnsi="Arial" w:cs="Arial"/>
            <w:sz w:val="24"/>
            <w:szCs w:val="24"/>
            <w:lang w:val="en" w:eastAsia="en-GB"/>
          </w:rPr>
          <w:delText>lways remember your body belongs to you</w:delText>
        </w:r>
      </w:del>
    </w:p>
    <w:p w:rsidR="00B63D76" w:rsidRPr="00DE3C6C" w:rsidDel="00D0641B" w:rsidRDefault="00B63D76" w:rsidP="00B63D76">
      <w:pPr>
        <w:numPr>
          <w:ilvl w:val="0"/>
          <w:numId w:val="24"/>
        </w:numPr>
        <w:spacing w:before="100" w:beforeAutospacing="1" w:after="100" w:afterAutospacing="1" w:line="240" w:lineRule="auto"/>
        <w:rPr>
          <w:del w:id="872" w:author="E Bell" w:date="2018-10-12T14:37:00Z"/>
          <w:rFonts w:ascii="Arial" w:eastAsia="Times New Roman" w:hAnsi="Arial" w:cs="Arial"/>
          <w:sz w:val="24"/>
          <w:szCs w:val="24"/>
          <w:lang w:val="en" w:eastAsia="en-GB"/>
        </w:rPr>
      </w:pPr>
      <w:del w:id="873" w:author="E Bell" w:date="2018-10-12T14:37:00Z">
        <w:r w:rsidRPr="00DE3C6C" w:rsidDel="00D0641B">
          <w:rPr>
            <w:rFonts w:ascii="Arial" w:eastAsia="Times New Roman" w:hAnsi="Arial" w:cs="Arial"/>
            <w:b/>
            <w:bCs/>
            <w:sz w:val="24"/>
            <w:szCs w:val="24"/>
            <w:lang w:val="en" w:eastAsia="en-GB"/>
          </w:rPr>
          <w:delText>N</w:delText>
        </w:r>
        <w:r w:rsidRPr="00DE3C6C" w:rsidDel="00D0641B">
          <w:rPr>
            <w:rFonts w:ascii="Arial" w:eastAsia="Times New Roman" w:hAnsi="Arial" w:cs="Arial"/>
            <w:sz w:val="24"/>
            <w:szCs w:val="24"/>
            <w:lang w:val="en" w:eastAsia="en-GB"/>
          </w:rPr>
          <w:delText>o means no</w:delText>
        </w:r>
      </w:del>
    </w:p>
    <w:p w:rsidR="00B63D76" w:rsidRPr="00DE3C6C" w:rsidDel="00D0641B" w:rsidRDefault="00B63D76" w:rsidP="00B63D76">
      <w:pPr>
        <w:numPr>
          <w:ilvl w:val="0"/>
          <w:numId w:val="24"/>
        </w:numPr>
        <w:spacing w:before="100" w:beforeAutospacing="1" w:after="100" w:afterAutospacing="1" w:line="240" w:lineRule="auto"/>
        <w:rPr>
          <w:del w:id="874" w:author="E Bell" w:date="2018-10-12T14:37:00Z"/>
          <w:rFonts w:ascii="Arial" w:eastAsia="Times New Roman" w:hAnsi="Arial" w:cs="Arial"/>
          <w:sz w:val="24"/>
          <w:szCs w:val="24"/>
          <w:lang w:val="en" w:eastAsia="en-GB"/>
        </w:rPr>
      </w:pPr>
      <w:del w:id="875" w:author="E Bell" w:date="2018-10-12T14:37:00Z">
        <w:r w:rsidRPr="00DE3C6C" w:rsidDel="00D0641B">
          <w:rPr>
            <w:rFonts w:ascii="Arial" w:eastAsia="Times New Roman" w:hAnsi="Arial" w:cs="Arial"/>
            <w:b/>
            <w:bCs/>
            <w:sz w:val="24"/>
            <w:szCs w:val="24"/>
            <w:lang w:val="en" w:eastAsia="en-GB"/>
          </w:rPr>
          <w:delText>T</w:delText>
        </w:r>
        <w:r w:rsidRPr="00DE3C6C" w:rsidDel="00D0641B">
          <w:rPr>
            <w:rFonts w:ascii="Arial" w:eastAsia="Times New Roman" w:hAnsi="Arial" w:cs="Arial"/>
            <w:sz w:val="24"/>
            <w:szCs w:val="24"/>
            <w:lang w:val="en" w:eastAsia="en-GB"/>
          </w:rPr>
          <w:delText>alk about secrets that upset you</w:delText>
        </w:r>
      </w:del>
    </w:p>
    <w:p w:rsidR="00B63D76" w:rsidRPr="00DE3C6C" w:rsidDel="00D0641B" w:rsidRDefault="00B63D76" w:rsidP="00B63D76">
      <w:pPr>
        <w:numPr>
          <w:ilvl w:val="0"/>
          <w:numId w:val="24"/>
        </w:numPr>
        <w:spacing w:before="100" w:beforeAutospacing="1" w:after="100" w:afterAutospacing="1" w:line="240" w:lineRule="auto"/>
        <w:rPr>
          <w:del w:id="876" w:author="E Bell" w:date="2018-10-12T14:37:00Z"/>
          <w:rFonts w:ascii="Arial" w:eastAsia="Times New Roman" w:hAnsi="Arial" w:cs="Arial"/>
          <w:sz w:val="24"/>
          <w:szCs w:val="24"/>
          <w:lang w:val="en" w:eastAsia="en-GB"/>
        </w:rPr>
      </w:pPr>
      <w:del w:id="877" w:author="E Bell" w:date="2018-10-12T14:37:00Z">
        <w:r w:rsidRPr="00DE3C6C" w:rsidDel="00D0641B">
          <w:rPr>
            <w:rFonts w:ascii="Arial" w:eastAsia="Times New Roman" w:hAnsi="Arial" w:cs="Arial"/>
            <w:b/>
            <w:bCs/>
            <w:sz w:val="24"/>
            <w:szCs w:val="24"/>
            <w:lang w:val="en" w:eastAsia="en-GB"/>
          </w:rPr>
          <w:delText>S</w:delText>
        </w:r>
        <w:r w:rsidRPr="00DE3C6C" w:rsidDel="00D0641B">
          <w:rPr>
            <w:rFonts w:ascii="Arial" w:eastAsia="Times New Roman" w:hAnsi="Arial" w:cs="Arial"/>
            <w:sz w:val="24"/>
            <w:szCs w:val="24"/>
            <w:lang w:val="en" w:eastAsia="en-GB"/>
          </w:rPr>
          <w:delText>peak up, someone can help</w:delText>
        </w:r>
      </w:del>
    </w:p>
    <w:p w:rsidR="009523DB" w:rsidRPr="00DE3C6C" w:rsidRDefault="009523DB" w:rsidP="009523DB">
      <w:pPr>
        <w:spacing w:before="100" w:beforeAutospacing="1" w:after="100" w:afterAutospacing="1" w:line="240" w:lineRule="auto"/>
        <w:rPr>
          <w:rFonts w:ascii="Arial" w:eastAsia="Times New Roman" w:hAnsi="Arial" w:cs="Arial"/>
          <w:sz w:val="24"/>
          <w:szCs w:val="24"/>
          <w:lang w:val="en" w:eastAsia="en-GB"/>
        </w:rPr>
      </w:pPr>
      <w:r w:rsidRPr="00DE3C6C">
        <w:rPr>
          <w:rFonts w:ascii="Arial" w:eastAsia="Times New Roman" w:hAnsi="Arial" w:cs="Arial"/>
          <w:sz w:val="24"/>
          <w:szCs w:val="24"/>
          <w:lang w:val="en" w:eastAsia="en-GB"/>
        </w:rPr>
        <w:t xml:space="preserve">For concerns relating to </w:t>
      </w:r>
      <w:del w:id="878" w:author="Jane Stout" w:date="2018-08-22T14:53:00Z">
        <w:r w:rsidRPr="00DE3C6C" w:rsidDel="00970ABA">
          <w:rPr>
            <w:rFonts w:ascii="Arial" w:eastAsia="Times New Roman" w:hAnsi="Arial" w:cs="Arial"/>
            <w:sz w:val="24"/>
            <w:szCs w:val="24"/>
            <w:lang w:val="en" w:eastAsia="en-GB"/>
          </w:rPr>
          <w:delText>sexualised</w:delText>
        </w:r>
      </w:del>
      <w:ins w:id="879" w:author="Jane Stout" w:date="2018-08-22T14:53:00Z">
        <w:r w:rsidR="00970ABA" w:rsidRPr="00DE3C6C">
          <w:rPr>
            <w:rFonts w:ascii="Arial" w:eastAsia="Times New Roman" w:hAnsi="Arial" w:cs="Arial"/>
            <w:sz w:val="24"/>
            <w:szCs w:val="24"/>
            <w:lang w:val="en" w:eastAsia="en-GB"/>
          </w:rPr>
          <w:t>sexualized</w:t>
        </w:r>
      </w:ins>
      <w:r w:rsidRPr="00DE3C6C">
        <w:rPr>
          <w:rFonts w:ascii="Arial" w:eastAsia="Times New Roman" w:hAnsi="Arial" w:cs="Arial"/>
          <w:sz w:val="24"/>
          <w:szCs w:val="24"/>
          <w:lang w:val="en" w:eastAsia="en-GB"/>
        </w:rPr>
        <w:t xml:space="preserve"> </w:t>
      </w:r>
      <w:proofErr w:type="spellStart"/>
      <w:r w:rsidRPr="00DE3C6C">
        <w:rPr>
          <w:rFonts w:ascii="Arial" w:eastAsia="Times New Roman" w:hAnsi="Arial" w:cs="Arial"/>
          <w:sz w:val="24"/>
          <w:szCs w:val="24"/>
          <w:lang w:val="en" w:eastAsia="en-GB"/>
        </w:rPr>
        <w:t>behaviour</w:t>
      </w:r>
      <w:proofErr w:type="spellEnd"/>
      <w:r w:rsidRPr="00DE3C6C">
        <w:rPr>
          <w:rFonts w:ascii="Arial" w:eastAsia="Times New Roman" w:hAnsi="Arial" w:cs="Arial"/>
          <w:sz w:val="24"/>
          <w:szCs w:val="24"/>
          <w:lang w:val="en" w:eastAsia="en-GB"/>
        </w:rPr>
        <w:t xml:space="preserve"> by children and young people, the Brook Traffic Light Tool </w:t>
      </w:r>
      <w:r w:rsidR="00A404B2" w:rsidRPr="00DE3C6C">
        <w:rPr>
          <w:rFonts w:ascii="Arial" w:eastAsia="Times New Roman" w:hAnsi="Arial" w:cs="Arial"/>
          <w:sz w:val="24"/>
          <w:szCs w:val="24"/>
          <w:lang w:val="en" w:eastAsia="en-GB"/>
        </w:rPr>
        <w:t xml:space="preserve">(brook.org.uk) </w:t>
      </w:r>
      <w:r w:rsidRPr="00DE3C6C">
        <w:rPr>
          <w:rFonts w:ascii="Arial" w:eastAsia="Times New Roman" w:hAnsi="Arial" w:cs="Arial"/>
          <w:sz w:val="24"/>
          <w:szCs w:val="24"/>
          <w:lang w:val="en" w:eastAsia="en-GB"/>
        </w:rPr>
        <w:t>is a useful resource. Concerns (green, amber and red) are listed within four age categories 1-5; 5-9; 9-13 and 13-17 years. This information can be used to supplem</w:t>
      </w:r>
      <w:r w:rsidR="005D3E90" w:rsidRPr="00DE3C6C">
        <w:rPr>
          <w:rFonts w:ascii="Arial" w:eastAsia="Times New Roman" w:hAnsi="Arial" w:cs="Arial"/>
          <w:sz w:val="24"/>
          <w:szCs w:val="24"/>
          <w:lang w:val="en" w:eastAsia="en-GB"/>
        </w:rPr>
        <w:t>ent other information from the 0</w:t>
      </w:r>
      <w:r w:rsidRPr="00DE3C6C">
        <w:rPr>
          <w:rFonts w:ascii="Arial" w:eastAsia="Times New Roman" w:hAnsi="Arial" w:cs="Arial"/>
          <w:sz w:val="24"/>
          <w:szCs w:val="24"/>
          <w:lang w:val="en" w:eastAsia="en-GB"/>
        </w:rPr>
        <w:t xml:space="preserve">-19 levels of need document as part of a wider referral to First Contact. </w:t>
      </w:r>
    </w:p>
    <w:p w:rsidR="00E029B2" w:rsidRPr="00DE3C6C" w:rsidRDefault="00E029B2" w:rsidP="00BE3B9A">
      <w:pPr>
        <w:numPr>
          <w:ilvl w:val="12"/>
          <w:numId w:val="0"/>
        </w:numPr>
        <w:spacing w:after="0" w:line="240" w:lineRule="auto"/>
        <w:rPr>
          <w:rFonts w:ascii="Arial" w:eastAsia="Times New Roman" w:hAnsi="Arial" w:cs="Arial"/>
          <w:b/>
          <w:sz w:val="32"/>
          <w:szCs w:val="32"/>
          <w:lang w:eastAsia="en-GB"/>
        </w:rPr>
      </w:pPr>
    </w:p>
    <w:p w:rsidR="00DD4A77" w:rsidRPr="00DE3C6C" w:rsidRDefault="00DD4A77">
      <w:pPr>
        <w:rPr>
          <w:rFonts w:ascii="Arial" w:eastAsia="Times New Roman" w:hAnsi="Arial" w:cs="Arial"/>
          <w:b/>
          <w:sz w:val="32"/>
          <w:szCs w:val="32"/>
          <w:lang w:eastAsia="en-GB"/>
        </w:rPr>
      </w:pPr>
      <w:r w:rsidRPr="00DE3C6C">
        <w:rPr>
          <w:rFonts w:ascii="Arial" w:eastAsia="Times New Roman" w:hAnsi="Arial" w:cs="Arial"/>
          <w:b/>
          <w:sz w:val="32"/>
          <w:szCs w:val="32"/>
          <w:lang w:eastAsia="en-GB"/>
        </w:rPr>
        <w:br w:type="page"/>
      </w:r>
    </w:p>
    <w:p w:rsidR="00E029B2" w:rsidRPr="00DE3C6C" w:rsidRDefault="00E029B2" w:rsidP="000E7DFB">
      <w:pPr>
        <w:numPr>
          <w:ilvl w:val="12"/>
          <w:numId w:val="0"/>
        </w:numPr>
        <w:tabs>
          <w:tab w:val="left" w:pos="567"/>
        </w:tabs>
        <w:spacing w:after="0" w:line="240" w:lineRule="auto"/>
        <w:rPr>
          <w:rFonts w:ascii="Arial" w:eastAsia="Times New Roman" w:hAnsi="Arial" w:cs="Arial"/>
          <w:b/>
          <w:sz w:val="32"/>
          <w:szCs w:val="32"/>
          <w:lang w:eastAsia="en-GB"/>
        </w:rPr>
      </w:pPr>
      <w:r w:rsidRPr="00DE3C6C">
        <w:rPr>
          <w:rFonts w:ascii="Arial" w:eastAsia="Times New Roman" w:hAnsi="Arial" w:cs="Arial"/>
          <w:b/>
          <w:sz w:val="32"/>
          <w:szCs w:val="32"/>
          <w:lang w:eastAsia="en-GB"/>
        </w:rPr>
        <w:lastRenderedPageBreak/>
        <w:t xml:space="preserve">11. </w:t>
      </w:r>
      <w:r w:rsidR="000E7DFB" w:rsidRPr="00DE3C6C">
        <w:rPr>
          <w:rFonts w:ascii="Arial" w:eastAsia="Times New Roman" w:hAnsi="Arial" w:cs="Arial"/>
          <w:b/>
          <w:sz w:val="32"/>
          <w:szCs w:val="32"/>
          <w:lang w:eastAsia="en-GB"/>
        </w:rPr>
        <w:tab/>
      </w:r>
      <w:r w:rsidRPr="00DE3C6C">
        <w:rPr>
          <w:rFonts w:ascii="Arial" w:eastAsia="Times New Roman" w:hAnsi="Arial" w:cs="Arial"/>
          <w:b/>
          <w:sz w:val="32"/>
          <w:szCs w:val="32"/>
          <w:lang w:eastAsia="en-GB"/>
        </w:rPr>
        <w:t>Female Genital Mutilation</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495D88" w:rsidRPr="00DE3C6C" w:rsidRDefault="00495D88"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This comprises all procedures involving partial or total removal of the external female genitalia or other injury to the female genital organs. </w:t>
      </w:r>
      <w:r w:rsidR="002523C0" w:rsidRPr="00DE3C6C">
        <w:rPr>
          <w:rFonts w:ascii="Arial" w:eastAsia="Times New Roman" w:hAnsi="Arial" w:cs="Arial"/>
          <w:sz w:val="24"/>
          <w:szCs w:val="24"/>
          <w:lang w:eastAsia="en-GB"/>
        </w:rPr>
        <w:t>This is illegal in the UK (The FGM Act 2003),</w:t>
      </w:r>
      <w:r w:rsidRPr="00DE3C6C">
        <w:rPr>
          <w:rFonts w:ascii="Arial" w:eastAsia="Times New Roman" w:hAnsi="Arial" w:cs="Arial"/>
          <w:sz w:val="24"/>
          <w:szCs w:val="24"/>
          <w:lang w:eastAsia="en-GB"/>
        </w:rPr>
        <w:t xml:space="preserve"> abusive and has </w:t>
      </w:r>
      <w:r w:rsidR="002523C0" w:rsidRPr="00DE3C6C">
        <w:rPr>
          <w:rFonts w:ascii="Arial" w:eastAsia="Times New Roman" w:hAnsi="Arial" w:cs="Arial"/>
          <w:sz w:val="24"/>
          <w:szCs w:val="24"/>
          <w:lang w:eastAsia="en-GB"/>
        </w:rPr>
        <w:t xml:space="preserve">varied </w:t>
      </w:r>
      <w:r w:rsidRPr="00DE3C6C">
        <w:rPr>
          <w:rFonts w:ascii="Arial" w:eastAsia="Times New Roman" w:hAnsi="Arial" w:cs="Arial"/>
          <w:sz w:val="24"/>
          <w:szCs w:val="24"/>
          <w:lang w:eastAsia="en-GB"/>
        </w:rPr>
        <w:t xml:space="preserve">long-lasting consequences for the young girl. If adults working with girls suspect that one might be at risk it is essential that they pass the information on to the designated safeguarding lead who will phone First Contact for advice. </w:t>
      </w:r>
      <w:r w:rsidR="002523C0" w:rsidRPr="00DE3C6C">
        <w:rPr>
          <w:rFonts w:ascii="Arial" w:eastAsia="Times New Roman" w:hAnsi="Arial" w:cs="Arial"/>
          <w:sz w:val="24"/>
          <w:szCs w:val="24"/>
          <w:lang w:eastAsia="en-GB"/>
        </w:rPr>
        <w:t xml:space="preserve">There is a FGM Helpline also on 0800 028 3550. There is also a useful website: </w:t>
      </w:r>
      <w:hyperlink r:id="rId22" w:history="1">
        <w:r w:rsidR="000E7DFB" w:rsidRPr="00DE3C6C">
          <w:rPr>
            <w:rStyle w:val="Hyperlink"/>
            <w:rFonts w:ascii="Arial" w:eastAsia="Times New Roman" w:hAnsi="Arial" w:cs="Arial"/>
            <w:color w:val="auto"/>
            <w:sz w:val="24"/>
            <w:szCs w:val="24"/>
            <w:lang w:eastAsia="en-GB"/>
          </w:rPr>
          <w:t>fgmhelp@nspcc.org.uk</w:t>
        </w:r>
      </w:hyperlink>
      <w:r w:rsidR="000E7DFB" w:rsidRPr="00DE3C6C">
        <w:rPr>
          <w:rFonts w:ascii="Arial" w:eastAsia="Times New Roman" w:hAnsi="Arial" w:cs="Arial"/>
          <w:sz w:val="24"/>
          <w:szCs w:val="24"/>
          <w:lang w:eastAsia="en-GB"/>
        </w:rPr>
        <w:t xml:space="preserve"> </w:t>
      </w:r>
    </w:p>
    <w:p w:rsidR="002523C0" w:rsidRPr="00DE3C6C" w:rsidRDefault="002523C0" w:rsidP="00BE3B9A">
      <w:pPr>
        <w:numPr>
          <w:ilvl w:val="12"/>
          <w:numId w:val="0"/>
        </w:numPr>
        <w:spacing w:after="0" w:line="240" w:lineRule="auto"/>
        <w:rPr>
          <w:rFonts w:ascii="Arial" w:eastAsia="Times New Roman" w:hAnsi="Arial" w:cs="Arial"/>
          <w:sz w:val="24"/>
          <w:szCs w:val="24"/>
          <w:lang w:eastAsia="en-GB"/>
        </w:rPr>
      </w:pPr>
    </w:p>
    <w:p w:rsidR="002523C0" w:rsidRPr="00DE3C6C" w:rsidRDefault="002523C0"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 Home Office has produced some free, informative, on-line training that designated leads might wish to access:</w:t>
      </w:r>
    </w:p>
    <w:p w:rsidR="002523C0" w:rsidRPr="00DE3C6C" w:rsidRDefault="002523C0"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Virtual college e-learning: Recognising and Preventing FGM.</w:t>
      </w:r>
    </w:p>
    <w:p w:rsidR="002523C0" w:rsidRPr="00DE3C6C" w:rsidRDefault="002523C0" w:rsidP="00BE3B9A">
      <w:pPr>
        <w:numPr>
          <w:ilvl w:val="12"/>
          <w:numId w:val="0"/>
        </w:numPr>
        <w:spacing w:after="0" w:line="240" w:lineRule="auto"/>
        <w:rPr>
          <w:rFonts w:ascii="Arial" w:eastAsia="Times New Roman" w:hAnsi="Arial" w:cs="Arial"/>
          <w:sz w:val="24"/>
          <w:szCs w:val="24"/>
          <w:lang w:eastAsia="en-GB"/>
        </w:rPr>
      </w:pPr>
    </w:p>
    <w:p w:rsidR="00495D88" w:rsidRPr="00DE3C6C" w:rsidRDefault="00495D88" w:rsidP="00BE3B9A">
      <w:pPr>
        <w:numPr>
          <w:ilvl w:val="12"/>
          <w:numId w:val="0"/>
        </w:numPr>
        <w:spacing w:after="0" w:line="240" w:lineRule="auto"/>
        <w:rPr>
          <w:rFonts w:ascii="Arial" w:eastAsia="Times New Roman" w:hAnsi="Arial" w:cs="Arial"/>
          <w:sz w:val="24"/>
          <w:szCs w:val="24"/>
          <w:lang w:eastAsia="en-GB"/>
        </w:rPr>
      </w:pPr>
    </w:p>
    <w:p w:rsidR="00BE3B9A" w:rsidRPr="00DE3C6C" w:rsidRDefault="00495D88"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If a teacher discovers that an act of FGM has been undertaken on a girl under the age of 18, they have a duty to report this to the police. </w:t>
      </w:r>
    </w:p>
    <w:p w:rsidR="001B38F7" w:rsidRPr="00DE3C6C" w:rsidRDefault="001B38F7" w:rsidP="00BE3B9A">
      <w:pPr>
        <w:numPr>
          <w:ilvl w:val="12"/>
          <w:numId w:val="0"/>
        </w:numPr>
        <w:spacing w:after="0" w:line="240" w:lineRule="auto"/>
        <w:rPr>
          <w:rFonts w:ascii="Arial" w:eastAsia="Times New Roman" w:hAnsi="Arial" w:cs="Arial"/>
          <w:sz w:val="24"/>
          <w:szCs w:val="24"/>
          <w:lang w:eastAsia="en-GB"/>
        </w:rPr>
      </w:pPr>
    </w:p>
    <w:p w:rsidR="001B38F7" w:rsidRPr="00DE3C6C" w:rsidRDefault="001B38F7" w:rsidP="001B38F7">
      <w:pPr>
        <w:numPr>
          <w:ilvl w:val="12"/>
          <w:numId w:val="0"/>
        </w:numPr>
        <w:tabs>
          <w:tab w:val="left" w:pos="567"/>
        </w:tabs>
        <w:spacing w:after="0" w:line="240" w:lineRule="auto"/>
        <w:rPr>
          <w:rFonts w:ascii="Arial" w:eastAsia="Times New Roman" w:hAnsi="Arial" w:cs="Arial"/>
          <w:b/>
          <w:sz w:val="32"/>
          <w:szCs w:val="32"/>
          <w:lang w:eastAsia="en-GB"/>
        </w:rPr>
      </w:pPr>
      <w:r w:rsidRPr="00DE3C6C">
        <w:rPr>
          <w:rFonts w:ascii="Arial" w:eastAsia="Times New Roman" w:hAnsi="Arial" w:cs="Arial"/>
          <w:b/>
          <w:sz w:val="32"/>
          <w:szCs w:val="32"/>
          <w:lang w:eastAsia="en-GB"/>
        </w:rPr>
        <w:t>12. Online Safety</w:t>
      </w:r>
    </w:p>
    <w:p w:rsidR="00BE3B9A" w:rsidRPr="00DE3C6C" w:rsidRDefault="00BE3B9A" w:rsidP="00BE3B9A">
      <w:pPr>
        <w:numPr>
          <w:ilvl w:val="12"/>
          <w:numId w:val="0"/>
        </w:numPr>
        <w:spacing w:after="0" w:line="240" w:lineRule="auto"/>
        <w:rPr>
          <w:rFonts w:ascii="Arial" w:eastAsia="Times New Roman" w:hAnsi="Arial" w:cs="Arial"/>
          <w:sz w:val="24"/>
          <w:szCs w:val="24"/>
          <w:lang w:eastAsia="en-GB"/>
        </w:rPr>
      </w:pPr>
    </w:p>
    <w:p w:rsidR="001B38F7" w:rsidRPr="00DE3C6C" w:rsidRDefault="004D485E"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This policy links to the wealth of other policies that schools may download and customise from the following sources:</w:t>
      </w: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Durham Schools Extranet</w:t>
      </w: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Pupils</w:t>
      </w: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Safeguarding</w:t>
      </w: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Online Safety</w:t>
      </w: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Two items are referenced in the Appendices on Sexting:</w:t>
      </w: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Annex G from Sexting in schools and colleges: Responding to incidents and safeguarding young people</w:t>
      </w: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Advice for schools: Responding to and managing Sexting Incidents (UK Safer Internet Centre) </w:t>
      </w: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p>
    <w:p w:rsidR="004D485E" w:rsidRPr="00DE3C6C" w:rsidRDefault="004D485E" w:rsidP="00BE3B9A">
      <w:pPr>
        <w:numPr>
          <w:ilvl w:val="12"/>
          <w:numId w:val="0"/>
        </w:numPr>
        <w:spacing w:after="0" w:line="240" w:lineRule="auto"/>
        <w:rPr>
          <w:rFonts w:ascii="Arial" w:eastAsia="Times New Roman" w:hAnsi="Arial" w:cs="Arial"/>
          <w:sz w:val="24"/>
          <w:szCs w:val="24"/>
          <w:lang w:eastAsia="en-GB"/>
        </w:rPr>
      </w:pPr>
      <w:r w:rsidRPr="00DE3C6C">
        <w:rPr>
          <w:rFonts w:ascii="Arial" w:eastAsia="Times New Roman" w:hAnsi="Arial" w:cs="Arial"/>
          <w:sz w:val="24"/>
          <w:szCs w:val="24"/>
          <w:lang w:eastAsia="en-GB"/>
        </w:rPr>
        <w:t>There is a Professionals Online Safety Helpline 0844 381 4772</w:t>
      </w:r>
    </w:p>
    <w:p w:rsidR="005A05EA" w:rsidRPr="00DE3C6C" w:rsidRDefault="005A05EA" w:rsidP="00BE3B9A">
      <w:pPr>
        <w:numPr>
          <w:ilvl w:val="12"/>
          <w:numId w:val="0"/>
        </w:numPr>
        <w:spacing w:after="0" w:line="240" w:lineRule="auto"/>
        <w:rPr>
          <w:rFonts w:ascii="Arial" w:eastAsia="Times New Roman" w:hAnsi="Arial" w:cs="Arial"/>
          <w:sz w:val="24"/>
          <w:szCs w:val="24"/>
          <w:lang w:eastAsia="en-GB"/>
        </w:rPr>
      </w:pPr>
    </w:p>
    <w:p w:rsidR="005A05EA" w:rsidRDefault="005A05EA" w:rsidP="00BE3B9A">
      <w:pPr>
        <w:numPr>
          <w:ilvl w:val="12"/>
          <w:numId w:val="0"/>
        </w:numPr>
        <w:spacing w:after="0" w:line="240" w:lineRule="auto"/>
        <w:rPr>
          <w:ins w:id="880" w:author="Jane Stout" w:date="2018-08-15T13:57:00Z"/>
          <w:rFonts w:ascii="Arial" w:eastAsia="Times New Roman" w:hAnsi="Arial" w:cs="Arial"/>
          <w:sz w:val="24"/>
          <w:szCs w:val="24"/>
          <w:lang w:eastAsia="en-GB"/>
        </w:rPr>
      </w:pPr>
      <w:r w:rsidRPr="00DE3C6C">
        <w:rPr>
          <w:rFonts w:ascii="Arial" w:eastAsia="Times New Roman" w:hAnsi="Arial" w:cs="Arial"/>
          <w:sz w:val="24"/>
          <w:szCs w:val="24"/>
          <w:lang w:eastAsia="en-GB"/>
        </w:rPr>
        <w:t xml:space="preserve">On the LSCB website in the Multi-agency online Procedures Manual, part 2, Safeguarding Practice Guidance there is further information under ‘E-safety: Children Exposed to Abuse through the Digital Media’ </w:t>
      </w:r>
    </w:p>
    <w:p w:rsidR="00F53028" w:rsidRDefault="00F53028" w:rsidP="00BE3B9A">
      <w:pPr>
        <w:numPr>
          <w:ilvl w:val="12"/>
          <w:numId w:val="0"/>
        </w:numPr>
        <w:spacing w:after="0" w:line="240" w:lineRule="auto"/>
        <w:rPr>
          <w:ins w:id="881" w:author="Jane Stout" w:date="2018-08-15T13:57:00Z"/>
          <w:rFonts w:ascii="Arial" w:eastAsia="Times New Roman" w:hAnsi="Arial" w:cs="Arial"/>
          <w:sz w:val="24"/>
          <w:szCs w:val="24"/>
          <w:lang w:eastAsia="en-GB"/>
        </w:rPr>
      </w:pPr>
    </w:p>
    <w:p w:rsidR="00490CE4" w:rsidRDefault="00490CE4" w:rsidP="00F53028">
      <w:pPr>
        <w:numPr>
          <w:ilvl w:val="12"/>
          <w:numId w:val="0"/>
        </w:numPr>
        <w:tabs>
          <w:tab w:val="left" w:pos="567"/>
        </w:tabs>
        <w:spacing w:after="0" w:line="240" w:lineRule="auto"/>
        <w:rPr>
          <w:ins w:id="882" w:author="Mike Redshaw" w:date="2018-08-22T11:46:00Z"/>
          <w:rFonts w:ascii="Arial" w:eastAsia="Times New Roman" w:hAnsi="Arial" w:cs="Arial"/>
          <w:b/>
          <w:sz w:val="32"/>
          <w:szCs w:val="32"/>
          <w:lang w:eastAsia="en-GB"/>
        </w:rPr>
      </w:pPr>
    </w:p>
    <w:p w:rsidR="00490CE4" w:rsidRDefault="00490CE4" w:rsidP="00F53028">
      <w:pPr>
        <w:numPr>
          <w:ilvl w:val="12"/>
          <w:numId w:val="0"/>
        </w:numPr>
        <w:tabs>
          <w:tab w:val="left" w:pos="567"/>
        </w:tabs>
        <w:spacing w:after="0" w:line="240" w:lineRule="auto"/>
        <w:rPr>
          <w:ins w:id="883" w:author="Mike Redshaw" w:date="2018-08-22T11:46:00Z"/>
          <w:rFonts w:ascii="Arial" w:eastAsia="Times New Roman" w:hAnsi="Arial" w:cs="Arial"/>
          <w:b/>
          <w:sz w:val="32"/>
          <w:szCs w:val="32"/>
          <w:lang w:eastAsia="en-GB"/>
        </w:rPr>
      </w:pPr>
    </w:p>
    <w:p w:rsidR="00490CE4" w:rsidRDefault="00490CE4" w:rsidP="00F53028">
      <w:pPr>
        <w:numPr>
          <w:ilvl w:val="12"/>
          <w:numId w:val="0"/>
        </w:numPr>
        <w:tabs>
          <w:tab w:val="left" w:pos="567"/>
        </w:tabs>
        <w:spacing w:after="0" w:line="240" w:lineRule="auto"/>
        <w:rPr>
          <w:ins w:id="884" w:author="Mike Redshaw" w:date="2018-08-22T11:46:00Z"/>
          <w:rFonts w:ascii="Arial" w:eastAsia="Times New Roman" w:hAnsi="Arial" w:cs="Arial"/>
          <w:b/>
          <w:sz w:val="32"/>
          <w:szCs w:val="32"/>
          <w:lang w:eastAsia="en-GB"/>
        </w:rPr>
      </w:pPr>
    </w:p>
    <w:p w:rsidR="00490CE4" w:rsidRDefault="00490CE4" w:rsidP="00F53028">
      <w:pPr>
        <w:numPr>
          <w:ilvl w:val="12"/>
          <w:numId w:val="0"/>
        </w:numPr>
        <w:tabs>
          <w:tab w:val="left" w:pos="567"/>
        </w:tabs>
        <w:spacing w:after="0" w:line="240" w:lineRule="auto"/>
        <w:rPr>
          <w:ins w:id="885" w:author="Mike Redshaw" w:date="2018-08-22T11:46:00Z"/>
          <w:rFonts w:ascii="Arial" w:eastAsia="Times New Roman" w:hAnsi="Arial" w:cs="Arial"/>
          <w:b/>
          <w:sz w:val="32"/>
          <w:szCs w:val="32"/>
          <w:lang w:eastAsia="en-GB"/>
        </w:rPr>
      </w:pPr>
    </w:p>
    <w:p w:rsidR="00490CE4" w:rsidRDefault="00490CE4" w:rsidP="00F53028">
      <w:pPr>
        <w:numPr>
          <w:ilvl w:val="12"/>
          <w:numId w:val="0"/>
        </w:numPr>
        <w:tabs>
          <w:tab w:val="left" w:pos="567"/>
        </w:tabs>
        <w:spacing w:after="0" w:line="240" w:lineRule="auto"/>
        <w:rPr>
          <w:ins w:id="886" w:author="Mike Redshaw" w:date="2018-08-22T11:46:00Z"/>
          <w:rFonts w:ascii="Arial" w:eastAsia="Times New Roman" w:hAnsi="Arial" w:cs="Arial"/>
          <w:b/>
          <w:sz w:val="32"/>
          <w:szCs w:val="32"/>
          <w:lang w:eastAsia="en-GB"/>
        </w:rPr>
      </w:pPr>
    </w:p>
    <w:p w:rsidR="00490CE4" w:rsidRDefault="00490CE4" w:rsidP="00F53028">
      <w:pPr>
        <w:numPr>
          <w:ilvl w:val="12"/>
          <w:numId w:val="0"/>
        </w:numPr>
        <w:tabs>
          <w:tab w:val="left" w:pos="567"/>
        </w:tabs>
        <w:spacing w:after="0" w:line="240" w:lineRule="auto"/>
        <w:rPr>
          <w:ins w:id="887" w:author="Mike Redshaw" w:date="2018-08-22T11:46:00Z"/>
          <w:rFonts w:ascii="Arial" w:eastAsia="Times New Roman" w:hAnsi="Arial" w:cs="Arial"/>
          <w:b/>
          <w:sz w:val="32"/>
          <w:szCs w:val="32"/>
          <w:lang w:eastAsia="en-GB"/>
        </w:rPr>
      </w:pPr>
    </w:p>
    <w:p w:rsidR="00490CE4" w:rsidRDefault="00490CE4" w:rsidP="00F53028">
      <w:pPr>
        <w:numPr>
          <w:ilvl w:val="12"/>
          <w:numId w:val="0"/>
        </w:numPr>
        <w:tabs>
          <w:tab w:val="left" w:pos="567"/>
        </w:tabs>
        <w:spacing w:after="0" w:line="240" w:lineRule="auto"/>
        <w:rPr>
          <w:ins w:id="888" w:author="Mike Redshaw" w:date="2018-08-22T11:46:00Z"/>
          <w:rFonts w:ascii="Arial" w:eastAsia="Times New Roman" w:hAnsi="Arial" w:cs="Arial"/>
          <w:b/>
          <w:sz w:val="32"/>
          <w:szCs w:val="32"/>
          <w:lang w:eastAsia="en-GB"/>
        </w:rPr>
      </w:pPr>
    </w:p>
    <w:p w:rsidR="00490CE4" w:rsidRDefault="00490CE4" w:rsidP="00F53028">
      <w:pPr>
        <w:numPr>
          <w:ilvl w:val="12"/>
          <w:numId w:val="0"/>
        </w:numPr>
        <w:tabs>
          <w:tab w:val="left" w:pos="567"/>
        </w:tabs>
        <w:spacing w:after="0" w:line="240" w:lineRule="auto"/>
        <w:rPr>
          <w:ins w:id="889" w:author="Mike Redshaw" w:date="2018-08-22T11:46:00Z"/>
          <w:rFonts w:ascii="Arial" w:eastAsia="Times New Roman" w:hAnsi="Arial" w:cs="Arial"/>
          <w:b/>
          <w:sz w:val="32"/>
          <w:szCs w:val="32"/>
          <w:lang w:eastAsia="en-GB"/>
        </w:rPr>
      </w:pPr>
    </w:p>
    <w:p w:rsidR="00490CE4" w:rsidRDefault="00490CE4" w:rsidP="00F53028">
      <w:pPr>
        <w:numPr>
          <w:ilvl w:val="12"/>
          <w:numId w:val="0"/>
        </w:numPr>
        <w:tabs>
          <w:tab w:val="left" w:pos="567"/>
        </w:tabs>
        <w:spacing w:after="0" w:line="240" w:lineRule="auto"/>
        <w:rPr>
          <w:ins w:id="890" w:author="Mike Redshaw" w:date="2018-08-22T11:46:00Z"/>
          <w:rFonts w:ascii="Arial" w:eastAsia="Times New Roman" w:hAnsi="Arial" w:cs="Arial"/>
          <w:b/>
          <w:sz w:val="32"/>
          <w:szCs w:val="32"/>
          <w:lang w:eastAsia="en-GB"/>
        </w:rPr>
      </w:pPr>
    </w:p>
    <w:p w:rsidR="00F53028" w:rsidRPr="00F53028" w:rsidRDefault="00F53028" w:rsidP="00F53028">
      <w:pPr>
        <w:numPr>
          <w:ilvl w:val="12"/>
          <w:numId w:val="0"/>
        </w:numPr>
        <w:tabs>
          <w:tab w:val="left" w:pos="567"/>
        </w:tabs>
        <w:spacing w:after="0" w:line="240" w:lineRule="auto"/>
        <w:rPr>
          <w:rFonts w:ascii="Arial" w:eastAsia="Times New Roman" w:hAnsi="Arial" w:cs="Arial"/>
          <w:b/>
          <w:sz w:val="32"/>
          <w:szCs w:val="32"/>
          <w:lang w:eastAsia="en-GB"/>
        </w:rPr>
      </w:pPr>
      <w:ins w:id="891" w:author="Jane Stout" w:date="2018-08-15T13:57:00Z">
        <w:r w:rsidRPr="00F53028">
          <w:rPr>
            <w:rFonts w:ascii="Arial" w:eastAsia="Times New Roman" w:hAnsi="Arial" w:cs="Arial"/>
            <w:b/>
            <w:sz w:val="32"/>
            <w:szCs w:val="32"/>
            <w:lang w:eastAsia="en-GB"/>
          </w:rPr>
          <w:lastRenderedPageBreak/>
          <w:t>13. Peer on Peer Abuse</w:t>
        </w:r>
      </w:ins>
    </w:p>
    <w:p w:rsidR="00221478" w:rsidRPr="00F53028" w:rsidRDefault="00221478" w:rsidP="00F53028">
      <w:pPr>
        <w:numPr>
          <w:ilvl w:val="12"/>
          <w:numId w:val="0"/>
        </w:numPr>
        <w:tabs>
          <w:tab w:val="left" w:pos="567"/>
        </w:tabs>
        <w:spacing w:after="0" w:line="240" w:lineRule="auto"/>
        <w:rPr>
          <w:rFonts w:ascii="Arial" w:eastAsia="Times New Roman" w:hAnsi="Arial" w:cs="Arial"/>
          <w:b/>
          <w:sz w:val="32"/>
          <w:szCs w:val="32"/>
          <w:lang w:eastAsia="en-GB"/>
        </w:rPr>
      </w:pPr>
    </w:p>
    <w:p w:rsidR="00F53028" w:rsidRDefault="00F53028" w:rsidP="00F53028">
      <w:pPr>
        <w:numPr>
          <w:ilvl w:val="0"/>
          <w:numId w:val="11"/>
        </w:numPr>
        <w:spacing w:after="0" w:line="240" w:lineRule="auto"/>
        <w:contextualSpacing/>
        <w:rPr>
          <w:ins w:id="892" w:author="Jane Stout" w:date="2018-08-15T14:00:00Z"/>
          <w:rFonts w:ascii="Arial" w:eastAsia="Times New Roman" w:hAnsi="Arial" w:cs="Arial"/>
          <w:sz w:val="24"/>
          <w:szCs w:val="24"/>
          <w:lang w:eastAsia="en-GB"/>
        </w:rPr>
      </w:pPr>
      <w:ins w:id="893" w:author="Jane Stout" w:date="2018-08-15T14:00:00Z">
        <w:r w:rsidRPr="00DA089A">
          <w:rPr>
            <w:rFonts w:ascii="Arial" w:eastAsia="Times New Roman" w:hAnsi="Arial" w:cs="Arial"/>
            <w:sz w:val="24"/>
            <w:szCs w:val="24"/>
            <w:u w:val="single"/>
            <w:lang w:eastAsia="en-GB"/>
          </w:rPr>
          <w:t>Peer on peer abuse</w:t>
        </w:r>
        <w:r>
          <w:rPr>
            <w:rFonts w:ascii="Arial" w:eastAsia="Times New Roman" w:hAnsi="Arial" w:cs="Arial"/>
            <w:sz w:val="24"/>
            <w:szCs w:val="24"/>
            <w:lang w:eastAsia="en-GB"/>
          </w:rPr>
          <w:t xml:space="preserve"> is take</w:t>
        </w:r>
        <w:r w:rsidR="00007463">
          <w:rPr>
            <w:rFonts w:ascii="Arial" w:eastAsia="Times New Roman" w:hAnsi="Arial" w:cs="Arial"/>
            <w:sz w:val="24"/>
            <w:szCs w:val="24"/>
            <w:lang w:eastAsia="en-GB"/>
          </w:rPr>
          <w:t>n very seriously (KCSIE 2018 (89</w:t>
        </w:r>
        <w:r>
          <w:rPr>
            <w:rFonts w:ascii="Arial" w:eastAsia="Times New Roman" w:hAnsi="Arial" w:cs="Arial"/>
            <w:sz w:val="24"/>
            <w:szCs w:val="24"/>
            <w:lang w:eastAsia="en-GB"/>
          </w:rPr>
          <w:t>) and all staff should recognise that children are capable of abusing their peers.</w:t>
        </w:r>
      </w:ins>
    </w:p>
    <w:p w:rsidR="00F53028" w:rsidRPr="00DE3C6C" w:rsidRDefault="00F53028" w:rsidP="00F53028">
      <w:pPr>
        <w:autoSpaceDE w:val="0"/>
        <w:autoSpaceDN w:val="0"/>
        <w:adjustRightInd w:val="0"/>
        <w:spacing w:before="100" w:beforeAutospacing="1"/>
        <w:ind w:left="360"/>
        <w:rPr>
          <w:ins w:id="894" w:author="Jane Stout" w:date="2018-08-15T14:00:00Z"/>
          <w:rFonts w:ascii="Calibri" w:hAnsi="Calibri" w:cs="Calibri"/>
        </w:rPr>
      </w:pPr>
      <w:ins w:id="895" w:author="Jane Stout" w:date="2018-08-15T14:00:00Z">
        <w:r w:rsidRPr="00DE3C6C">
          <w:rPr>
            <w:rFonts w:ascii="Arial" w:eastAsia="Times New Roman" w:hAnsi="Arial" w:cs="Arial"/>
            <w:sz w:val="24"/>
            <w:szCs w:val="24"/>
            <w:lang w:eastAsia="en-GB"/>
          </w:rPr>
          <w:t>Education settings are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t>
        </w:r>
      </w:ins>
    </w:p>
    <w:p w:rsidR="00F53028" w:rsidRPr="00DE3C6C" w:rsidRDefault="00F53028" w:rsidP="00F53028">
      <w:pPr>
        <w:autoSpaceDE w:val="0"/>
        <w:autoSpaceDN w:val="0"/>
        <w:adjustRightInd w:val="0"/>
        <w:spacing w:before="100" w:beforeAutospacing="1"/>
        <w:ind w:left="360"/>
        <w:rPr>
          <w:ins w:id="896" w:author="Jane Stout" w:date="2018-08-15T14:00:00Z"/>
          <w:rFonts w:ascii="Arial" w:eastAsia="Times New Roman" w:hAnsi="Arial" w:cs="Arial"/>
          <w:sz w:val="24"/>
          <w:szCs w:val="24"/>
          <w:lang w:eastAsia="en-GB"/>
        </w:rPr>
      </w:pPr>
      <w:ins w:id="897" w:author="Jane Stout" w:date="2018-08-15T14:00:00Z">
        <w:r w:rsidRPr="00DE3C6C">
          <w:rPr>
            <w:rFonts w:ascii="Arial" w:eastAsia="Times New Roman" w:hAnsi="Arial" w:cs="Arial"/>
            <w:sz w:val="24"/>
            <w:szCs w:val="24"/>
            <w:lang w:eastAsia="en-GB"/>
          </w:rPr>
          <w:t>If one child or young person causes harm to another, this should not necessarily be dealt with as abuse. When considering whether behaviour is abusive, it is important to consider:</w:t>
        </w:r>
      </w:ins>
    </w:p>
    <w:p w:rsidR="00F53028" w:rsidRPr="00DE3C6C" w:rsidRDefault="00F53028" w:rsidP="00F53028">
      <w:pPr>
        <w:autoSpaceDE w:val="0"/>
        <w:autoSpaceDN w:val="0"/>
        <w:adjustRightInd w:val="0"/>
        <w:spacing w:before="100" w:beforeAutospacing="1" w:after="88" w:line="240" w:lineRule="auto"/>
        <w:ind w:left="360"/>
        <w:rPr>
          <w:ins w:id="898" w:author="Jane Stout" w:date="2018-08-15T14:00:00Z"/>
          <w:rFonts w:ascii="Arial" w:eastAsia="Times New Roman" w:hAnsi="Arial" w:cs="Arial"/>
          <w:sz w:val="24"/>
          <w:szCs w:val="24"/>
          <w:lang w:eastAsia="en-GB"/>
        </w:rPr>
      </w:pPr>
      <w:ins w:id="899" w:author="Jane Stout" w:date="2018-08-15T14:00:00Z">
        <w:r w:rsidRPr="00DE3C6C">
          <w:rPr>
            <w:rFonts w:ascii="Arial" w:eastAsia="Times New Roman" w:hAnsi="Arial" w:cs="Arial"/>
            <w:sz w:val="24"/>
            <w:szCs w:val="24"/>
            <w:lang w:eastAsia="en-GB"/>
          </w:rPr>
          <w:t xml:space="preserve">Whether there is a large difference in power (for example age, size, ability, development) between the young people concerned; or </w:t>
        </w:r>
      </w:ins>
    </w:p>
    <w:p w:rsidR="00F53028" w:rsidRPr="00DE3C6C" w:rsidRDefault="00F53028" w:rsidP="00F53028">
      <w:pPr>
        <w:autoSpaceDE w:val="0"/>
        <w:autoSpaceDN w:val="0"/>
        <w:adjustRightInd w:val="0"/>
        <w:spacing w:before="100" w:beforeAutospacing="1" w:after="88" w:line="240" w:lineRule="auto"/>
        <w:ind w:left="360"/>
        <w:rPr>
          <w:ins w:id="900" w:author="Jane Stout" w:date="2018-08-15T14:00:00Z"/>
          <w:rFonts w:ascii="Arial" w:eastAsia="Times New Roman" w:hAnsi="Arial" w:cs="Arial"/>
          <w:sz w:val="24"/>
          <w:szCs w:val="24"/>
          <w:lang w:eastAsia="en-GB"/>
        </w:rPr>
      </w:pPr>
      <w:ins w:id="901" w:author="Jane Stout" w:date="2018-08-15T14:00:00Z">
        <w:r>
          <w:rPr>
            <w:rFonts w:ascii="Arial" w:eastAsia="Times New Roman" w:hAnsi="Arial" w:cs="Arial"/>
            <w:sz w:val="24"/>
            <w:szCs w:val="24"/>
            <w:lang w:eastAsia="en-GB"/>
          </w:rPr>
          <w:t>W</w:t>
        </w:r>
        <w:r w:rsidRPr="00DE3C6C">
          <w:rPr>
            <w:rFonts w:ascii="Arial" w:eastAsia="Times New Roman" w:hAnsi="Arial" w:cs="Arial"/>
            <w:sz w:val="24"/>
            <w:szCs w:val="24"/>
            <w:lang w:eastAsia="en-GB"/>
          </w:rPr>
          <w:t xml:space="preserve">hether the perpetrator has repeatedly tried to harm one or more other children; or </w:t>
        </w:r>
      </w:ins>
    </w:p>
    <w:p w:rsidR="00F53028" w:rsidRPr="00DE3C6C" w:rsidRDefault="00F53028" w:rsidP="00F53028">
      <w:pPr>
        <w:autoSpaceDE w:val="0"/>
        <w:autoSpaceDN w:val="0"/>
        <w:adjustRightInd w:val="0"/>
        <w:spacing w:before="100" w:beforeAutospacing="1" w:after="0" w:line="240" w:lineRule="auto"/>
        <w:ind w:left="360"/>
        <w:rPr>
          <w:ins w:id="902" w:author="Jane Stout" w:date="2018-08-15T14:00:00Z"/>
          <w:rFonts w:ascii="Arial" w:eastAsia="Times New Roman" w:hAnsi="Arial" w:cs="Arial"/>
          <w:sz w:val="24"/>
          <w:szCs w:val="24"/>
          <w:lang w:eastAsia="en-GB"/>
        </w:rPr>
      </w:pPr>
      <w:ins w:id="903" w:author="Jane Stout" w:date="2018-08-15T14:00:00Z">
        <w:r w:rsidRPr="00DE3C6C">
          <w:rPr>
            <w:rFonts w:ascii="Arial" w:eastAsia="Times New Roman" w:hAnsi="Arial" w:cs="Arial"/>
            <w:sz w:val="24"/>
            <w:szCs w:val="24"/>
            <w:lang w:eastAsia="en-GB"/>
          </w:rPr>
          <w:t xml:space="preserve">Whether there are concerns about the intention of the alleged perpetrator. </w:t>
        </w:r>
      </w:ins>
    </w:p>
    <w:p w:rsidR="00F53028" w:rsidRDefault="00F53028" w:rsidP="00F53028">
      <w:pPr>
        <w:spacing w:after="0" w:line="240" w:lineRule="auto"/>
        <w:ind w:left="360"/>
        <w:contextualSpacing/>
        <w:rPr>
          <w:ins w:id="904" w:author="Jane Stout" w:date="2018-08-15T14:00:00Z"/>
          <w:rFonts w:ascii="Arial" w:eastAsia="Times New Roman" w:hAnsi="Arial" w:cs="Arial"/>
          <w:sz w:val="24"/>
          <w:szCs w:val="24"/>
          <w:lang w:eastAsia="en-GB"/>
        </w:rPr>
      </w:pPr>
    </w:p>
    <w:p w:rsidR="00F53028" w:rsidRDefault="00F53028" w:rsidP="00F53028">
      <w:pPr>
        <w:numPr>
          <w:ilvl w:val="0"/>
          <w:numId w:val="11"/>
        </w:numPr>
        <w:spacing w:after="0" w:line="240" w:lineRule="auto"/>
        <w:contextualSpacing/>
        <w:rPr>
          <w:ins w:id="905" w:author="Jane Stout" w:date="2018-08-15T14:00:00Z"/>
          <w:rFonts w:ascii="Arial" w:eastAsia="Times New Roman" w:hAnsi="Arial" w:cs="Arial"/>
          <w:sz w:val="24"/>
          <w:szCs w:val="24"/>
          <w:lang w:eastAsia="en-GB"/>
        </w:rPr>
      </w:pPr>
      <w:ins w:id="906" w:author="Jane Stout" w:date="2018-08-15T14:00:00Z">
        <w:r>
          <w:rPr>
            <w:rFonts w:ascii="Arial" w:eastAsia="Times New Roman" w:hAnsi="Arial" w:cs="Arial"/>
            <w:sz w:val="24"/>
            <w:szCs w:val="24"/>
            <w:lang w:eastAsia="en-GB"/>
          </w:rPr>
          <w:t xml:space="preserve"> In this school will not be tolerated or passed off as ‘banter’, ‘just having a laugh’ or ‘part of growing up’. Peer on peer abuse can be such that girls are more likely victims and boys, perpetrators.</w:t>
        </w:r>
      </w:ins>
    </w:p>
    <w:p w:rsidR="00F53028" w:rsidRDefault="00F53028" w:rsidP="00F53028">
      <w:pPr>
        <w:spacing w:after="0" w:line="240" w:lineRule="auto"/>
        <w:ind w:left="360"/>
        <w:contextualSpacing/>
        <w:rPr>
          <w:ins w:id="907" w:author="Jane Stout" w:date="2018-08-15T14:00:00Z"/>
          <w:rFonts w:ascii="Arial" w:eastAsia="Times New Roman" w:hAnsi="Arial" w:cs="Arial"/>
          <w:sz w:val="24"/>
          <w:szCs w:val="24"/>
          <w:lang w:eastAsia="en-GB"/>
        </w:rPr>
      </w:pPr>
    </w:p>
    <w:p w:rsidR="00F53028" w:rsidRDefault="00F53028" w:rsidP="00F53028">
      <w:pPr>
        <w:numPr>
          <w:ilvl w:val="0"/>
          <w:numId w:val="11"/>
        </w:numPr>
        <w:spacing w:after="0" w:line="240" w:lineRule="auto"/>
        <w:contextualSpacing/>
        <w:rPr>
          <w:ins w:id="908" w:author="Mike Redshaw" w:date="2018-08-22T11:46:00Z"/>
          <w:rFonts w:ascii="Arial" w:eastAsia="Times New Roman" w:hAnsi="Arial" w:cs="Arial"/>
          <w:sz w:val="24"/>
          <w:szCs w:val="24"/>
          <w:lang w:eastAsia="en-GB"/>
        </w:rPr>
      </w:pPr>
      <w:ins w:id="909" w:author="Jane Stout" w:date="2018-08-15T14:00:00Z">
        <w:r>
          <w:rPr>
            <w:rFonts w:ascii="Arial" w:eastAsia="Times New Roman" w:hAnsi="Arial" w:cs="Arial"/>
            <w:sz w:val="24"/>
            <w:szCs w:val="24"/>
            <w:lang w:eastAsia="en-GB"/>
          </w:rPr>
          <w:t>Peer on peer abuse may take different forms:</w:t>
        </w:r>
      </w:ins>
    </w:p>
    <w:p w:rsidR="00490CE4" w:rsidRDefault="00490CE4" w:rsidP="00490CE4">
      <w:pPr>
        <w:spacing w:after="0" w:line="240" w:lineRule="auto"/>
        <w:contextualSpacing/>
        <w:rPr>
          <w:ins w:id="910" w:author="Jane Stout" w:date="2018-08-15T14:00:00Z"/>
          <w:rFonts w:ascii="Arial" w:eastAsia="Times New Roman" w:hAnsi="Arial" w:cs="Arial"/>
          <w:sz w:val="24"/>
          <w:szCs w:val="24"/>
          <w:lang w:eastAsia="en-GB"/>
        </w:rPr>
      </w:pPr>
    </w:p>
    <w:p w:rsidR="00F53028" w:rsidRDefault="00F53028" w:rsidP="00F53028">
      <w:pPr>
        <w:spacing w:after="0" w:line="240" w:lineRule="auto"/>
        <w:ind w:left="360"/>
        <w:contextualSpacing/>
        <w:rPr>
          <w:ins w:id="911" w:author="Jane Stout" w:date="2018-08-15T14:00:00Z"/>
          <w:rFonts w:ascii="Arial" w:eastAsia="Times New Roman" w:hAnsi="Arial" w:cs="Arial"/>
          <w:sz w:val="24"/>
          <w:szCs w:val="24"/>
          <w:lang w:eastAsia="en-GB"/>
        </w:rPr>
      </w:pPr>
      <w:ins w:id="912" w:author="Jane Stout" w:date="2018-08-15T14:00:00Z">
        <w:r>
          <w:rPr>
            <w:rFonts w:ascii="Calibri" w:eastAsia="Times New Roman" w:hAnsi="Calibri" w:cs="Calibri"/>
            <w:sz w:val="24"/>
            <w:szCs w:val="24"/>
            <w:lang w:eastAsia="en-GB"/>
          </w:rPr>
          <w:t xml:space="preserve">● </w:t>
        </w:r>
        <w:r>
          <w:rPr>
            <w:rFonts w:ascii="Arial" w:eastAsia="Times New Roman" w:hAnsi="Arial" w:cs="Arial"/>
            <w:sz w:val="24"/>
            <w:szCs w:val="24"/>
            <w:lang w:eastAsia="en-GB"/>
          </w:rPr>
          <w:t>There is recent advice on sexual violence and harassment from the D for E (December 2017)</w:t>
        </w:r>
      </w:ins>
    </w:p>
    <w:p w:rsidR="00F53028" w:rsidRDefault="00F53028" w:rsidP="00F53028">
      <w:pPr>
        <w:spacing w:after="0" w:line="240" w:lineRule="auto"/>
        <w:ind w:left="360"/>
        <w:contextualSpacing/>
        <w:rPr>
          <w:ins w:id="913" w:author="Jane Stout" w:date="2018-08-15T14:00:00Z"/>
          <w:rFonts w:ascii="Arial" w:eastAsia="Times New Roman" w:hAnsi="Arial" w:cs="Arial"/>
          <w:sz w:val="24"/>
          <w:szCs w:val="24"/>
          <w:lang w:eastAsia="en-GB"/>
        </w:rPr>
      </w:pPr>
      <w:ins w:id="914" w:author="Jane Stout" w:date="2018-08-15T14:00:00Z">
        <w:r>
          <w:rPr>
            <w:rFonts w:ascii="Calibri" w:eastAsia="Times New Roman" w:hAnsi="Calibri" w:cs="Calibri"/>
            <w:sz w:val="24"/>
            <w:szCs w:val="24"/>
            <w:lang w:eastAsia="en-GB"/>
          </w:rPr>
          <w:t xml:space="preserve">● </w:t>
        </w:r>
        <w:r>
          <w:rPr>
            <w:rFonts w:ascii="Arial" w:eastAsia="Times New Roman" w:hAnsi="Arial" w:cs="Arial"/>
            <w:sz w:val="24"/>
            <w:szCs w:val="24"/>
            <w:lang w:eastAsia="en-GB"/>
          </w:rPr>
          <w:t>Physical abuse such as hitting, kicking, shaking, biting, hair pulling, or otherwise causing physical harm</w:t>
        </w:r>
      </w:ins>
    </w:p>
    <w:p w:rsidR="00F53028" w:rsidRPr="00F23941" w:rsidRDefault="00F53028" w:rsidP="00F53028">
      <w:pPr>
        <w:spacing w:after="0" w:line="240" w:lineRule="auto"/>
        <w:ind w:left="360"/>
        <w:contextualSpacing/>
        <w:rPr>
          <w:ins w:id="915" w:author="Jane Stout" w:date="2018-08-15T14:00:00Z"/>
          <w:rFonts w:ascii="Arial" w:eastAsia="Times New Roman" w:hAnsi="Arial" w:cs="Arial"/>
          <w:sz w:val="24"/>
          <w:szCs w:val="24"/>
          <w:lang w:eastAsia="en-GB"/>
        </w:rPr>
      </w:pPr>
      <w:ins w:id="916" w:author="Jane Stout" w:date="2018-08-15T14:00:00Z">
        <w:r>
          <w:rPr>
            <w:rFonts w:ascii="Calibri" w:eastAsia="Times New Roman" w:hAnsi="Calibri" w:cs="Calibri"/>
            <w:sz w:val="24"/>
            <w:szCs w:val="24"/>
            <w:lang w:eastAsia="en-GB"/>
          </w:rPr>
          <w:t xml:space="preserve">● </w:t>
        </w:r>
        <w:r w:rsidRPr="00F23941">
          <w:rPr>
            <w:rFonts w:ascii="Arial" w:eastAsia="Times New Roman" w:hAnsi="Arial" w:cs="Arial"/>
            <w:sz w:val="24"/>
            <w:szCs w:val="24"/>
            <w:lang w:eastAsia="en-GB"/>
          </w:rPr>
          <w:t>Sexting ‘</w:t>
        </w:r>
        <w:r w:rsidRPr="00F23941">
          <w:rPr>
            <w:rFonts w:ascii="Arial" w:hAnsi="Arial" w:cs="Arial"/>
            <w:sz w:val="24"/>
            <w:szCs w:val="24"/>
          </w:rPr>
          <w:t>Sexting in schools and colleges: Responding to incidents and safeguarding young people’ (2016)</w:t>
        </w:r>
      </w:ins>
    </w:p>
    <w:p w:rsidR="00F53028" w:rsidRPr="009C4CB0" w:rsidRDefault="00F53028" w:rsidP="00F53028">
      <w:pPr>
        <w:spacing w:after="0" w:line="240" w:lineRule="auto"/>
        <w:ind w:left="360"/>
        <w:contextualSpacing/>
        <w:rPr>
          <w:ins w:id="917" w:author="Jane Stout" w:date="2018-08-15T14:00:00Z"/>
          <w:rFonts w:ascii="Arial" w:eastAsia="Times New Roman" w:hAnsi="Arial" w:cs="Arial"/>
          <w:sz w:val="24"/>
          <w:szCs w:val="24"/>
          <w:lang w:eastAsia="en-GB"/>
        </w:rPr>
      </w:pPr>
      <w:ins w:id="918" w:author="Jane Stout" w:date="2018-08-15T14:00:00Z">
        <w:r>
          <w:rPr>
            <w:rFonts w:ascii="Calibri" w:eastAsia="Times New Roman" w:hAnsi="Calibri" w:cs="Calibri"/>
            <w:sz w:val="24"/>
            <w:szCs w:val="24"/>
            <w:lang w:eastAsia="en-GB"/>
          </w:rPr>
          <w:t>●</w:t>
        </w:r>
        <w:r w:rsidRPr="009C4CB0">
          <w:rPr>
            <w:rFonts w:ascii="Arial" w:eastAsia="Times New Roman" w:hAnsi="Arial" w:cs="Arial"/>
            <w:sz w:val="24"/>
            <w:szCs w:val="24"/>
            <w:lang w:eastAsia="en-GB"/>
          </w:rPr>
          <w:t>Initiating/hazing type violence and rituals</w:t>
        </w:r>
      </w:ins>
    </w:p>
    <w:p w:rsidR="00F53028" w:rsidRDefault="00F53028" w:rsidP="00F53028">
      <w:pPr>
        <w:spacing w:after="0" w:line="240" w:lineRule="auto"/>
        <w:contextualSpacing/>
        <w:rPr>
          <w:ins w:id="919" w:author="Jane Stout" w:date="2018-08-15T14:00:00Z"/>
          <w:rFonts w:ascii="Arial" w:eastAsia="Times New Roman" w:hAnsi="Arial" w:cs="Arial"/>
          <w:sz w:val="24"/>
          <w:szCs w:val="24"/>
          <w:lang w:eastAsia="en-GB"/>
        </w:rPr>
      </w:pPr>
    </w:p>
    <w:p w:rsidR="00F53028" w:rsidRDefault="00F53028" w:rsidP="00F53028">
      <w:pPr>
        <w:spacing w:after="0" w:line="240" w:lineRule="auto"/>
        <w:ind w:left="360"/>
        <w:contextualSpacing/>
        <w:rPr>
          <w:ins w:id="920" w:author="Jane Stout" w:date="2018-08-15T14:00:00Z"/>
          <w:rFonts w:ascii="Arial" w:eastAsia="Times New Roman" w:hAnsi="Arial" w:cs="Arial"/>
          <w:sz w:val="24"/>
          <w:szCs w:val="24"/>
          <w:lang w:eastAsia="en-GB"/>
        </w:rPr>
      </w:pPr>
    </w:p>
    <w:p w:rsidR="00F53028" w:rsidRPr="00D0641B" w:rsidRDefault="00F53028" w:rsidP="00F53028">
      <w:pPr>
        <w:numPr>
          <w:ilvl w:val="0"/>
          <w:numId w:val="11"/>
        </w:numPr>
        <w:spacing w:after="0" w:line="240" w:lineRule="auto"/>
        <w:contextualSpacing/>
        <w:rPr>
          <w:ins w:id="921" w:author="Jane Stout" w:date="2018-08-15T14:00:00Z"/>
          <w:rFonts w:ascii="Arial" w:eastAsia="Times New Roman" w:hAnsi="Arial" w:cs="Arial"/>
          <w:sz w:val="24"/>
          <w:szCs w:val="24"/>
          <w:lang w:eastAsia="en-GB"/>
        </w:rPr>
      </w:pPr>
      <w:ins w:id="922" w:author="Jane Stout" w:date="2018-08-15T14:00:00Z">
        <w:r>
          <w:rPr>
            <w:rFonts w:ascii="Arial" w:eastAsia="Times New Roman" w:hAnsi="Arial" w:cs="Arial"/>
            <w:sz w:val="24"/>
            <w:szCs w:val="24"/>
            <w:lang w:eastAsia="en-GB"/>
          </w:rPr>
          <w:t xml:space="preserve"> </w:t>
        </w:r>
        <w:r w:rsidRPr="00D0641B">
          <w:rPr>
            <w:rFonts w:ascii="Arial" w:eastAsia="Times New Roman" w:hAnsi="Arial" w:cs="Arial"/>
            <w:sz w:val="24"/>
            <w:szCs w:val="24"/>
            <w:lang w:eastAsia="en-GB"/>
          </w:rPr>
          <w:t>To support this agenda, the following steps are taken in school to minimise these risks:</w:t>
        </w:r>
      </w:ins>
    </w:p>
    <w:p w:rsidR="00F53028" w:rsidRPr="00DE3C6C" w:rsidRDefault="00F53028" w:rsidP="00F53028">
      <w:pPr>
        <w:spacing w:before="100" w:beforeAutospacing="1" w:after="100" w:afterAutospacing="1" w:line="240" w:lineRule="auto"/>
        <w:ind w:left="360"/>
        <w:rPr>
          <w:ins w:id="923" w:author="Jane Stout" w:date="2018-08-15T14:00:00Z"/>
          <w:rFonts w:ascii="Arial" w:eastAsia="Times New Roman" w:hAnsi="Arial" w:cs="Arial"/>
          <w:sz w:val="24"/>
          <w:szCs w:val="24"/>
          <w:lang w:eastAsia="en-GB"/>
        </w:rPr>
      </w:pPr>
      <w:ins w:id="924" w:author="Jane Stout" w:date="2018-08-15T14:00:00Z">
        <w:r>
          <w:rPr>
            <w:rFonts w:ascii="Arial" w:eastAsia="Times New Roman" w:hAnsi="Arial" w:cs="Arial"/>
            <w:sz w:val="24"/>
            <w:szCs w:val="24"/>
            <w:lang w:eastAsia="en-GB"/>
          </w:rPr>
          <w:t>Provide</w:t>
        </w:r>
        <w:r w:rsidRPr="00DE3C6C">
          <w:rPr>
            <w:rFonts w:ascii="Arial" w:eastAsia="Times New Roman" w:hAnsi="Arial" w:cs="Arial"/>
            <w:sz w:val="24"/>
            <w:szCs w:val="24"/>
            <w:lang w:eastAsia="en-GB"/>
          </w:rPr>
          <w:t xml:space="preserve"> a developmentally appropriate PSHE curriculum which develops students understanding of acceptable behaviour and keeping themselves safe.</w:t>
        </w:r>
      </w:ins>
    </w:p>
    <w:p w:rsidR="00F53028" w:rsidRPr="00DE3C6C" w:rsidRDefault="00F53028" w:rsidP="00F53028">
      <w:pPr>
        <w:spacing w:before="100" w:beforeAutospacing="1" w:after="100" w:afterAutospacing="1" w:line="240" w:lineRule="auto"/>
        <w:ind w:left="360"/>
        <w:rPr>
          <w:ins w:id="925" w:author="Jane Stout" w:date="2018-08-15T14:00:00Z"/>
          <w:rFonts w:ascii="Arial" w:eastAsia="Times New Roman" w:hAnsi="Arial" w:cs="Arial"/>
          <w:sz w:val="24"/>
          <w:szCs w:val="24"/>
          <w:lang w:eastAsia="en-GB"/>
        </w:rPr>
      </w:pPr>
      <w:ins w:id="926" w:author="Jane Stout" w:date="2018-08-15T14:00:00Z">
        <w:r w:rsidRPr="00DE3C6C">
          <w:rPr>
            <w:rFonts w:ascii="Arial" w:eastAsia="Times New Roman" w:hAnsi="Arial" w:cs="Arial"/>
            <w:sz w:val="24"/>
            <w:szCs w:val="24"/>
            <w:lang w:eastAsia="en-GB"/>
          </w:rPr>
          <w:t>Have systems in place for any student to raise concerns with staff, knowing that they will be listened to and valued.</w:t>
        </w:r>
      </w:ins>
    </w:p>
    <w:p w:rsidR="00F53028" w:rsidRPr="00DE3C6C" w:rsidRDefault="00F53028" w:rsidP="00F53028">
      <w:pPr>
        <w:spacing w:before="100" w:beforeAutospacing="1" w:after="100" w:afterAutospacing="1" w:line="240" w:lineRule="auto"/>
        <w:ind w:left="360"/>
        <w:rPr>
          <w:ins w:id="927" w:author="Jane Stout" w:date="2018-08-15T14:00:00Z"/>
          <w:rFonts w:ascii="Arial" w:eastAsia="Times New Roman" w:hAnsi="Arial" w:cs="Arial"/>
          <w:sz w:val="24"/>
          <w:szCs w:val="24"/>
          <w:lang w:eastAsia="en-GB"/>
        </w:rPr>
      </w:pPr>
      <w:ins w:id="928" w:author="Jane Stout" w:date="2018-08-15T14:00:00Z">
        <w:r w:rsidRPr="00DE3C6C">
          <w:rPr>
            <w:rFonts w:ascii="Arial" w:eastAsia="Times New Roman" w:hAnsi="Arial" w:cs="Arial"/>
            <w:sz w:val="24"/>
            <w:szCs w:val="24"/>
            <w:lang w:eastAsia="en-GB"/>
          </w:rPr>
          <w:t>Develop robust risk assessments where appropriate</w:t>
        </w:r>
      </w:ins>
    </w:p>
    <w:p w:rsidR="00F53028" w:rsidRPr="00DE3C6C" w:rsidRDefault="00F53028" w:rsidP="00F53028">
      <w:pPr>
        <w:spacing w:before="100" w:beforeAutospacing="1" w:after="100" w:afterAutospacing="1" w:line="240" w:lineRule="auto"/>
        <w:ind w:firstLine="360"/>
        <w:rPr>
          <w:ins w:id="929" w:author="Jane Stout" w:date="2018-08-15T14:00:00Z"/>
          <w:rFonts w:ascii="Arial" w:eastAsia="Times New Roman" w:hAnsi="Arial" w:cs="Arial"/>
          <w:sz w:val="24"/>
          <w:szCs w:val="24"/>
          <w:lang w:eastAsia="en-GB"/>
        </w:rPr>
      </w:pPr>
      <w:ins w:id="930" w:author="Jane Stout" w:date="2018-08-15T14:00:00Z">
        <w:r w:rsidRPr="00DE3C6C">
          <w:rPr>
            <w:rFonts w:ascii="Arial" w:eastAsia="Times New Roman" w:hAnsi="Arial" w:cs="Arial"/>
            <w:sz w:val="24"/>
            <w:szCs w:val="24"/>
            <w:lang w:eastAsia="en-GB"/>
          </w:rPr>
          <w:t>Have relevant policies in place (e.g. behaviour policy, anti-bullying policy).</w:t>
        </w:r>
      </w:ins>
    </w:p>
    <w:p w:rsidR="00F53028" w:rsidRPr="00DA089A" w:rsidRDefault="00F53028" w:rsidP="00F53028">
      <w:pPr>
        <w:spacing w:after="0" w:line="240" w:lineRule="auto"/>
        <w:ind w:left="360"/>
        <w:contextualSpacing/>
        <w:rPr>
          <w:ins w:id="931" w:author="Jane Stout" w:date="2018-08-15T14:00:00Z"/>
          <w:rFonts w:ascii="Arial" w:eastAsia="Times New Roman" w:hAnsi="Arial" w:cs="Arial"/>
          <w:sz w:val="24"/>
          <w:szCs w:val="24"/>
          <w:highlight w:val="yellow"/>
          <w:lang w:eastAsia="en-GB"/>
        </w:rPr>
      </w:pPr>
    </w:p>
    <w:p w:rsidR="00F53028" w:rsidRDefault="00F53028" w:rsidP="00F53028">
      <w:pPr>
        <w:spacing w:after="0" w:line="240" w:lineRule="auto"/>
        <w:contextualSpacing/>
        <w:rPr>
          <w:ins w:id="932" w:author="Jane Stout" w:date="2018-08-15T14:00:00Z"/>
          <w:rFonts w:ascii="Arial" w:eastAsia="Times New Roman" w:hAnsi="Arial" w:cs="Arial"/>
          <w:sz w:val="24"/>
          <w:szCs w:val="24"/>
          <w:lang w:eastAsia="en-GB"/>
        </w:rPr>
      </w:pPr>
      <w:ins w:id="933" w:author="Jane Stout" w:date="2018-08-15T14:00:00Z">
        <w:r w:rsidRPr="00D0641B">
          <w:rPr>
            <w:rFonts w:ascii="Arial" w:eastAsia="Times New Roman" w:hAnsi="Arial" w:cs="Arial"/>
            <w:sz w:val="24"/>
            <w:szCs w:val="24"/>
            <w:lang w:eastAsia="en-GB"/>
          </w:rPr>
          <w:t>Allegations of peer on peer abuse will be investigated by:</w:t>
        </w:r>
      </w:ins>
      <w:ins w:id="934" w:author="E Bell" w:date="2018-10-12T14:38:00Z">
        <w:r w:rsidR="00D0641B">
          <w:rPr>
            <w:rFonts w:ascii="Arial" w:eastAsia="Times New Roman" w:hAnsi="Arial" w:cs="Arial"/>
            <w:sz w:val="24"/>
            <w:szCs w:val="24"/>
            <w:lang w:eastAsia="en-GB"/>
          </w:rPr>
          <w:t xml:space="preserve"> the Designated Safeguarding Leads</w:t>
        </w:r>
      </w:ins>
    </w:p>
    <w:p w:rsidR="00F53028" w:rsidRPr="00DE3C6C" w:rsidRDefault="00F53028" w:rsidP="00F53028">
      <w:pPr>
        <w:autoSpaceDE w:val="0"/>
        <w:autoSpaceDN w:val="0"/>
        <w:adjustRightInd w:val="0"/>
        <w:spacing w:before="100" w:beforeAutospacing="1"/>
        <w:ind w:left="720"/>
        <w:rPr>
          <w:ins w:id="935" w:author="Jane Stout" w:date="2018-08-15T14:00:00Z"/>
          <w:rFonts w:ascii="Arial" w:eastAsia="Times New Roman" w:hAnsi="Arial" w:cs="Arial"/>
          <w:sz w:val="24"/>
          <w:szCs w:val="24"/>
          <w:lang w:eastAsia="en-GB"/>
        </w:rPr>
      </w:pPr>
      <w:ins w:id="936" w:author="Jane Stout" w:date="2018-08-15T14:00:00Z">
        <w:r w:rsidRPr="00DE3C6C">
          <w:rPr>
            <w:rFonts w:ascii="Arial" w:eastAsia="Times New Roman" w:hAnsi="Arial" w:cs="Arial"/>
            <w:sz w:val="24"/>
            <w:szCs w:val="24"/>
            <w:lang w:eastAsia="en-GB"/>
          </w:rPr>
          <w:t xml:space="preserve">The Sexual Behaviours Traffic Light Tool by the Brook Advisory Service can help professionals to assess and respond appropriately to sexualised behaviour. The traffic light tool can be found at </w:t>
        </w:r>
        <w:r w:rsidRPr="00DE3C6C">
          <w:rPr>
            <w:rFonts w:ascii="Arial" w:eastAsia="Times New Roman" w:hAnsi="Arial" w:cs="Arial"/>
            <w:sz w:val="24"/>
            <w:szCs w:val="24"/>
            <w:lang w:eastAsia="en-GB"/>
          </w:rPr>
          <w:fldChar w:fldCharType="begin"/>
        </w:r>
        <w:r w:rsidRPr="00DE3C6C">
          <w:rPr>
            <w:rFonts w:ascii="Arial" w:eastAsia="Times New Roman" w:hAnsi="Arial" w:cs="Arial"/>
            <w:sz w:val="24"/>
            <w:szCs w:val="24"/>
            <w:lang w:eastAsia="en-GB"/>
          </w:rPr>
          <w:instrText xml:space="preserve"> HYPERLINK "http://www.brook.org.uk/our-work/the-sexual-behaviours-traffic-light-tool" </w:instrText>
        </w:r>
        <w:r w:rsidRPr="00DE3C6C">
          <w:rPr>
            <w:rFonts w:ascii="Arial" w:eastAsia="Times New Roman" w:hAnsi="Arial" w:cs="Arial"/>
            <w:sz w:val="24"/>
            <w:szCs w:val="24"/>
            <w:lang w:eastAsia="en-GB"/>
          </w:rPr>
          <w:fldChar w:fldCharType="separate"/>
        </w:r>
        <w:r w:rsidRPr="00DE3C6C">
          <w:rPr>
            <w:rFonts w:ascii="Arial" w:eastAsia="Times New Roman" w:hAnsi="Arial" w:cs="Arial"/>
            <w:sz w:val="24"/>
            <w:szCs w:val="24"/>
            <w:lang w:eastAsia="en-GB"/>
          </w:rPr>
          <w:t>www.brook.org.uk/our-work/the-sexual-behaviours-traffic-light-tool</w:t>
        </w:r>
        <w:r w:rsidRPr="00DE3C6C">
          <w:rPr>
            <w:rFonts w:ascii="Arial" w:eastAsia="Times New Roman" w:hAnsi="Arial" w:cs="Arial"/>
            <w:sz w:val="24"/>
            <w:szCs w:val="24"/>
            <w:lang w:eastAsia="en-GB"/>
          </w:rPr>
          <w:fldChar w:fldCharType="end"/>
        </w:r>
      </w:ins>
    </w:p>
    <w:p w:rsidR="00F53028" w:rsidRPr="00DE3C6C" w:rsidRDefault="00F53028" w:rsidP="00F53028">
      <w:pPr>
        <w:spacing w:before="100" w:beforeAutospacing="1"/>
        <w:rPr>
          <w:ins w:id="937" w:author="Jane Stout" w:date="2018-08-15T14:00:00Z"/>
          <w:rFonts w:ascii="Arial" w:eastAsia="Times New Roman" w:hAnsi="Arial" w:cs="Arial"/>
          <w:sz w:val="24"/>
          <w:szCs w:val="24"/>
          <w:lang w:eastAsia="en-GB"/>
        </w:rPr>
      </w:pPr>
      <w:ins w:id="938" w:author="Jane Stout" w:date="2018-08-15T14:00:00Z">
        <w:r w:rsidRPr="00DE3C6C">
          <w:rPr>
            <w:rFonts w:ascii="Arial" w:eastAsia="Times New Roman" w:hAnsi="Arial" w:cs="Arial"/>
            <w:sz w:val="24"/>
            <w:szCs w:val="24"/>
            <w:lang w:eastAsia="en-GB"/>
          </w:rPr>
          <w:t> </w:t>
        </w:r>
        <w:r>
          <w:rPr>
            <w:rFonts w:ascii="Arial" w:eastAsia="Times New Roman" w:hAnsi="Arial" w:cs="Arial"/>
            <w:sz w:val="24"/>
            <w:szCs w:val="24"/>
            <w:lang w:eastAsia="en-GB"/>
          </w:rPr>
          <w:tab/>
        </w:r>
        <w:r w:rsidRPr="00DE3C6C">
          <w:rPr>
            <w:rFonts w:ascii="Arial" w:eastAsia="Times New Roman" w:hAnsi="Arial" w:cs="Arial"/>
            <w:sz w:val="24"/>
            <w:szCs w:val="24"/>
            <w:lang w:eastAsia="en-GB"/>
          </w:rPr>
          <w:t>Guidance on responding to and managing sexting incidents can be found at:</w:t>
        </w:r>
      </w:ins>
    </w:p>
    <w:p w:rsidR="00F53028" w:rsidRPr="00DE3C6C" w:rsidRDefault="00F53028" w:rsidP="00F53028">
      <w:pPr>
        <w:autoSpaceDE w:val="0"/>
        <w:autoSpaceDN w:val="0"/>
        <w:adjustRightInd w:val="0"/>
        <w:spacing w:before="100" w:beforeAutospacing="1"/>
        <w:ind w:left="720"/>
        <w:rPr>
          <w:ins w:id="939" w:author="Jane Stout" w:date="2018-08-15T14:00:00Z"/>
          <w:rFonts w:ascii="Arial" w:eastAsia="Times New Roman" w:hAnsi="Arial" w:cs="Arial"/>
          <w:sz w:val="24"/>
          <w:szCs w:val="24"/>
          <w:lang w:eastAsia="en-GB"/>
        </w:rPr>
      </w:pPr>
      <w:ins w:id="940" w:author="Jane Stout" w:date="2018-08-15T14:00:00Z">
        <w:r w:rsidRPr="00DE3C6C">
          <w:rPr>
            <w:rFonts w:ascii="Arial" w:eastAsia="Times New Roman" w:hAnsi="Arial" w:cs="Arial"/>
            <w:sz w:val="24"/>
            <w:szCs w:val="24"/>
            <w:lang w:eastAsia="en-GB"/>
          </w:rPr>
          <w:t> </w:t>
        </w:r>
        <w:r w:rsidRPr="00DE3C6C">
          <w:rPr>
            <w:rFonts w:ascii="Arial" w:eastAsia="Times New Roman" w:hAnsi="Arial" w:cs="Arial"/>
            <w:sz w:val="24"/>
            <w:szCs w:val="24"/>
            <w:lang w:eastAsia="en-GB"/>
          </w:rPr>
          <w:fldChar w:fldCharType="begin"/>
        </w:r>
        <w:r w:rsidRPr="00DE3C6C">
          <w:rPr>
            <w:rFonts w:ascii="Arial" w:eastAsia="Times New Roman" w:hAnsi="Arial" w:cs="Arial"/>
            <w:sz w:val="24"/>
            <w:szCs w:val="24"/>
            <w:lang w:eastAsia="en-GB"/>
          </w:rPr>
          <w:instrText xml:space="preserve"> HYPERLINK "http://www.thegrid.org.uk/info/welfare/child_protection/reference/index.shtml" \l "sex" </w:instrText>
        </w:r>
        <w:r w:rsidRPr="00DE3C6C">
          <w:rPr>
            <w:rFonts w:ascii="Arial" w:eastAsia="Times New Roman" w:hAnsi="Arial" w:cs="Arial"/>
            <w:sz w:val="24"/>
            <w:szCs w:val="24"/>
            <w:lang w:eastAsia="en-GB"/>
          </w:rPr>
          <w:fldChar w:fldCharType="separate"/>
        </w:r>
        <w:r w:rsidRPr="00DE3C6C">
          <w:rPr>
            <w:rFonts w:ascii="Arial" w:eastAsia="Times New Roman" w:hAnsi="Arial" w:cs="Arial"/>
            <w:sz w:val="24"/>
            <w:szCs w:val="24"/>
            <w:lang w:eastAsia="en-GB"/>
          </w:rPr>
          <w:t>http://www.thegrid.org.uk/info/welfare/child_protection/reference/index.shtml#sex</w:t>
        </w:r>
        <w:r w:rsidRPr="00DE3C6C">
          <w:rPr>
            <w:rFonts w:ascii="Arial" w:eastAsia="Times New Roman" w:hAnsi="Arial" w:cs="Arial"/>
            <w:sz w:val="24"/>
            <w:szCs w:val="24"/>
            <w:lang w:eastAsia="en-GB"/>
          </w:rPr>
          <w:fldChar w:fldCharType="end"/>
        </w:r>
      </w:ins>
    </w:p>
    <w:p w:rsidR="00F53028" w:rsidDel="00D0641B" w:rsidRDefault="00F53028" w:rsidP="00F53028">
      <w:pPr>
        <w:spacing w:after="0" w:line="240" w:lineRule="auto"/>
        <w:contextualSpacing/>
        <w:rPr>
          <w:ins w:id="941" w:author="Jane Stout" w:date="2018-08-15T14:00:00Z"/>
          <w:del w:id="942" w:author="E Bell" w:date="2018-10-12T14:38:00Z"/>
          <w:rFonts w:ascii="Arial" w:eastAsia="Times New Roman" w:hAnsi="Arial" w:cs="Arial"/>
          <w:sz w:val="24"/>
          <w:szCs w:val="24"/>
          <w:lang w:eastAsia="en-GB"/>
        </w:rPr>
      </w:pPr>
    </w:p>
    <w:p w:rsidR="00F53028" w:rsidRDefault="00F53028" w:rsidP="00F53028">
      <w:pPr>
        <w:spacing w:after="0" w:line="240" w:lineRule="auto"/>
        <w:contextualSpacing/>
        <w:rPr>
          <w:ins w:id="943" w:author="Jane Stout" w:date="2018-08-15T14:00:00Z"/>
          <w:rFonts w:ascii="Arial" w:eastAsia="Times New Roman" w:hAnsi="Arial" w:cs="Arial"/>
          <w:sz w:val="24"/>
          <w:szCs w:val="24"/>
          <w:lang w:eastAsia="en-GB"/>
        </w:rPr>
      </w:pPr>
    </w:p>
    <w:p w:rsidR="00F53028" w:rsidRDefault="00F53028" w:rsidP="00F53028">
      <w:pPr>
        <w:spacing w:after="0" w:line="240" w:lineRule="auto"/>
        <w:contextualSpacing/>
        <w:rPr>
          <w:ins w:id="944" w:author="Jane Stout" w:date="2018-08-15T14:00:00Z"/>
          <w:rFonts w:ascii="Arial" w:eastAsia="Times New Roman" w:hAnsi="Arial" w:cs="Arial"/>
          <w:sz w:val="24"/>
          <w:szCs w:val="24"/>
          <w:lang w:eastAsia="en-GB"/>
        </w:rPr>
      </w:pPr>
      <w:ins w:id="945" w:author="Jane Stout" w:date="2018-08-15T14:00:00Z">
        <w:r w:rsidRPr="00D0641B">
          <w:rPr>
            <w:rFonts w:ascii="Arial" w:eastAsia="Times New Roman" w:hAnsi="Arial" w:cs="Arial"/>
            <w:sz w:val="24"/>
            <w:szCs w:val="24"/>
            <w:lang w:eastAsia="en-GB"/>
          </w:rPr>
          <w:t>Victims, perpetrators and any other child affected by peer on peer abuse will be supported by</w:t>
        </w:r>
      </w:ins>
      <w:ins w:id="946" w:author="E Bell" w:date="2018-10-12T14:38:00Z">
        <w:r w:rsidR="00D0641B">
          <w:rPr>
            <w:rFonts w:ascii="Arial" w:eastAsia="Times New Roman" w:hAnsi="Arial" w:cs="Arial"/>
            <w:sz w:val="24"/>
            <w:szCs w:val="24"/>
            <w:lang w:eastAsia="en-GB"/>
          </w:rPr>
          <w:t>: staff within school, including Designated Safeguarding Leads, with referrals made to external agencies</w:t>
        </w:r>
      </w:ins>
      <w:ins w:id="947" w:author="E Bell" w:date="2018-10-12T14:39:00Z">
        <w:r w:rsidR="00D0641B">
          <w:rPr>
            <w:rFonts w:ascii="Arial" w:eastAsia="Times New Roman" w:hAnsi="Arial" w:cs="Arial"/>
            <w:sz w:val="24"/>
            <w:szCs w:val="24"/>
            <w:lang w:eastAsia="en-GB"/>
          </w:rPr>
          <w:t xml:space="preserve"> (e.g. CAMHS)</w:t>
        </w:r>
      </w:ins>
      <w:ins w:id="948" w:author="E Bell" w:date="2018-10-12T14:38:00Z">
        <w:r w:rsidR="00D0641B">
          <w:rPr>
            <w:rFonts w:ascii="Arial" w:eastAsia="Times New Roman" w:hAnsi="Arial" w:cs="Arial"/>
            <w:sz w:val="24"/>
            <w:szCs w:val="24"/>
            <w:lang w:eastAsia="en-GB"/>
          </w:rPr>
          <w:t xml:space="preserve"> as needed.</w:t>
        </w:r>
      </w:ins>
    </w:p>
    <w:p w:rsidR="00221478" w:rsidRPr="00DE3C6C" w:rsidRDefault="00221478"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p w:rsidR="00296022" w:rsidRPr="00DE3C6C" w:rsidRDefault="00296022" w:rsidP="00BE3B9A">
      <w:pPr>
        <w:numPr>
          <w:ilvl w:val="12"/>
          <w:numId w:val="0"/>
        </w:numPr>
        <w:spacing w:after="0" w:line="240" w:lineRule="auto"/>
        <w:rPr>
          <w:rFonts w:ascii="Arial" w:eastAsia="Times New Roman" w:hAnsi="Arial" w:cs="Arial"/>
          <w:sz w:val="24"/>
          <w:szCs w:val="24"/>
          <w:lang w:eastAsia="en-GB"/>
        </w:rPr>
      </w:pPr>
    </w:p>
    <w:sectPr w:rsidR="00296022" w:rsidRPr="00DE3C6C" w:rsidSect="005B57E8">
      <w:pgSz w:w="11906" w:h="16838"/>
      <w:pgMar w:top="1247" w:right="1474" w:bottom="124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D9" w:rsidRDefault="008347D9" w:rsidP="00BE3B9A">
      <w:pPr>
        <w:spacing w:after="0" w:line="240" w:lineRule="auto"/>
      </w:pPr>
      <w:r>
        <w:separator/>
      </w:r>
    </w:p>
  </w:endnote>
  <w:endnote w:type="continuationSeparator" w:id="0">
    <w:p w:rsidR="008347D9" w:rsidRDefault="008347D9" w:rsidP="00BE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D9" w:rsidRPr="00B60F40" w:rsidRDefault="008347D9">
    <w:pPr>
      <w:pStyle w:val="Footer"/>
      <w:jc w:val="center"/>
      <w:rPr>
        <w:rFonts w:ascii="Arial" w:hAnsi="Arial" w:cs="Arial"/>
      </w:rPr>
    </w:pPr>
    <w:r w:rsidRPr="00B60F40">
      <w:rPr>
        <w:rFonts w:ascii="Arial" w:hAnsi="Arial" w:cs="Arial"/>
      </w:rPr>
      <w:fldChar w:fldCharType="begin"/>
    </w:r>
    <w:r w:rsidRPr="00B60F40">
      <w:rPr>
        <w:rFonts w:ascii="Arial" w:hAnsi="Arial" w:cs="Arial"/>
      </w:rPr>
      <w:instrText xml:space="preserve"> PAGE   \* MERGEFORMAT </w:instrText>
    </w:r>
    <w:r w:rsidRPr="00B60F40">
      <w:rPr>
        <w:rFonts w:ascii="Arial" w:hAnsi="Arial" w:cs="Arial"/>
      </w:rPr>
      <w:fldChar w:fldCharType="separate"/>
    </w:r>
    <w:r w:rsidR="00D905F8">
      <w:rPr>
        <w:rFonts w:ascii="Arial" w:hAnsi="Arial" w:cs="Arial"/>
        <w:noProof/>
      </w:rPr>
      <w:t>21</w:t>
    </w:r>
    <w:r w:rsidRPr="00B60F40">
      <w:rPr>
        <w:rFonts w:ascii="Arial" w:hAnsi="Arial" w:cs="Arial"/>
        <w:noProof/>
      </w:rPr>
      <w:fldChar w:fldCharType="end"/>
    </w:r>
  </w:p>
  <w:p w:rsidR="008347D9" w:rsidRDefault="00834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D9" w:rsidRDefault="008347D9" w:rsidP="00BE3B9A">
      <w:pPr>
        <w:spacing w:after="0" w:line="240" w:lineRule="auto"/>
      </w:pPr>
      <w:r>
        <w:separator/>
      </w:r>
    </w:p>
  </w:footnote>
  <w:footnote w:type="continuationSeparator" w:id="0">
    <w:p w:rsidR="008347D9" w:rsidRDefault="008347D9" w:rsidP="00BE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906054"/>
    <w:lvl w:ilvl="0">
      <w:numFmt w:val="bullet"/>
      <w:lvlText w:val="*"/>
      <w:lvlJc w:val="left"/>
    </w:lvl>
  </w:abstractNum>
  <w:abstractNum w:abstractNumId="1" w15:restartNumberingAfterBreak="0">
    <w:nsid w:val="03452C5C"/>
    <w:multiLevelType w:val="hybridMultilevel"/>
    <w:tmpl w:val="E04A318C"/>
    <w:lvl w:ilvl="0" w:tplc="C49C2EF4">
      <w:start w:val="1"/>
      <w:numFmt w:val="bullet"/>
      <w:lvlText w:val="-"/>
      <w:lvlJc w:val="left"/>
      <w:pPr>
        <w:ind w:left="1440" w:hanging="360"/>
      </w:pPr>
      <w:rPr>
        <w:rFonts w:ascii="Arial" w:hAnsi="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54671F"/>
    <w:multiLevelType w:val="hybridMultilevel"/>
    <w:tmpl w:val="CA98D68A"/>
    <w:lvl w:ilvl="0" w:tplc="C49C2EF4">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7295FA6"/>
    <w:multiLevelType w:val="hybridMultilevel"/>
    <w:tmpl w:val="5590EBC4"/>
    <w:lvl w:ilvl="0" w:tplc="28906054">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919F8"/>
    <w:multiLevelType w:val="hybridMultilevel"/>
    <w:tmpl w:val="02EC6CF0"/>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748D6"/>
    <w:multiLevelType w:val="hybridMultilevel"/>
    <w:tmpl w:val="CFD81A0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6A62DE"/>
    <w:multiLevelType w:val="hybridMultilevel"/>
    <w:tmpl w:val="5CD4A5F6"/>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61400"/>
    <w:multiLevelType w:val="hybridMultilevel"/>
    <w:tmpl w:val="C1428F7A"/>
    <w:lvl w:ilvl="0" w:tplc="0809000B">
      <w:start w:val="1"/>
      <w:numFmt w:val="bullet"/>
      <w:lvlText w:val=""/>
      <w:lvlJc w:val="left"/>
      <w:pPr>
        <w:ind w:left="283" w:hanging="283"/>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6E38DFD2">
      <w:numFmt w:val="bullet"/>
      <w:lvlText w:val=""/>
      <w:lvlJc w:val="left"/>
      <w:pPr>
        <w:ind w:left="2160" w:hanging="360"/>
      </w:pPr>
      <w:rPr>
        <w:rFonts w:ascii="Wingdings" w:eastAsia="Times New Roman" w:hAnsi="Wingdings" w:cs="Arial" w:hint="default"/>
        <w:i w:val="0"/>
        <w:u w:val="no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C7AC3"/>
    <w:multiLevelType w:val="hybridMultilevel"/>
    <w:tmpl w:val="C868BF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B6F3D"/>
    <w:multiLevelType w:val="hybridMultilevel"/>
    <w:tmpl w:val="AB36D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F93995"/>
    <w:multiLevelType w:val="hybridMultilevel"/>
    <w:tmpl w:val="1D5CC6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21729"/>
    <w:multiLevelType w:val="hybridMultilevel"/>
    <w:tmpl w:val="61989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81DA9"/>
    <w:multiLevelType w:val="hybridMultilevel"/>
    <w:tmpl w:val="43B024B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1A603FF"/>
    <w:multiLevelType w:val="hybridMultilevel"/>
    <w:tmpl w:val="071E83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8127ED8"/>
    <w:multiLevelType w:val="multilevel"/>
    <w:tmpl w:val="EDD6F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6439B2"/>
    <w:multiLevelType w:val="hybridMultilevel"/>
    <w:tmpl w:val="2988A2E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2E633A55"/>
    <w:multiLevelType w:val="hybridMultilevel"/>
    <w:tmpl w:val="0CAC6E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561FBF"/>
    <w:multiLevelType w:val="hybridMultilevel"/>
    <w:tmpl w:val="301AA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F3608"/>
    <w:multiLevelType w:val="hybridMultilevel"/>
    <w:tmpl w:val="ADD8C052"/>
    <w:lvl w:ilvl="0" w:tplc="8B1651F0">
      <w:start w:val="1"/>
      <w:numFmt w:val="bullet"/>
      <w:lvlText w:val="•"/>
      <w:lvlJc w:val="left"/>
      <w:pPr>
        <w:tabs>
          <w:tab w:val="num" w:pos="720"/>
        </w:tabs>
        <w:ind w:left="720" w:hanging="360"/>
      </w:pPr>
      <w:rPr>
        <w:rFonts w:ascii="Times New Roman" w:hAnsi="Times New Roman" w:hint="default"/>
      </w:rPr>
    </w:lvl>
    <w:lvl w:ilvl="1" w:tplc="EDD8347C" w:tentative="1">
      <w:start w:val="1"/>
      <w:numFmt w:val="bullet"/>
      <w:lvlText w:val="•"/>
      <w:lvlJc w:val="left"/>
      <w:pPr>
        <w:tabs>
          <w:tab w:val="num" w:pos="1440"/>
        </w:tabs>
        <w:ind w:left="1440" w:hanging="360"/>
      </w:pPr>
      <w:rPr>
        <w:rFonts w:ascii="Times New Roman" w:hAnsi="Times New Roman" w:hint="default"/>
      </w:rPr>
    </w:lvl>
    <w:lvl w:ilvl="2" w:tplc="ED2084A0" w:tentative="1">
      <w:start w:val="1"/>
      <w:numFmt w:val="bullet"/>
      <w:lvlText w:val="•"/>
      <w:lvlJc w:val="left"/>
      <w:pPr>
        <w:tabs>
          <w:tab w:val="num" w:pos="2160"/>
        </w:tabs>
        <w:ind w:left="2160" w:hanging="360"/>
      </w:pPr>
      <w:rPr>
        <w:rFonts w:ascii="Times New Roman" w:hAnsi="Times New Roman" w:hint="default"/>
      </w:rPr>
    </w:lvl>
    <w:lvl w:ilvl="3" w:tplc="905E0AA8" w:tentative="1">
      <w:start w:val="1"/>
      <w:numFmt w:val="bullet"/>
      <w:lvlText w:val="•"/>
      <w:lvlJc w:val="left"/>
      <w:pPr>
        <w:tabs>
          <w:tab w:val="num" w:pos="2880"/>
        </w:tabs>
        <w:ind w:left="2880" w:hanging="360"/>
      </w:pPr>
      <w:rPr>
        <w:rFonts w:ascii="Times New Roman" w:hAnsi="Times New Roman" w:hint="default"/>
      </w:rPr>
    </w:lvl>
    <w:lvl w:ilvl="4" w:tplc="4A54F4D6" w:tentative="1">
      <w:start w:val="1"/>
      <w:numFmt w:val="bullet"/>
      <w:lvlText w:val="•"/>
      <w:lvlJc w:val="left"/>
      <w:pPr>
        <w:tabs>
          <w:tab w:val="num" w:pos="3600"/>
        </w:tabs>
        <w:ind w:left="3600" w:hanging="360"/>
      </w:pPr>
      <w:rPr>
        <w:rFonts w:ascii="Times New Roman" w:hAnsi="Times New Roman" w:hint="default"/>
      </w:rPr>
    </w:lvl>
    <w:lvl w:ilvl="5" w:tplc="69DC989C" w:tentative="1">
      <w:start w:val="1"/>
      <w:numFmt w:val="bullet"/>
      <w:lvlText w:val="•"/>
      <w:lvlJc w:val="left"/>
      <w:pPr>
        <w:tabs>
          <w:tab w:val="num" w:pos="4320"/>
        </w:tabs>
        <w:ind w:left="4320" w:hanging="360"/>
      </w:pPr>
      <w:rPr>
        <w:rFonts w:ascii="Times New Roman" w:hAnsi="Times New Roman" w:hint="default"/>
      </w:rPr>
    </w:lvl>
    <w:lvl w:ilvl="6" w:tplc="2E26ECB0" w:tentative="1">
      <w:start w:val="1"/>
      <w:numFmt w:val="bullet"/>
      <w:lvlText w:val="•"/>
      <w:lvlJc w:val="left"/>
      <w:pPr>
        <w:tabs>
          <w:tab w:val="num" w:pos="5040"/>
        </w:tabs>
        <w:ind w:left="5040" w:hanging="360"/>
      </w:pPr>
      <w:rPr>
        <w:rFonts w:ascii="Times New Roman" w:hAnsi="Times New Roman" w:hint="default"/>
      </w:rPr>
    </w:lvl>
    <w:lvl w:ilvl="7" w:tplc="C63EACEA" w:tentative="1">
      <w:start w:val="1"/>
      <w:numFmt w:val="bullet"/>
      <w:lvlText w:val="•"/>
      <w:lvlJc w:val="left"/>
      <w:pPr>
        <w:tabs>
          <w:tab w:val="num" w:pos="5760"/>
        </w:tabs>
        <w:ind w:left="5760" w:hanging="360"/>
      </w:pPr>
      <w:rPr>
        <w:rFonts w:ascii="Times New Roman" w:hAnsi="Times New Roman" w:hint="default"/>
      </w:rPr>
    </w:lvl>
    <w:lvl w:ilvl="8" w:tplc="19F8B2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F95D7F"/>
    <w:multiLevelType w:val="hybridMultilevel"/>
    <w:tmpl w:val="4866F4AC"/>
    <w:lvl w:ilvl="0" w:tplc="13AC1D1A">
      <w:start w:val="1"/>
      <w:numFmt w:val="bullet"/>
      <w:lvlText w:val=""/>
      <w:lvlJc w:val="left"/>
      <w:pPr>
        <w:tabs>
          <w:tab w:val="num" w:pos="486"/>
        </w:tabs>
        <w:ind w:left="486" w:hanging="360"/>
      </w:pPr>
      <w:rPr>
        <w:rFonts w:ascii="Symbol" w:hAnsi="Symbol" w:hint="default"/>
        <w:color w:val="auto"/>
      </w:rPr>
    </w:lvl>
    <w:lvl w:ilvl="1" w:tplc="08090003" w:tentative="1">
      <w:start w:val="1"/>
      <w:numFmt w:val="bullet"/>
      <w:lvlText w:val="o"/>
      <w:lvlJc w:val="left"/>
      <w:pPr>
        <w:tabs>
          <w:tab w:val="num" w:pos="1206"/>
        </w:tabs>
        <w:ind w:left="1206" w:hanging="360"/>
      </w:pPr>
      <w:rPr>
        <w:rFonts w:ascii="Courier New" w:hAnsi="Courier New" w:cs="Courier New" w:hint="default"/>
      </w:rPr>
    </w:lvl>
    <w:lvl w:ilvl="2" w:tplc="08090005" w:tentative="1">
      <w:start w:val="1"/>
      <w:numFmt w:val="bullet"/>
      <w:lvlText w:val=""/>
      <w:lvlJc w:val="left"/>
      <w:pPr>
        <w:tabs>
          <w:tab w:val="num" w:pos="1926"/>
        </w:tabs>
        <w:ind w:left="1926" w:hanging="360"/>
      </w:pPr>
      <w:rPr>
        <w:rFonts w:ascii="Wingdings" w:hAnsi="Wingdings" w:hint="default"/>
      </w:rPr>
    </w:lvl>
    <w:lvl w:ilvl="3" w:tplc="08090001" w:tentative="1">
      <w:start w:val="1"/>
      <w:numFmt w:val="bullet"/>
      <w:lvlText w:val=""/>
      <w:lvlJc w:val="left"/>
      <w:pPr>
        <w:tabs>
          <w:tab w:val="num" w:pos="2646"/>
        </w:tabs>
        <w:ind w:left="2646" w:hanging="360"/>
      </w:pPr>
      <w:rPr>
        <w:rFonts w:ascii="Symbol" w:hAnsi="Symbol" w:hint="default"/>
      </w:rPr>
    </w:lvl>
    <w:lvl w:ilvl="4" w:tplc="08090003" w:tentative="1">
      <w:start w:val="1"/>
      <w:numFmt w:val="bullet"/>
      <w:lvlText w:val="o"/>
      <w:lvlJc w:val="left"/>
      <w:pPr>
        <w:tabs>
          <w:tab w:val="num" w:pos="3366"/>
        </w:tabs>
        <w:ind w:left="3366" w:hanging="360"/>
      </w:pPr>
      <w:rPr>
        <w:rFonts w:ascii="Courier New" w:hAnsi="Courier New" w:cs="Courier New" w:hint="default"/>
      </w:rPr>
    </w:lvl>
    <w:lvl w:ilvl="5" w:tplc="08090005" w:tentative="1">
      <w:start w:val="1"/>
      <w:numFmt w:val="bullet"/>
      <w:lvlText w:val=""/>
      <w:lvlJc w:val="left"/>
      <w:pPr>
        <w:tabs>
          <w:tab w:val="num" w:pos="4086"/>
        </w:tabs>
        <w:ind w:left="4086" w:hanging="360"/>
      </w:pPr>
      <w:rPr>
        <w:rFonts w:ascii="Wingdings" w:hAnsi="Wingdings" w:hint="default"/>
      </w:rPr>
    </w:lvl>
    <w:lvl w:ilvl="6" w:tplc="08090001" w:tentative="1">
      <w:start w:val="1"/>
      <w:numFmt w:val="bullet"/>
      <w:lvlText w:val=""/>
      <w:lvlJc w:val="left"/>
      <w:pPr>
        <w:tabs>
          <w:tab w:val="num" w:pos="4806"/>
        </w:tabs>
        <w:ind w:left="4806" w:hanging="360"/>
      </w:pPr>
      <w:rPr>
        <w:rFonts w:ascii="Symbol" w:hAnsi="Symbol" w:hint="default"/>
      </w:rPr>
    </w:lvl>
    <w:lvl w:ilvl="7" w:tplc="08090003" w:tentative="1">
      <w:start w:val="1"/>
      <w:numFmt w:val="bullet"/>
      <w:lvlText w:val="o"/>
      <w:lvlJc w:val="left"/>
      <w:pPr>
        <w:tabs>
          <w:tab w:val="num" w:pos="5526"/>
        </w:tabs>
        <w:ind w:left="5526" w:hanging="360"/>
      </w:pPr>
      <w:rPr>
        <w:rFonts w:ascii="Courier New" w:hAnsi="Courier New" w:cs="Courier New" w:hint="default"/>
      </w:rPr>
    </w:lvl>
    <w:lvl w:ilvl="8" w:tplc="08090005" w:tentative="1">
      <w:start w:val="1"/>
      <w:numFmt w:val="bullet"/>
      <w:lvlText w:val=""/>
      <w:lvlJc w:val="left"/>
      <w:pPr>
        <w:tabs>
          <w:tab w:val="num" w:pos="6246"/>
        </w:tabs>
        <w:ind w:left="6246" w:hanging="360"/>
      </w:pPr>
      <w:rPr>
        <w:rFonts w:ascii="Wingdings" w:hAnsi="Wingdings" w:hint="default"/>
      </w:rPr>
    </w:lvl>
  </w:abstractNum>
  <w:abstractNum w:abstractNumId="20" w15:restartNumberingAfterBreak="0">
    <w:nsid w:val="381703CE"/>
    <w:multiLevelType w:val="hybridMultilevel"/>
    <w:tmpl w:val="27A41262"/>
    <w:lvl w:ilvl="0" w:tplc="8D00CADE">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15:restartNumberingAfterBreak="0">
    <w:nsid w:val="39DE3751"/>
    <w:multiLevelType w:val="hybridMultilevel"/>
    <w:tmpl w:val="DBC0ED44"/>
    <w:lvl w:ilvl="0" w:tplc="0809000B">
      <w:start w:val="1"/>
      <w:numFmt w:val="bullet"/>
      <w:lvlText w:val=""/>
      <w:lvlJc w:val="left"/>
      <w:pPr>
        <w:ind w:left="720" w:hanging="360"/>
      </w:pPr>
      <w:rPr>
        <w:rFonts w:ascii="Wingdings" w:hAnsi="Wingdings" w:hint="default"/>
        <w:sz w:val="24"/>
        <w:szCs w:val="24"/>
      </w:rPr>
    </w:lvl>
    <w:lvl w:ilvl="1" w:tplc="8F8EE2B4">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A27E8"/>
    <w:multiLevelType w:val="hybridMultilevel"/>
    <w:tmpl w:val="39E2F1A8"/>
    <w:lvl w:ilvl="0" w:tplc="02480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A244B8"/>
    <w:multiLevelType w:val="hybridMultilevel"/>
    <w:tmpl w:val="1A7C760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40C33451"/>
    <w:multiLevelType w:val="hybridMultilevel"/>
    <w:tmpl w:val="79B4595A"/>
    <w:lvl w:ilvl="0" w:tplc="C49C2EF4">
      <w:start w:val="1"/>
      <w:numFmt w:val="bullet"/>
      <w:lvlText w:val="-"/>
      <w:lvlJc w:val="left"/>
      <w:pPr>
        <w:ind w:left="1080" w:hanging="360"/>
      </w:pPr>
      <w:rPr>
        <w:rFonts w:ascii="Arial" w:hAnsi="Arial" w:hint="default"/>
      </w:rPr>
    </w:lvl>
    <w:lvl w:ilvl="1" w:tplc="C49C2EF4">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B508ED"/>
    <w:multiLevelType w:val="hybridMultilevel"/>
    <w:tmpl w:val="16A06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46593A"/>
    <w:multiLevelType w:val="hybridMultilevel"/>
    <w:tmpl w:val="A20C4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52E0D"/>
    <w:multiLevelType w:val="hybridMultilevel"/>
    <w:tmpl w:val="BA609AF0"/>
    <w:lvl w:ilvl="0" w:tplc="75C0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C34F9E"/>
    <w:multiLevelType w:val="hybridMultilevel"/>
    <w:tmpl w:val="40264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E37F1A"/>
    <w:multiLevelType w:val="hybridMultilevel"/>
    <w:tmpl w:val="C79C4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96243"/>
    <w:multiLevelType w:val="hybridMultilevel"/>
    <w:tmpl w:val="C780F470"/>
    <w:lvl w:ilvl="0" w:tplc="C49C2EF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91DAB"/>
    <w:multiLevelType w:val="hybridMultilevel"/>
    <w:tmpl w:val="451E13CC"/>
    <w:lvl w:ilvl="0" w:tplc="0809000B">
      <w:start w:val="1"/>
      <w:numFmt w:val="bullet"/>
      <w:lvlText w:val=""/>
      <w:lvlJc w:val="left"/>
      <w:pPr>
        <w:ind w:left="720" w:hanging="360"/>
      </w:pPr>
      <w:rPr>
        <w:rFonts w:ascii="Wingdings" w:hAnsi="Wingdings" w:hint="default"/>
      </w:rPr>
    </w:lvl>
    <w:lvl w:ilvl="1" w:tplc="52F6111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A38C5"/>
    <w:multiLevelType w:val="hybridMultilevel"/>
    <w:tmpl w:val="51ACAB6C"/>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505F4"/>
    <w:multiLevelType w:val="hybridMultilevel"/>
    <w:tmpl w:val="935CA30C"/>
    <w:lvl w:ilvl="0" w:tplc="28906054">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74CBE"/>
    <w:multiLevelType w:val="hybridMultilevel"/>
    <w:tmpl w:val="A15E27E0"/>
    <w:lvl w:ilvl="0" w:tplc="024805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E343D19"/>
    <w:multiLevelType w:val="hybridMultilevel"/>
    <w:tmpl w:val="A156CF1A"/>
    <w:lvl w:ilvl="0" w:tplc="FBB26B74">
      <w:numFmt w:val="bullet"/>
      <w:lvlText w:val=""/>
      <w:lvlJc w:val="left"/>
      <w:pPr>
        <w:ind w:left="720" w:hanging="360"/>
      </w:pPr>
      <w:rPr>
        <w:rFonts w:ascii="Wingdings" w:eastAsia="Times New Roman" w:hAnsi="Wingdings" w:cs="Aria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F2252F"/>
    <w:multiLevelType w:val="hybridMultilevel"/>
    <w:tmpl w:val="71C61BDE"/>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115900"/>
    <w:multiLevelType w:val="hybridMultilevel"/>
    <w:tmpl w:val="6EC2A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51776"/>
    <w:multiLevelType w:val="hybridMultilevel"/>
    <w:tmpl w:val="94DC68C2"/>
    <w:lvl w:ilvl="0" w:tplc="C49C2EF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F0101"/>
    <w:multiLevelType w:val="multilevel"/>
    <w:tmpl w:val="6AC2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6B1FDC"/>
    <w:multiLevelType w:val="hybridMultilevel"/>
    <w:tmpl w:val="F93E5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F3C81"/>
    <w:multiLevelType w:val="multilevel"/>
    <w:tmpl w:val="CA1E8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49357F"/>
    <w:multiLevelType w:val="hybridMultilevel"/>
    <w:tmpl w:val="0128A002"/>
    <w:lvl w:ilvl="0" w:tplc="C49C2EF4">
      <w:start w:val="1"/>
      <w:numFmt w:val="bullet"/>
      <w:lvlText w:val="-"/>
      <w:lvlJc w:val="left"/>
      <w:pPr>
        <w:ind w:left="720" w:hanging="360"/>
      </w:pPr>
      <w:rPr>
        <w:rFonts w:ascii="Arial" w:hAnsi="Arial" w:hint="default"/>
      </w:rPr>
    </w:lvl>
    <w:lvl w:ilvl="1" w:tplc="C49C2EF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01FC7"/>
    <w:multiLevelType w:val="hybridMultilevel"/>
    <w:tmpl w:val="08365DC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0E6813"/>
    <w:multiLevelType w:val="hybridMultilevel"/>
    <w:tmpl w:val="A62A4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4">
    <w:abstractNumId w:val="33"/>
  </w:num>
  <w:num w:numId="5">
    <w:abstractNumId w:val="18"/>
  </w:num>
  <w:num w:numId="6">
    <w:abstractNumId w:val="3"/>
  </w:num>
  <w:num w:numId="7">
    <w:abstractNumId w:val="19"/>
  </w:num>
  <w:num w:numId="8">
    <w:abstractNumId w:val="35"/>
  </w:num>
  <w:num w:numId="9">
    <w:abstractNumId w:val="21"/>
  </w:num>
  <w:num w:numId="10">
    <w:abstractNumId w:val="11"/>
  </w:num>
  <w:num w:numId="11">
    <w:abstractNumId w:val="13"/>
  </w:num>
  <w:num w:numId="12">
    <w:abstractNumId w:val="16"/>
  </w:num>
  <w:num w:numId="13">
    <w:abstractNumId w:val="23"/>
  </w:num>
  <w:num w:numId="14">
    <w:abstractNumId w:val="8"/>
  </w:num>
  <w:num w:numId="15">
    <w:abstractNumId w:val="29"/>
  </w:num>
  <w:num w:numId="16">
    <w:abstractNumId w:val="44"/>
  </w:num>
  <w:num w:numId="17">
    <w:abstractNumId w:val="37"/>
  </w:num>
  <w:num w:numId="18">
    <w:abstractNumId w:val="17"/>
  </w:num>
  <w:num w:numId="19">
    <w:abstractNumId w:val="31"/>
  </w:num>
  <w:num w:numId="20">
    <w:abstractNumId w:val="5"/>
  </w:num>
  <w:num w:numId="21">
    <w:abstractNumId w:val="10"/>
  </w:num>
  <w:num w:numId="22">
    <w:abstractNumId w:val="28"/>
  </w:num>
  <w:num w:numId="23">
    <w:abstractNumId w:val="43"/>
  </w:num>
  <w:num w:numId="24">
    <w:abstractNumId w:val="39"/>
  </w:num>
  <w:num w:numId="25">
    <w:abstractNumId w:val="2"/>
  </w:num>
  <w:num w:numId="26">
    <w:abstractNumId w:val="36"/>
  </w:num>
  <w:num w:numId="27">
    <w:abstractNumId w:val="26"/>
  </w:num>
  <w:num w:numId="28">
    <w:abstractNumId w:val="4"/>
  </w:num>
  <w:num w:numId="29">
    <w:abstractNumId w:val="32"/>
  </w:num>
  <w:num w:numId="30">
    <w:abstractNumId w:val="34"/>
  </w:num>
  <w:num w:numId="31">
    <w:abstractNumId w:val="22"/>
  </w:num>
  <w:num w:numId="32">
    <w:abstractNumId w:val="1"/>
  </w:num>
  <w:num w:numId="33">
    <w:abstractNumId w:val="24"/>
  </w:num>
  <w:num w:numId="34">
    <w:abstractNumId w:val="30"/>
  </w:num>
  <w:num w:numId="35">
    <w:abstractNumId w:val="42"/>
  </w:num>
  <w:num w:numId="36">
    <w:abstractNumId w:val="38"/>
  </w:num>
  <w:num w:numId="37">
    <w:abstractNumId w:val="27"/>
  </w:num>
  <w:num w:numId="38">
    <w:abstractNumId w:val="20"/>
  </w:num>
  <w:num w:numId="39">
    <w:abstractNumId w:val="6"/>
  </w:num>
  <w:num w:numId="40">
    <w:abstractNumId w:val="40"/>
  </w:num>
  <w:num w:numId="41">
    <w:abstractNumId w:val="12"/>
  </w:num>
  <w:num w:numId="42">
    <w:abstractNumId w:val="15"/>
  </w:num>
  <w:num w:numId="43">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44">
    <w:abstractNumId w:val="14"/>
  </w:num>
  <w:num w:numId="45">
    <w:abstractNumId w:val="41"/>
  </w:num>
  <w:num w:numId="46">
    <w:abstractNumId w:val="25"/>
  </w:num>
  <w:num w:numId="4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Stout">
    <w15:presenceInfo w15:providerId="AD" w15:userId="S-1-5-21-602162358-412668190-682003330-33802"/>
  </w15:person>
  <w15:person w15:author="E Bell">
    <w15:presenceInfo w15:providerId="AD" w15:userId="S-1-5-21-340567706-2310298807-1358922507-1519"/>
  </w15:person>
  <w15:person w15:author="Mike Redshaw">
    <w15:presenceInfo w15:providerId="AD" w15:userId="S-1-5-21-602162358-412668190-682003330-117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9A"/>
    <w:rsid w:val="00001BF2"/>
    <w:rsid w:val="00007463"/>
    <w:rsid w:val="000133FB"/>
    <w:rsid w:val="000217DC"/>
    <w:rsid w:val="00023F58"/>
    <w:rsid w:val="00036824"/>
    <w:rsid w:val="00040C7B"/>
    <w:rsid w:val="0006104B"/>
    <w:rsid w:val="00063A1D"/>
    <w:rsid w:val="00065B9F"/>
    <w:rsid w:val="00066B22"/>
    <w:rsid w:val="00073FE3"/>
    <w:rsid w:val="00076BE3"/>
    <w:rsid w:val="00076F4D"/>
    <w:rsid w:val="000A293C"/>
    <w:rsid w:val="000A38E6"/>
    <w:rsid w:val="000D197F"/>
    <w:rsid w:val="000D30E4"/>
    <w:rsid w:val="000D5894"/>
    <w:rsid w:val="000E4A3B"/>
    <w:rsid w:val="000E7DFB"/>
    <w:rsid w:val="001000BD"/>
    <w:rsid w:val="00117390"/>
    <w:rsid w:val="00125DE6"/>
    <w:rsid w:val="00132F8A"/>
    <w:rsid w:val="001367E4"/>
    <w:rsid w:val="00137727"/>
    <w:rsid w:val="00142174"/>
    <w:rsid w:val="00142C07"/>
    <w:rsid w:val="00145856"/>
    <w:rsid w:val="001508A5"/>
    <w:rsid w:val="00157326"/>
    <w:rsid w:val="00160312"/>
    <w:rsid w:val="00165484"/>
    <w:rsid w:val="001714EA"/>
    <w:rsid w:val="00172B46"/>
    <w:rsid w:val="00173825"/>
    <w:rsid w:val="0017540B"/>
    <w:rsid w:val="00182B31"/>
    <w:rsid w:val="0018516D"/>
    <w:rsid w:val="00187A36"/>
    <w:rsid w:val="001909F6"/>
    <w:rsid w:val="00191E4D"/>
    <w:rsid w:val="001A095A"/>
    <w:rsid w:val="001A74E3"/>
    <w:rsid w:val="001B38F7"/>
    <w:rsid w:val="001B4420"/>
    <w:rsid w:val="001B747C"/>
    <w:rsid w:val="001B79FB"/>
    <w:rsid w:val="001C0178"/>
    <w:rsid w:val="001C7AE9"/>
    <w:rsid w:val="001D0B97"/>
    <w:rsid w:val="001D2A6F"/>
    <w:rsid w:val="001E13D3"/>
    <w:rsid w:val="001E2800"/>
    <w:rsid w:val="001E6DC1"/>
    <w:rsid w:val="002029F4"/>
    <w:rsid w:val="0020634A"/>
    <w:rsid w:val="00207A6E"/>
    <w:rsid w:val="002146AF"/>
    <w:rsid w:val="00215BC7"/>
    <w:rsid w:val="00221131"/>
    <w:rsid w:val="00221478"/>
    <w:rsid w:val="00226612"/>
    <w:rsid w:val="002303D2"/>
    <w:rsid w:val="00230470"/>
    <w:rsid w:val="002379BE"/>
    <w:rsid w:val="002455E5"/>
    <w:rsid w:val="00245626"/>
    <w:rsid w:val="002478F0"/>
    <w:rsid w:val="002523C0"/>
    <w:rsid w:val="00252791"/>
    <w:rsid w:val="00255633"/>
    <w:rsid w:val="00266F98"/>
    <w:rsid w:val="00271CD6"/>
    <w:rsid w:val="00275A49"/>
    <w:rsid w:val="00282EC3"/>
    <w:rsid w:val="0028519A"/>
    <w:rsid w:val="002921FF"/>
    <w:rsid w:val="00294500"/>
    <w:rsid w:val="00296022"/>
    <w:rsid w:val="002A5F6A"/>
    <w:rsid w:val="002A654F"/>
    <w:rsid w:val="002B16EC"/>
    <w:rsid w:val="002B1DCA"/>
    <w:rsid w:val="002C4C07"/>
    <w:rsid w:val="002E5EF2"/>
    <w:rsid w:val="002E7E85"/>
    <w:rsid w:val="00302030"/>
    <w:rsid w:val="0030245E"/>
    <w:rsid w:val="003113A3"/>
    <w:rsid w:val="00317698"/>
    <w:rsid w:val="00317CB5"/>
    <w:rsid w:val="00330AA9"/>
    <w:rsid w:val="003326CF"/>
    <w:rsid w:val="00332CD6"/>
    <w:rsid w:val="00333F2C"/>
    <w:rsid w:val="00334878"/>
    <w:rsid w:val="003348A7"/>
    <w:rsid w:val="00334BB2"/>
    <w:rsid w:val="00337A98"/>
    <w:rsid w:val="00341917"/>
    <w:rsid w:val="00347C7E"/>
    <w:rsid w:val="003522E1"/>
    <w:rsid w:val="00352D55"/>
    <w:rsid w:val="00366281"/>
    <w:rsid w:val="00366909"/>
    <w:rsid w:val="0038070C"/>
    <w:rsid w:val="00386B59"/>
    <w:rsid w:val="00387C1E"/>
    <w:rsid w:val="003944D3"/>
    <w:rsid w:val="003A5B22"/>
    <w:rsid w:val="003A6145"/>
    <w:rsid w:val="003A6A1A"/>
    <w:rsid w:val="003A6AFE"/>
    <w:rsid w:val="003B5144"/>
    <w:rsid w:val="003C3703"/>
    <w:rsid w:val="003C7648"/>
    <w:rsid w:val="003C7C87"/>
    <w:rsid w:val="003D1253"/>
    <w:rsid w:val="003D7376"/>
    <w:rsid w:val="003E4F95"/>
    <w:rsid w:val="003F5C8D"/>
    <w:rsid w:val="003F635C"/>
    <w:rsid w:val="003F7729"/>
    <w:rsid w:val="00402A67"/>
    <w:rsid w:val="00404F77"/>
    <w:rsid w:val="00407393"/>
    <w:rsid w:val="00411C9B"/>
    <w:rsid w:val="00412E81"/>
    <w:rsid w:val="004205FF"/>
    <w:rsid w:val="004210C0"/>
    <w:rsid w:val="00425940"/>
    <w:rsid w:val="00432F44"/>
    <w:rsid w:val="00446964"/>
    <w:rsid w:val="00480F80"/>
    <w:rsid w:val="00481546"/>
    <w:rsid w:val="00481FE8"/>
    <w:rsid w:val="00483D03"/>
    <w:rsid w:val="0048661E"/>
    <w:rsid w:val="00490CE4"/>
    <w:rsid w:val="00495D88"/>
    <w:rsid w:val="00496C90"/>
    <w:rsid w:val="004978AF"/>
    <w:rsid w:val="004A1BEF"/>
    <w:rsid w:val="004A752A"/>
    <w:rsid w:val="004C0E77"/>
    <w:rsid w:val="004D106D"/>
    <w:rsid w:val="004D485E"/>
    <w:rsid w:val="004D5E56"/>
    <w:rsid w:val="004D7E59"/>
    <w:rsid w:val="004E05BF"/>
    <w:rsid w:val="004E3517"/>
    <w:rsid w:val="004E5288"/>
    <w:rsid w:val="004F49BF"/>
    <w:rsid w:val="004F70E5"/>
    <w:rsid w:val="00503AEF"/>
    <w:rsid w:val="00513FA6"/>
    <w:rsid w:val="00527923"/>
    <w:rsid w:val="00531DF2"/>
    <w:rsid w:val="00563FA2"/>
    <w:rsid w:val="00567123"/>
    <w:rsid w:val="005673A8"/>
    <w:rsid w:val="005811EE"/>
    <w:rsid w:val="0058360F"/>
    <w:rsid w:val="0058639C"/>
    <w:rsid w:val="00593F42"/>
    <w:rsid w:val="005A05EA"/>
    <w:rsid w:val="005A1AB9"/>
    <w:rsid w:val="005A2720"/>
    <w:rsid w:val="005B1DFE"/>
    <w:rsid w:val="005B4FC6"/>
    <w:rsid w:val="005B57E8"/>
    <w:rsid w:val="005D0047"/>
    <w:rsid w:val="005D3E90"/>
    <w:rsid w:val="005F122D"/>
    <w:rsid w:val="005F5BFA"/>
    <w:rsid w:val="005F7E90"/>
    <w:rsid w:val="006000FD"/>
    <w:rsid w:val="00601C6E"/>
    <w:rsid w:val="00603696"/>
    <w:rsid w:val="00603E30"/>
    <w:rsid w:val="00607635"/>
    <w:rsid w:val="00616E14"/>
    <w:rsid w:val="00620944"/>
    <w:rsid w:val="006223A0"/>
    <w:rsid w:val="006269C7"/>
    <w:rsid w:val="00636723"/>
    <w:rsid w:val="00641D65"/>
    <w:rsid w:val="00645E12"/>
    <w:rsid w:val="00655FBB"/>
    <w:rsid w:val="00656479"/>
    <w:rsid w:val="00660497"/>
    <w:rsid w:val="00664AAE"/>
    <w:rsid w:val="00670ABC"/>
    <w:rsid w:val="00681CBC"/>
    <w:rsid w:val="00683D8C"/>
    <w:rsid w:val="00685ECC"/>
    <w:rsid w:val="0069320D"/>
    <w:rsid w:val="006976F6"/>
    <w:rsid w:val="006A5A48"/>
    <w:rsid w:val="006A7666"/>
    <w:rsid w:val="006B746F"/>
    <w:rsid w:val="006B748A"/>
    <w:rsid w:val="006C1D64"/>
    <w:rsid w:val="006C25B3"/>
    <w:rsid w:val="006D1D04"/>
    <w:rsid w:val="006D3DFE"/>
    <w:rsid w:val="006D6867"/>
    <w:rsid w:val="006E09E3"/>
    <w:rsid w:val="006E3678"/>
    <w:rsid w:val="006E6F22"/>
    <w:rsid w:val="006F4C26"/>
    <w:rsid w:val="006F6D10"/>
    <w:rsid w:val="006F7DE4"/>
    <w:rsid w:val="00707B23"/>
    <w:rsid w:val="007102D4"/>
    <w:rsid w:val="00716532"/>
    <w:rsid w:val="00725291"/>
    <w:rsid w:val="00726742"/>
    <w:rsid w:val="00727EFB"/>
    <w:rsid w:val="00732E6C"/>
    <w:rsid w:val="00734C48"/>
    <w:rsid w:val="007368F3"/>
    <w:rsid w:val="0074552E"/>
    <w:rsid w:val="00755C95"/>
    <w:rsid w:val="00756765"/>
    <w:rsid w:val="00762DAB"/>
    <w:rsid w:val="007648D3"/>
    <w:rsid w:val="00766D07"/>
    <w:rsid w:val="0077084B"/>
    <w:rsid w:val="00773247"/>
    <w:rsid w:val="00773A01"/>
    <w:rsid w:val="00776731"/>
    <w:rsid w:val="00776DD4"/>
    <w:rsid w:val="0079181C"/>
    <w:rsid w:val="007A41D2"/>
    <w:rsid w:val="007A444C"/>
    <w:rsid w:val="007A63E0"/>
    <w:rsid w:val="007B6350"/>
    <w:rsid w:val="007C1D59"/>
    <w:rsid w:val="007C2E5F"/>
    <w:rsid w:val="007D1F26"/>
    <w:rsid w:val="007D669F"/>
    <w:rsid w:val="007E46F7"/>
    <w:rsid w:val="007F2F43"/>
    <w:rsid w:val="008033E7"/>
    <w:rsid w:val="00803400"/>
    <w:rsid w:val="008135F0"/>
    <w:rsid w:val="008232CE"/>
    <w:rsid w:val="00824211"/>
    <w:rsid w:val="008347D9"/>
    <w:rsid w:val="00834F35"/>
    <w:rsid w:val="0084153F"/>
    <w:rsid w:val="00841DC6"/>
    <w:rsid w:val="008425E7"/>
    <w:rsid w:val="00846BBF"/>
    <w:rsid w:val="00851136"/>
    <w:rsid w:val="00853AB0"/>
    <w:rsid w:val="00854425"/>
    <w:rsid w:val="00862BD2"/>
    <w:rsid w:val="008650A9"/>
    <w:rsid w:val="008713C6"/>
    <w:rsid w:val="00871BFE"/>
    <w:rsid w:val="008810B5"/>
    <w:rsid w:val="008A222D"/>
    <w:rsid w:val="008A7D57"/>
    <w:rsid w:val="008B3A26"/>
    <w:rsid w:val="008F56DA"/>
    <w:rsid w:val="00902B6D"/>
    <w:rsid w:val="00911D5A"/>
    <w:rsid w:val="009132C4"/>
    <w:rsid w:val="00917742"/>
    <w:rsid w:val="00925476"/>
    <w:rsid w:val="00927839"/>
    <w:rsid w:val="00935A80"/>
    <w:rsid w:val="0094410D"/>
    <w:rsid w:val="00947A24"/>
    <w:rsid w:val="009523DB"/>
    <w:rsid w:val="00954B06"/>
    <w:rsid w:val="00961D35"/>
    <w:rsid w:val="00964128"/>
    <w:rsid w:val="00970ABA"/>
    <w:rsid w:val="009732E3"/>
    <w:rsid w:val="00981E2F"/>
    <w:rsid w:val="00985517"/>
    <w:rsid w:val="009855D9"/>
    <w:rsid w:val="0098717A"/>
    <w:rsid w:val="009941C6"/>
    <w:rsid w:val="00996ACB"/>
    <w:rsid w:val="009976CE"/>
    <w:rsid w:val="009B0B64"/>
    <w:rsid w:val="009C103C"/>
    <w:rsid w:val="009C4CB0"/>
    <w:rsid w:val="009D088F"/>
    <w:rsid w:val="009D1952"/>
    <w:rsid w:val="009F0882"/>
    <w:rsid w:val="009F6AEB"/>
    <w:rsid w:val="00A02838"/>
    <w:rsid w:val="00A0440F"/>
    <w:rsid w:val="00A109F2"/>
    <w:rsid w:val="00A22E0E"/>
    <w:rsid w:val="00A33401"/>
    <w:rsid w:val="00A34487"/>
    <w:rsid w:val="00A34F59"/>
    <w:rsid w:val="00A404B2"/>
    <w:rsid w:val="00A40527"/>
    <w:rsid w:val="00A41E18"/>
    <w:rsid w:val="00A476EA"/>
    <w:rsid w:val="00A613FE"/>
    <w:rsid w:val="00A670DB"/>
    <w:rsid w:val="00A71343"/>
    <w:rsid w:val="00A71D2F"/>
    <w:rsid w:val="00A72EFF"/>
    <w:rsid w:val="00A76201"/>
    <w:rsid w:val="00A94DE2"/>
    <w:rsid w:val="00AA2719"/>
    <w:rsid w:val="00AA518D"/>
    <w:rsid w:val="00AB02D7"/>
    <w:rsid w:val="00AB1163"/>
    <w:rsid w:val="00AB4D5B"/>
    <w:rsid w:val="00AE300E"/>
    <w:rsid w:val="00AF09CC"/>
    <w:rsid w:val="00AF13D0"/>
    <w:rsid w:val="00AF14A5"/>
    <w:rsid w:val="00AF1860"/>
    <w:rsid w:val="00AF221E"/>
    <w:rsid w:val="00AF3D7F"/>
    <w:rsid w:val="00B01EF2"/>
    <w:rsid w:val="00B058CF"/>
    <w:rsid w:val="00B34EAF"/>
    <w:rsid w:val="00B457BB"/>
    <w:rsid w:val="00B521A5"/>
    <w:rsid w:val="00B53F03"/>
    <w:rsid w:val="00B6352C"/>
    <w:rsid w:val="00B63D76"/>
    <w:rsid w:val="00B64985"/>
    <w:rsid w:val="00B67707"/>
    <w:rsid w:val="00B726BE"/>
    <w:rsid w:val="00B74F8B"/>
    <w:rsid w:val="00B76E37"/>
    <w:rsid w:val="00B82F83"/>
    <w:rsid w:val="00B940AB"/>
    <w:rsid w:val="00B951D2"/>
    <w:rsid w:val="00BA0524"/>
    <w:rsid w:val="00BD47A7"/>
    <w:rsid w:val="00BD7C5C"/>
    <w:rsid w:val="00BE3B9A"/>
    <w:rsid w:val="00BE7F58"/>
    <w:rsid w:val="00C04EA0"/>
    <w:rsid w:val="00C15F4B"/>
    <w:rsid w:val="00C224DB"/>
    <w:rsid w:val="00C25C69"/>
    <w:rsid w:val="00C26DFC"/>
    <w:rsid w:val="00C433CA"/>
    <w:rsid w:val="00C50599"/>
    <w:rsid w:val="00C557F6"/>
    <w:rsid w:val="00C77752"/>
    <w:rsid w:val="00C8318B"/>
    <w:rsid w:val="00C8591E"/>
    <w:rsid w:val="00C85AE8"/>
    <w:rsid w:val="00C90CCD"/>
    <w:rsid w:val="00C916A0"/>
    <w:rsid w:val="00CA386C"/>
    <w:rsid w:val="00CA5268"/>
    <w:rsid w:val="00CB364E"/>
    <w:rsid w:val="00CC03D9"/>
    <w:rsid w:val="00CC1F6F"/>
    <w:rsid w:val="00CC4493"/>
    <w:rsid w:val="00CE0E14"/>
    <w:rsid w:val="00CF131C"/>
    <w:rsid w:val="00CF2953"/>
    <w:rsid w:val="00CF79AF"/>
    <w:rsid w:val="00D0641B"/>
    <w:rsid w:val="00D1562C"/>
    <w:rsid w:val="00D2272C"/>
    <w:rsid w:val="00D22CA2"/>
    <w:rsid w:val="00D3141E"/>
    <w:rsid w:val="00D42609"/>
    <w:rsid w:val="00D44A7E"/>
    <w:rsid w:val="00D5571B"/>
    <w:rsid w:val="00D6725E"/>
    <w:rsid w:val="00D67E0B"/>
    <w:rsid w:val="00D7321E"/>
    <w:rsid w:val="00D7627A"/>
    <w:rsid w:val="00D905F8"/>
    <w:rsid w:val="00D90991"/>
    <w:rsid w:val="00D917C0"/>
    <w:rsid w:val="00D95611"/>
    <w:rsid w:val="00DA089A"/>
    <w:rsid w:val="00DA1A5F"/>
    <w:rsid w:val="00DA27A4"/>
    <w:rsid w:val="00DD3B42"/>
    <w:rsid w:val="00DD4A77"/>
    <w:rsid w:val="00DE0875"/>
    <w:rsid w:val="00DE3C6C"/>
    <w:rsid w:val="00DE4A4E"/>
    <w:rsid w:val="00DE5D47"/>
    <w:rsid w:val="00DF0610"/>
    <w:rsid w:val="00E029B2"/>
    <w:rsid w:val="00E041E6"/>
    <w:rsid w:val="00E075EA"/>
    <w:rsid w:val="00E1320A"/>
    <w:rsid w:val="00E213D8"/>
    <w:rsid w:val="00E2452D"/>
    <w:rsid w:val="00E3007E"/>
    <w:rsid w:val="00E33E50"/>
    <w:rsid w:val="00E34E9E"/>
    <w:rsid w:val="00E37F70"/>
    <w:rsid w:val="00E427A4"/>
    <w:rsid w:val="00E43BCE"/>
    <w:rsid w:val="00E44436"/>
    <w:rsid w:val="00E45254"/>
    <w:rsid w:val="00E46367"/>
    <w:rsid w:val="00E47572"/>
    <w:rsid w:val="00E56543"/>
    <w:rsid w:val="00E61A88"/>
    <w:rsid w:val="00E66ADF"/>
    <w:rsid w:val="00E66D92"/>
    <w:rsid w:val="00E67ADA"/>
    <w:rsid w:val="00E75D6B"/>
    <w:rsid w:val="00E77169"/>
    <w:rsid w:val="00E775ED"/>
    <w:rsid w:val="00EB2A59"/>
    <w:rsid w:val="00EB3943"/>
    <w:rsid w:val="00EB6E6A"/>
    <w:rsid w:val="00EB7F1C"/>
    <w:rsid w:val="00EC2CFB"/>
    <w:rsid w:val="00EC446F"/>
    <w:rsid w:val="00EC7E28"/>
    <w:rsid w:val="00ED3737"/>
    <w:rsid w:val="00ED3EAD"/>
    <w:rsid w:val="00EE1313"/>
    <w:rsid w:val="00EE1B0D"/>
    <w:rsid w:val="00EE261C"/>
    <w:rsid w:val="00EE3116"/>
    <w:rsid w:val="00EF03C1"/>
    <w:rsid w:val="00EF7EED"/>
    <w:rsid w:val="00F01B01"/>
    <w:rsid w:val="00F03E41"/>
    <w:rsid w:val="00F14F34"/>
    <w:rsid w:val="00F16804"/>
    <w:rsid w:val="00F23941"/>
    <w:rsid w:val="00F31EB9"/>
    <w:rsid w:val="00F31F70"/>
    <w:rsid w:val="00F3376B"/>
    <w:rsid w:val="00F431EB"/>
    <w:rsid w:val="00F44F85"/>
    <w:rsid w:val="00F53028"/>
    <w:rsid w:val="00F54E13"/>
    <w:rsid w:val="00F65BEC"/>
    <w:rsid w:val="00F75570"/>
    <w:rsid w:val="00F774AC"/>
    <w:rsid w:val="00F82B94"/>
    <w:rsid w:val="00F85B65"/>
    <w:rsid w:val="00F902DF"/>
    <w:rsid w:val="00FA1009"/>
    <w:rsid w:val="00FA3419"/>
    <w:rsid w:val="00FA4E0F"/>
    <w:rsid w:val="00FB18D4"/>
    <w:rsid w:val="00FB205E"/>
    <w:rsid w:val="00FB668B"/>
    <w:rsid w:val="00FC7ABB"/>
    <w:rsid w:val="00FD1CE3"/>
    <w:rsid w:val="00FD22A9"/>
    <w:rsid w:val="00FD6621"/>
    <w:rsid w:val="00FE39C1"/>
    <w:rsid w:val="00FE4AF4"/>
    <w:rsid w:val="00FE6779"/>
    <w:rsid w:val="00FE6F2E"/>
    <w:rsid w:val="00FF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3963-2EC8-4570-9076-74A35F31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3B9A"/>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BE3B9A"/>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BE3B9A"/>
    <w:pPr>
      <w:keepNext/>
      <w:spacing w:before="240" w:after="60" w:line="240" w:lineRule="auto"/>
      <w:outlineLvl w:val="2"/>
    </w:pPr>
    <w:rPr>
      <w:rFonts w:ascii="Arial" w:eastAsia="Times New Roman" w:hAnsi="Arial" w:cs="Arial"/>
      <w:b/>
      <w:bCs/>
      <w:sz w:val="26"/>
      <w:szCs w:val="26"/>
      <w:lang w:eastAsia="en-GB"/>
    </w:rPr>
  </w:style>
  <w:style w:type="paragraph" w:styleId="Heading7">
    <w:name w:val="heading 7"/>
    <w:basedOn w:val="Normal"/>
    <w:next w:val="Normal"/>
    <w:link w:val="Heading7Char"/>
    <w:qFormat/>
    <w:rsid w:val="00BE3B9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B9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E3B9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E3B9A"/>
    <w:rPr>
      <w:rFonts w:ascii="Arial" w:eastAsia="Times New Roman" w:hAnsi="Arial" w:cs="Arial"/>
      <w:b/>
      <w:bCs/>
      <w:sz w:val="26"/>
      <w:szCs w:val="26"/>
      <w:lang w:eastAsia="en-GB"/>
    </w:rPr>
  </w:style>
  <w:style w:type="character" w:customStyle="1" w:styleId="Heading7Char">
    <w:name w:val="Heading 7 Char"/>
    <w:basedOn w:val="DefaultParagraphFont"/>
    <w:link w:val="Heading7"/>
    <w:rsid w:val="00BE3B9A"/>
    <w:rPr>
      <w:rFonts w:ascii="Times New Roman" w:eastAsia="Times New Roman" w:hAnsi="Times New Roman" w:cs="Times New Roman"/>
      <w:sz w:val="24"/>
      <w:szCs w:val="24"/>
      <w:lang w:eastAsia="en-GB"/>
    </w:rPr>
  </w:style>
  <w:style w:type="numbering" w:customStyle="1" w:styleId="NoList1">
    <w:name w:val="No List1"/>
    <w:next w:val="NoList"/>
    <w:semiHidden/>
    <w:rsid w:val="00BE3B9A"/>
  </w:style>
  <w:style w:type="character" w:styleId="Hyperlink">
    <w:name w:val="Hyperlink"/>
    <w:rsid w:val="00BE3B9A"/>
    <w:rPr>
      <w:color w:val="0000FF"/>
      <w:u w:val="single"/>
    </w:rPr>
  </w:style>
  <w:style w:type="paragraph" w:styleId="FootnoteText">
    <w:name w:val="footnote text"/>
    <w:basedOn w:val="Normal"/>
    <w:link w:val="FootnoteTextChar"/>
    <w:semiHidden/>
    <w:rsid w:val="00BE3B9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E3B9A"/>
    <w:rPr>
      <w:rFonts w:ascii="Times New Roman" w:eastAsia="Times New Roman" w:hAnsi="Times New Roman" w:cs="Times New Roman"/>
      <w:sz w:val="20"/>
      <w:szCs w:val="20"/>
      <w:lang w:eastAsia="en-GB"/>
    </w:rPr>
  </w:style>
  <w:style w:type="character" w:styleId="FootnoteReference">
    <w:name w:val="footnote reference"/>
    <w:semiHidden/>
    <w:rsid w:val="00BE3B9A"/>
    <w:rPr>
      <w:vertAlign w:val="superscript"/>
    </w:rPr>
  </w:style>
  <w:style w:type="table" w:styleId="TableGrid">
    <w:name w:val="Table Grid"/>
    <w:basedOn w:val="TableNormal"/>
    <w:rsid w:val="00BE3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E3B9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E3B9A"/>
    <w:rPr>
      <w:rFonts w:ascii="Tahoma" w:eastAsia="Times New Roman" w:hAnsi="Tahoma" w:cs="Tahoma"/>
      <w:sz w:val="16"/>
      <w:szCs w:val="16"/>
      <w:lang w:eastAsia="en-GB"/>
    </w:rPr>
  </w:style>
  <w:style w:type="paragraph" w:styleId="Header">
    <w:name w:val="header"/>
    <w:basedOn w:val="Normal"/>
    <w:link w:val="HeaderChar"/>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E3B9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E3B9A"/>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BE3B9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E3B9A"/>
    <w:rPr>
      <w:rFonts w:ascii="Tahoma" w:eastAsia="Times New Roman" w:hAnsi="Tahoma" w:cs="Tahoma"/>
      <w:sz w:val="20"/>
      <w:szCs w:val="20"/>
      <w:shd w:val="clear" w:color="auto" w:fill="000080"/>
      <w:lang w:eastAsia="en-GB"/>
    </w:rPr>
  </w:style>
  <w:style w:type="paragraph" w:styleId="ListParagraph">
    <w:name w:val="List Paragraph"/>
    <w:basedOn w:val="Normal"/>
    <w:uiPriority w:val="34"/>
    <w:qFormat/>
    <w:rsid w:val="00BE3B9A"/>
    <w:pPr>
      <w:ind w:left="720"/>
      <w:contextualSpacing/>
    </w:pPr>
  </w:style>
  <w:style w:type="paragraph" w:styleId="NoSpacing">
    <w:name w:val="No Spacing"/>
    <w:uiPriority w:val="1"/>
    <w:qFormat/>
    <w:rsid w:val="00BE3B9A"/>
    <w:pPr>
      <w:spacing w:after="0" w:line="240" w:lineRule="auto"/>
    </w:pPr>
  </w:style>
  <w:style w:type="paragraph" w:styleId="NormalWeb">
    <w:name w:val="Normal (Web)"/>
    <w:basedOn w:val="Normal"/>
    <w:uiPriority w:val="99"/>
    <w:semiHidden/>
    <w:unhideWhenUsed/>
    <w:rsid w:val="00BE3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E3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B9A"/>
    <w:rPr>
      <w:sz w:val="20"/>
      <w:szCs w:val="20"/>
    </w:rPr>
  </w:style>
  <w:style w:type="character" w:styleId="EndnoteReference">
    <w:name w:val="endnote reference"/>
    <w:basedOn w:val="DefaultParagraphFont"/>
    <w:uiPriority w:val="99"/>
    <w:semiHidden/>
    <w:unhideWhenUsed/>
    <w:rsid w:val="00BE3B9A"/>
    <w:rPr>
      <w:vertAlign w:val="superscript"/>
    </w:rPr>
  </w:style>
  <w:style w:type="character" w:styleId="CommentReference">
    <w:name w:val="annotation reference"/>
    <w:basedOn w:val="DefaultParagraphFont"/>
    <w:uiPriority w:val="99"/>
    <w:semiHidden/>
    <w:unhideWhenUsed/>
    <w:rsid w:val="00636723"/>
    <w:rPr>
      <w:sz w:val="16"/>
      <w:szCs w:val="16"/>
    </w:rPr>
  </w:style>
  <w:style w:type="paragraph" w:styleId="CommentText">
    <w:name w:val="annotation text"/>
    <w:basedOn w:val="Normal"/>
    <w:link w:val="CommentTextChar"/>
    <w:uiPriority w:val="99"/>
    <w:semiHidden/>
    <w:unhideWhenUsed/>
    <w:rsid w:val="00636723"/>
    <w:pPr>
      <w:spacing w:line="240" w:lineRule="auto"/>
    </w:pPr>
    <w:rPr>
      <w:sz w:val="20"/>
      <w:szCs w:val="20"/>
    </w:rPr>
  </w:style>
  <w:style w:type="character" w:customStyle="1" w:styleId="CommentTextChar">
    <w:name w:val="Comment Text Char"/>
    <w:basedOn w:val="DefaultParagraphFont"/>
    <w:link w:val="CommentText"/>
    <w:uiPriority w:val="99"/>
    <w:semiHidden/>
    <w:rsid w:val="00636723"/>
    <w:rPr>
      <w:sz w:val="20"/>
      <w:szCs w:val="20"/>
    </w:rPr>
  </w:style>
  <w:style w:type="paragraph" w:styleId="CommentSubject">
    <w:name w:val="annotation subject"/>
    <w:basedOn w:val="CommentText"/>
    <w:next w:val="CommentText"/>
    <w:link w:val="CommentSubjectChar"/>
    <w:uiPriority w:val="99"/>
    <w:semiHidden/>
    <w:unhideWhenUsed/>
    <w:rsid w:val="00636723"/>
    <w:rPr>
      <w:b/>
      <w:bCs/>
    </w:rPr>
  </w:style>
  <w:style w:type="character" w:customStyle="1" w:styleId="CommentSubjectChar">
    <w:name w:val="Comment Subject Char"/>
    <w:basedOn w:val="CommentTextChar"/>
    <w:link w:val="CommentSubject"/>
    <w:uiPriority w:val="99"/>
    <w:semiHidden/>
    <w:rsid w:val="00636723"/>
    <w:rPr>
      <w:b/>
      <w:bCs/>
      <w:sz w:val="20"/>
      <w:szCs w:val="20"/>
    </w:rPr>
  </w:style>
  <w:style w:type="paragraph" w:customStyle="1" w:styleId="default">
    <w:name w:val="default"/>
    <w:basedOn w:val="Normal"/>
    <w:rsid w:val="000A293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76EA"/>
    <w:rPr>
      <w:color w:val="800080" w:themeColor="followedHyperlink"/>
      <w:u w:val="single"/>
    </w:rPr>
  </w:style>
  <w:style w:type="character" w:styleId="Strong">
    <w:name w:val="Strong"/>
    <w:basedOn w:val="DefaultParagraphFont"/>
    <w:uiPriority w:val="22"/>
    <w:qFormat/>
    <w:rsid w:val="00E66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92007">
      <w:bodyDiv w:val="1"/>
      <w:marLeft w:val="0"/>
      <w:marRight w:val="0"/>
      <w:marTop w:val="0"/>
      <w:marBottom w:val="0"/>
      <w:divBdr>
        <w:top w:val="none" w:sz="0" w:space="0" w:color="auto"/>
        <w:left w:val="none" w:sz="0" w:space="0" w:color="auto"/>
        <w:bottom w:val="none" w:sz="0" w:space="0" w:color="auto"/>
        <w:right w:val="none" w:sz="0" w:space="0" w:color="auto"/>
      </w:divBdr>
      <w:divsChild>
        <w:div w:id="2112047378">
          <w:marLeft w:val="0"/>
          <w:marRight w:val="0"/>
          <w:marTop w:val="0"/>
          <w:marBottom w:val="0"/>
          <w:divBdr>
            <w:top w:val="none" w:sz="0" w:space="0" w:color="auto"/>
            <w:left w:val="none" w:sz="0" w:space="0" w:color="auto"/>
            <w:bottom w:val="none" w:sz="0" w:space="0" w:color="auto"/>
            <w:right w:val="none" w:sz="0" w:space="0" w:color="auto"/>
          </w:divBdr>
          <w:divsChild>
            <w:div w:id="1670478246">
              <w:marLeft w:val="0"/>
              <w:marRight w:val="0"/>
              <w:marTop w:val="0"/>
              <w:marBottom w:val="0"/>
              <w:divBdr>
                <w:top w:val="none" w:sz="0" w:space="0" w:color="auto"/>
                <w:left w:val="none" w:sz="0" w:space="0" w:color="auto"/>
                <w:bottom w:val="none" w:sz="0" w:space="0" w:color="auto"/>
                <w:right w:val="none" w:sz="0" w:space="0" w:color="auto"/>
              </w:divBdr>
              <w:divsChild>
                <w:div w:id="2040475233">
                  <w:marLeft w:val="0"/>
                  <w:marRight w:val="0"/>
                  <w:marTop w:val="0"/>
                  <w:marBottom w:val="0"/>
                  <w:divBdr>
                    <w:top w:val="none" w:sz="0" w:space="0" w:color="auto"/>
                    <w:left w:val="none" w:sz="0" w:space="0" w:color="auto"/>
                    <w:bottom w:val="none" w:sz="0" w:space="0" w:color="auto"/>
                    <w:right w:val="none" w:sz="0" w:space="0" w:color="auto"/>
                  </w:divBdr>
                  <w:divsChild>
                    <w:div w:id="299657076">
                      <w:marLeft w:val="0"/>
                      <w:marRight w:val="0"/>
                      <w:marTop w:val="0"/>
                      <w:marBottom w:val="0"/>
                      <w:divBdr>
                        <w:top w:val="none" w:sz="0" w:space="0" w:color="auto"/>
                        <w:left w:val="none" w:sz="0" w:space="0" w:color="auto"/>
                        <w:bottom w:val="none" w:sz="0" w:space="0" w:color="auto"/>
                        <w:right w:val="none" w:sz="0" w:space="0" w:color="auto"/>
                      </w:divBdr>
                      <w:divsChild>
                        <w:div w:id="1747729553">
                          <w:marLeft w:val="0"/>
                          <w:marRight w:val="0"/>
                          <w:marTop w:val="0"/>
                          <w:marBottom w:val="0"/>
                          <w:divBdr>
                            <w:top w:val="none" w:sz="0" w:space="0" w:color="auto"/>
                            <w:left w:val="none" w:sz="0" w:space="0" w:color="auto"/>
                            <w:bottom w:val="none" w:sz="0" w:space="0" w:color="auto"/>
                            <w:right w:val="none" w:sz="0" w:space="0" w:color="auto"/>
                          </w:divBdr>
                          <w:divsChild>
                            <w:div w:id="324289417">
                              <w:marLeft w:val="0"/>
                              <w:marRight w:val="0"/>
                              <w:marTop w:val="0"/>
                              <w:marBottom w:val="0"/>
                              <w:divBdr>
                                <w:top w:val="none" w:sz="0" w:space="0" w:color="auto"/>
                                <w:left w:val="none" w:sz="0" w:space="0" w:color="auto"/>
                                <w:bottom w:val="none" w:sz="0" w:space="0" w:color="auto"/>
                                <w:right w:val="none" w:sz="0" w:space="0" w:color="auto"/>
                              </w:divBdr>
                              <w:divsChild>
                                <w:div w:id="1157259725">
                                  <w:marLeft w:val="0"/>
                                  <w:marRight w:val="0"/>
                                  <w:marTop w:val="0"/>
                                  <w:marBottom w:val="0"/>
                                  <w:divBdr>
                                    <w:top w:val="none" w:sz="0" w:space="0" w:color="auto"/>
                                    <w:left w:val="none" w:sz="0" w:space="0" w:color="auto"/>
                                    <w:bottom w:val="none" w:sz="0" w:space="0" w:color="auto"/>
                                    <w:right w:val="none" w:sz="0" w:space="0" w:color="auto"/>
                                  </w:divBdr>
                                  <w:divsChild>
                                    <w:div w:id="526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30280">
      <w:bodyDiv w:val="1"/>
      <w:marLeft w:val="0"/>
      <w:marRight w:val="0"/>
      <w:marTop w:val="0"/>
      <w:marBottom w:val="0"/>
      <w:divBdr>
        <w:top w:val="none" w:sz="0" w:space="0" w:color="auto"/>
        <w:left w:val="none" w:sz="0" w:space="0" w:color="auto"/>
        <w:bottom w:val="none" w:sz="0" w:space="0" w:color="auto"/>
        <w:right w:val="none" w:sz="0" w:space="0" w:color="auto"/>
      </w:divBdr>
    </w:div>
    <w:div w:id="20154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lscb-durham.org.uk" TargetMode="External"/><Relationship Id="rId3" Type="http://schemas.openxmlformats.org/officeDocument/2006/relationships/customXml" Target="../customXml/item3.xml"/><Relationship Id="rId21" Type="http://schemas.openxmlformats.org/officeDocument/2006/relationships/hyperlink" Target="mailto:Community.safety@durham.gov.uk" TargetMode="External"/><Relationship Id="rId7" Type="http://schemas.openxmlformats.org/officeDocument/2006/relationships/settings" Target="settings.xml"/><Relationship Id="rId12" Type="http://schemas.openxmlformats.org/officeDocument/2006/relationships/hyperlink" Target="http://www.durham-lscb.org.uk" TargetMode="External"/><Relationship Id="rId17" Type="http://schemas.openxmlformats.org/officeDocument/2006/relationships/hyperlink" Target="http://www.lscb-durham.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ranch@durham.pnn.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durham-lscb.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urham-lsc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fgm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A60A-08E1-4626-A63F-D74F4D900C49}">
  <ds:schemaRefs>
    <ds:schemaRef ds:uri="http://schemas.microsoft.com/sharepoint/v3/contenttype/forms"/>
  </ds:schemaRefs>
</ds:datastoreItem>
</file>

<file path=customXml/itemProps2.xml><?xml version="1.0" encoding="utf-8"?>
<ds:datastoreItem xmlns:ds="http://schemas.openxmlformats.org/officeDocument/2006/customXml" ds:itemID="{439994EA-D2D5-41F0-AB68-325E1DBF8B27}">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32E596B-1261-4F87-909C-80679DB01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2DB784-B48B-401B-8F21-234040BA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9CE472B0</Template>
  <TotalTime>109</TotalTime>
  <Pages>38</Pages>
  <Words>12944</Words>
  <Characters>73785</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Stout</dc:creator>
  <cp:lastModifiedBy>E Bell</cp:lastModifiedBy>
  <cp:revision>29</cp:revision>
  <cp:lastPrinted>2018-08-15T13:08:00Z</cp:lastPrinted>
  <dcterms:created xsi:type="dcterms:W3CDTF">2018-10-12T12:18:00Z</dcterms:created>
  <dcterms:modified xsi:type="dcterms:W3CDTF">2018-10-15T09:50:00Z</dcterms:modified>
</cp:coreProperties>
</file>