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DBBC6" w14:textId="77777777" w:rsidR="007F7EF9" w:rsidRPr="00D71A4C" w:rsidRDefault="007F7EF9" w:rsidP="007F7EF9">
      <w:pPr>
        <w:numPr>
          <w:ilvl w:val="12"/>
          <w:numId w:val="0"/>
        </w:numPr>
        <w:ind w:left="720"/>
        <w:rPr>
          <w:rFonts w:ascii="Verdana" w:hAnsi="Verdana"/>
          <w:b/>
          <w:sz w:val="32"/>
          <w:szCs w:val="32"/>
        </w:rPr>
      </w:pPr>
      <w:r w:rsidRPr="00D71A4C">
        <w:rPr>
          <w:rFonts w:ascii="Verdana" w:hAnsi="Verdana"/>
          <w:b/>
          <w:sz w:val="32"/>
          <w:szCs w:val="32"/>
        </w:rPr>
        <w:t>Appendix 1</w:t>
      </w:r>
    </w:p>
    <w:p w14:paraId="672A6659" w14:textId="77777777" w:rsidR="007F7EF9" w:rsidRPr="00D71A4C" w:rsidRDefault="007F7EF9" w:rsidP="007F7EF9">
      <w:pPr>
        <w:numPr>
          <w:ilvl w:val="12"/>
          <w:numId w:val="0"/>
        </w:numPr>
        <w:rPr>
          <w:rFonts w:ascii="Verdana" w:hAnsi="Verdana"/>
          <w:sz w:val="28"/>
          <w:szCs w:val="28"/>
        </w:rPr>
      </w:pPr>
    </w:p>
    <w:p w14:paraId="3C667D24" w14:textId="77777777" w:rsidR="007F7EF9" w:rsidRPr="00D71A4C" w:rsidRDefault="007F7EF9" w:rsidP="007F7EF9">
      <w:pPr>
        <w:numPr>
          <w:ilvl w:val="12"/>
          <w:numId w:val="0"/>
        </w:numPr>
        <w:rPr>
          <w:rFonts w:ascii="Verdana" w:hAnsi="Verdana"/>
          <w:b/>
          <w:i/>
          <w:u w:val="single"/>
        </w:rPr>
      </w:pPr>
      <w:r w:rsidRPr="00D71A4C">
        <w:rPr>
          <w:rFonts w:ascii="Verdana" w:hAnsi="Verdana"/>
          <w:b/>
          <w:i/>
          <w:u w:val="single"/>
        </w:rPr>
        <w:t>Roles, Responsibilities and Entitlements</w:t>
      </w:r>
    </w:p>
    <w:p w14:paraId="73874AF3" w14:textId="77777777" w:rsidR="007F7EF9" w:rsidRPr="00D71A4C" w:rsidRDefault="006C77AE" w:rsidP="006C77AE">
      <w:pPr>
        <w:pStyle w:val="Heading7"/>
        <w:numPr>
          <w:ilvl w:val="12"/>
          <w:numId w:val="0"/>
        </w:numPr>
        <w:rPr>
          <w:rFonts w:ascii="Verdana" w:hAnsi="Verdana"/>
          <w:sz w:val="22"/>
          <w:szCs w:val="22"/>
        </w:rPr>
      </w:pPr>
      <w:r w:rsidRPr="00D71A4C">
        <w:rPr>
          <w:rFonts w:ascii="Verdana" w:hAnsi="Verdana"/>
          <w:sz w:val="22"/>
          <w:szCs w:val="22"/>
        </w:rPr>
        <w:t>Role of the D</w:t>
      </w:r>
      <w:r w:rsidR="00A336C8" w:rsidRPr="00D71A4C">
        <w:rPr>
          <w:rFonts w:ascii="Verdana" w:hAnsi="Verdana"/>
          <w:sz w:val="22"/>
          <w:szCs w:val="22"/>
        </w:rPr>
        <w:t>esignated Safeguarding L</w:t>
      </w:r>
      <w:r w:rsidRPr="00D71A4C">
        <w:rPr>
          <w:rFonts w:ascii="Verdana" w:hAnsi="Verdana"/>
          <w:sz w:val="22"/>
          <w:szCs w:val="22"/>
        </w:rPr>
        <w:t>ead</w:t>
      </w:r>
      <w:r w:rsidR="00A336C8" w:rsidRPr="00D71A4C">
        <w:rPr>
          <w:rFonts w:ascii="Verdana" w:hAnsi="Verdana"/>
          <w:sz w:val="22"/>
          <w:szCs w:val="22"/>
        </w:rPr>
        <w:t>(s)</w:t>
      </w:r>
    </w:p>
    <w:p w14:paraId="0A37501D" w14:textId="77777777" w:rsidR="00D125E4" w:rsidRPr="00D71A4C" w:rsidRDefault="00D125E4" w:rsidP="00D125E4"/>
    <w:p w14:paraId="44794256" w14:textId="77777777" w:rsidR="006C77AE" w:rsidRPr="00D71A4C" w:rsidRDefault="006C77AE" w:rsidP="006C77AE">
      <w:pPr>
        <w:rPr>
          <w:rFonts w:ascii="Verdana" w:hAnsi="Verdana"/>
          <w:sz w:val="22"/>
          <w:szCs w:val="22"/>
        </w:rPr>
      </w:pPr>
      <w:r w:rsidRPr="00D71A4C">
        <w:rPr>
          <w:rFonts w:ascii="Verdana" w:hAnsi="Verdana"/>
          <w:sz w:val="22"/>
          <w:szCs w:val="22"/>
        </w:rPr>
        <w:t xml:space="preserve">Also see Annex </w:t>
      </w:r>
      <w:r w:rsidR="00D125E4" w:rsidRPr="00D71A4C">
        <w:rPr>
          <w:rFonts w:ascii="Verdana" w:hAnsi="Verdana"/>
          <w:sz w:val="22"/>
          <w:szCs w:val="22"/>
        </w:rPr>
        <w:t>C</w:t>
      </w:r>
      <w:r w:rsidRPr="00D71A4C">
        <w:rPr>
          <w:rFonts w:ascii="Verdana" w:hAnsi="Verdana"/>
          <w:sz w:val="22"/>
          <w:szCs w:val="22"/>
        </w:rPr>
        <w:t xml:space="preserve"> ‘Role of the designated safeguarding lead’ in ‘Keeping children safe in education’ </w:t>
      </w:r>
      <w:r w:rsidR="00FC3D26" w:rsidRPr="00D71A4C">
        <w:rPr>
          <w:rFonts w:ascii="Verdana" w:hAnsi="Verdana"/>
          <w:sz w:val="22"/>
          <w:szCs w:val="22"/>
        </w:rPr>
        <w:t>Sept</w:t>
      </w:r>
      <w:r w:rsidR="0034073F" w:rsidRPr="00D71A4C">
        <w:rPr>
          <w:rFonts w:ascii="Verdana" w:hAnsi="Verdana"/>
          <w:sz w:val="22"/>
          <w:szCs w:val="22"/>
        </w:rPr>
        <w:t>.</w:t>
      </w:r>
      <w:r w:rsidR="00FC3D26" w:rsidRPr="00D71A4C">
        <w:rPr>
          <w:rFonts w:ascii="Verdana" w:hAnsi="Verdana"/>
          <w:sz w:val="22"/>
          <w:szCs w:val="22"/>
        </w:rPr>
        <w:t xml:space="preserve"> 20</w:t>
      </w:r>
      <w:r w:rsidR="00FA5477" w:rsidRPr="00D71A4C">
        <w:rPr>
          <w:rFonts w:ascii="Verdana" w:hAnsi="Verdana"/>
          <w:sz w:val="22"/>
          <w:szCs w:val="22"/>
        </w:rPr>
        <w:t>2</w:t>
      </w:r>
      <w:r w:rsidR="00D125E4" w:rsidRPr="00D71A4C">
        <w:rPr>
          <w:rFonts w:ascii="Verdana" w:hAnsi="Verdana"/>
          <w:sz w:val="22"/>
          <w:szCs w:val="22"/>
        </w:rPr>
        <w:t>1</w:t>
      </w:r>
    </w:p>
    <w:p w14:paraId="5DAB6C7B" w14:textId="77777777" w:rsidR="00D125E4" w:rsidRPr="00D71A4C" w:rsidRDefault="00D125E4" w:rsidP="006C77AE">
      <w:pPr>
        <w:rPr>
          <w:rFonts w:ascii="Verdana" w:hAnsi="Verdana"/>
          <w:sz w:val="22"/>
          <w:szCs w:val="22"/>
        </w:rPr>
      </w:pPr>
    </w:p>
    <w:p w14:paraId="49526AB8" w14:textId="77777777" w:rsidR="00D125E4" w:rsidRPr="00D71A4C" w:rsidRDefault="00D125E4" w:rsidP="006C77AE">
      <w:pPr>
        <w:rPr>
          <w:sz w:val="22"/>
          <w:szCs w:val="22"/>
          <w:rPrChange w:id="0" w:author="Jane Lewin" w:date="2021-08-25T11:49:00Z">
            <w:rPr>
              <w:color w:val="FF0000"/>
              <w:sz w:val="22"/>
              <w:szCs w:val="22"/>
            </w:rPr>
          </w:rPrChange>
        </w:rPr>
      </w:pPr>
      <w:r w:rsidRPr="00D71A4C">
        <w:rPr>
          <w:rFonts w:ascii="Verdana" w:hAnsi="Verdana"/>
          <w:sz w:val="22"/>
          <w:szCs w:val="22"/>
        </w:rPr>
        <w:t xml:space="preserve">The DSL should be a member of the school’s senior leadership team. The post of DSL should form part of their job description. </w:t>
      </w:r>
    </w:p>
    <w:p w14:paraId="02EB378F" w14:textId="77777777" w:rsidR="007F7EF9" w:rsidRPr="00D71A4C" w:rsidRDefault="007F7EF9" w:rsidP="007F7EF9">
      <w:pPr>
        <w:numPr>
          <w:ilvl w:val="12"/>
          <w:numId w:val="0"/>
        </w:numPr>
        <w:rPr>
          <w:rFonts w:ascii="Verdana" w:hAnsi="Verdana"/>
          <w:b/>
          <w:i/>
          <w:sz w:val="10"/>
          <w:rPrChange w:id="1" w:author="Jane Lewin" w:date="2021-08-25T11:49:00Z">
            <w:rPr>
              <w:rFonts w:ascii="Verdana" w:hAnsi="Verdana"/>
              <w:b/>
              <w:i/>
              <w:sz w:val="10"/>
            </w:rPr>
          </w:rPrChange>
        </w:rPr>
      </w:pPr>
    </w:p>
    <w:tbl>
      <w:tblPr>
        <w:tblW w:w="0" w:type="auto"/>
        <w:tblLayout w:type="fixed"/>
        <w:tblLook w:val="0000" w:firstRow="0" w:lastRow="0" w:firstColumn="0" w:lastColumn="0" w:noHBand="0" w:noVBand="0"/>
      </w:tblPr>
      <w:tblGrid>
        <w:gridCol w:w="4694"/>
        <w:gridCol w:w="4694"/>
      </w:tblGrid>
      <w:tr w:rsidR="00D71A4C" w:rsidRPr="00D71A4C" w14:paraId="780BD363" w14:textId="77777777" w:rsidTr="5167EFCB">
        <w:tc>
          <w:tcPr>
            <w:tcW w:w="4694" w:type="dxa"/>
          </w:tcPr>
          <w:p w14:paraId="02E7F95A" w14:textId="77777777" w:rsidR="007F7EF9" w:rsidRPr="00D71A4C" w:rsidRDefault="007F7EF9" w:rsidP="007F7EF9">
            <w:pPr>
              <w:numPr>
                <w:ilvl w:val="12"/>
                <w:numId w:val="0"/>
              </w:numPr>
              <w:rPr>
                <w:rFonts w:ascii="Verdana" w:hAnsi="Verdana"/>
                <w:sz w:val="20"/>
                <w:u w:val="single"/>
                <w:rPrChange w:id="2" w:author="Jane Lewin" w:date="2021-08-25T11:49:00Z">
                  <w:rPr>
                    <w:rFonts w:ascii="Verdana" w:hAnsi="Verdana"/>
                    <w:sz w:val="20"/>
                    <w:u w:val="single"/>
                  </w:rPr>
                </w:rPrChange>
              </w:rPr>
            </w:pPr>
            <w:r w:rsidRPr="00D71A4C">
              <w:rPr>
                <w:rFonts w:ascii="Verdana" w:hAnsi="Verdana"/>
                <w:sz w:val="20"/>
                <w:u w:val="single"/>
                <w:rPrChange w:id="3" w:author="Jane Lewin" w:date="2021-08-25T11:49:00Z">
                  <w:rPr>
                    <w:rFonts w:ascii="Verdana" w:hAnsi="Verdana"/>
                    <w:sz w:val="20"/>
                    <w:u w:val="single"/>
                  </w:rPr>
                </w:rPrChange>
              </w:rPr>
              <w:t>Entitlements</w:t>
            </w:r>
          </w:p>
          <w:p w14:paraId="083A94F9" w14:textId="77777777" w:rsidR="007F7EF9" w:rsidRPr="00D71A4C" w:rsidRDefault="007F7EF9" w:rsidP="007F7EF9">
            <w:pPr>
              <w:numPr>
                <w:ilvl w:val="12"/>
                <w:numId w:val="0"/>
              </w:numPr>
              <w:rPr>
                <w:rFonts w:ascii="Verdana" w:hAnsi="Verdana"/>
                <w:sz w:val="20"/>
                <w:u w:val="single"/>
                <w:rPrChange w:id="4" w:author="Jane Lewin" w:date="2021-08-25T11:49:00Z">
                  <w:rPr>
                    <w:rFonts w:ascii="Verdana" w:hAnsi="Verdana"/>
                    <w:sz w:val="20"/>
                    <w:u w:val="single"/>
                  </w:rPr>
                </w:rPrChange>
              </w:rPr>
            </w:pPr>
            <w:r w:rsidRPr="00D71A4C">
              <w:rPr>
                <w:rFonts w:ascii="Verdana" w:hAnsi="Verdana"/>
                <w:sz w:val="20"/>
                <w:u w:val="single"/>
                <w:rPrChange w:id="5" w:author="Jane Lewin" w:date="2021-08-25T11:49:00Z">
                  <w:rPr>
                    <w:rFonts w:ascii="Verdana" w:hAnsi="Verdana"/>
                    <w:sz w:val="20"/>
                    <w:u w:val="single"/>
                  </w:rPr>
                </w:rPrChange>
              </w:rPr>
              <w:t>To:</w:t>
            </w:r>
          </w:p>
          <w:p w14:paraId="6A05A809" w14:textId="77777777" w:rsidR="007F7EF9" w:rsidRPr="00D71A4C" w:rsidRDefault="007F7EF9" w:rsidP="007F7EF9">
            <w:pPr>
              <w:numPr>
                <w:ilvl w:val="12"/>
                <w:numId w:val="0"/>
              </w:numPr>
              <w:rPr>
                <w:rFonts w:ascii="Verdana" w:hAnsi="Verdana"/>
                <w:sz w:val="20"/>
                <w:u w:val="single"/>
                <w:rPrChange w:id="6" w:author="Jane Lewin" w:date="2021-08-25T11:49:00Z">
                  <w:rPr>
                    <w:rFonts w:ascii="Verdana" w:hAnsi="Verdana"/>
                    <w:sz w:val="20"/>
                    <w:u w:val="single"/>
                  </w:rPr>
                </w:rPrChange>
              </w:rPr>
            </w:pPr>
          </w:p>
        </w:tc>
        <w:tc>
          <w:tcPr>
            <w:tcW w:w="4694" w:type="dxa"/>
          </w:tcPr>
          <w:p w14:paraId="2AD40A83" w14:textId="77777777" w:rsidR="007F7EF9" w:rsidRPr="00D71A4C" w:rsidRDefault="007F7EF9" w:rsidP="007F7EF9">
            <w:pPr>
              <w:numPr>
                <w:ilvl w:val="12"/>
                <w:numId w:val="0"/>
              </w:numPr>
              <w:rPr>
                <w:rFonts w:ascii="Verdana" w:hAnsi="Verdana"/>
                <w:sz w:val="20"/>
                <w:u w:val="single"/>
                <w:rPrChange w:id="7" w:author="Jane Lewin" w:date="2021-08-25T11:49:00Z">
                  <w:rPr>
                    <w:rFonts w:ascii="Verdana" w:hAnsi="Verdana"/>
                    <w:sz w:val="20"/>
                    <w:u w:val="single"/>
                  </w:rPr>
                </w:rPrChange>
              </w:rPr>
            </w:pPr>
            <w:r w:rsidRPr="00D71A4C">
              <w:rPr>
                <w:rFonts w:ascii="Verdana" w:hAnsi="Verdana"/>
                <w:sz w:val="20"/>
                <w:u w:val="single"/>
                <w:rPrChange w:id="8" w:author="Jane Lewin" w:date="2021-08-25T11:49:00Z">
                  <w:rPr>
                    <w:rFonts w:ascii="Verdana" w:hAnsi="Verdana"/>
                    <w:sz w:val="20"/>
                    <w:u w:val="single"/>
                  </w:rPr>
                </w:rPrChange>
              </w:rPr>
              <w:t>Responsibilities</w:t>
            </w:r>
          </w:p>
          <w:p w14:paraId="26223794" w14:textId="77777777" w:rsidR="007F7EF9" w:rsidRPr="00D71A4C" w:rsidRDefault="007F7EF9" w:rsidP="007F7EF9">
            <w:pPr>
              <w:numPr>
                <w:ilvl w:val="12"/>
                <w:numId w:val="0"/>
              </w:numPr>
              <w:rPr>
                <w:rFonts w:ascii="Verdana" w:hAnsi="Verdana"/>
                <w:sz w:val="20"/>
                <w:u w:val="single"/>
                <w:rPrChange w:id="9" w:author="Jane Lewin" w:date="2021-08-25T11:49:00Z">
                  <w:rPr>
                    <w:rFonts w:ascii="Verdana" w:hAnsi="Verdana"/>
                    <w:sz w:val="20"/>
                    <w:u w:val="single"/>
                  </w:rPr>
                </w:rPrChange>
              </w:rPr>
            </w:pPr>
            <w:r w:rsidRPr="00D71A4C">
              <w:rPr>
                <w:rFonts w:ascii="Verdana" w:hAnsi="Verdana"/>
                <w:sz w:val="20"/>
                <w:u w:val="single"/>
                <w:rPrChange w:id="10" w:author="Jane Lewin" w:date="2021-08-25T11:49:00Z">
                  <w:rPr>
                    <w:rFonts w:ascii="Verdana" w:hAnsi="Verdana"/>
                    <w:sz w:val="20"/>
                    <w:u w:val="single"/>
                  </w:rPr>
                </w:rPrChange>
              </w:rPr>
              <w:t>For:</w:t>
            </w:r>
          </w:p>
        </w:tc>
      </w:tr>
      <w:tr w:rsidR="007F7EF9" w:rsidRPr="00D71A4C" w14:paraId="4D0A06EE" w14:textId="77777777" w:rsidTr="5167EFCB">
        <w:tc>
          <w:tcPr>
            <w:tcW w:w="4694" w:type="dxa"/>
          </w:tcPr>
          <w:p w14:paraId="073E169F"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11" w:author="Jane Lewin" w:date="2021-08-25T11:49:00Z">
                  <w:rPr>
                    <w:rFonts w:ascii="Verdana" w:hAnsi="Verdana"/>
                    <w:sz w:val="20"/>
                  </w:rPr>
                </w:rPrChange>
              </w:rPr>
            </w:pPr>
            <w:r w:rsidRPr="00D71A4C">
              <w:rPr>
                <w:rFonts w:ascii="Verdana" w:hAnsi="Verdana"/>
                <w:sz w:val="20"/>
                <w:rPrChange w:id="12" w:author="Jane Lewin" w:date="2021-08-25T11:49:00Z">
                  <w:rPr>
                    <w:rFonts w:ascii="Verdana" w:hAnsi="Verdana"/>
                    <w:sz w:val="20"/>
                  </w:rPr>
                </w:rPrChange>
              </w:rPr>
              <w:t>Appropriate support from the Head Teacher, Governors and all other staff in child protection matters.</w:t>
            </w:r>
          </w:p>
          <w:p w14:paraId="19E9D28F"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13" w:author="Jane Lewin" w:date="2021-08-25T11:49:00Z">
                  <w:rPr>
                    <w:rFonts w:ascii="Verdana" w:hAnsi="Verdana"/>
                    <w:sz w:val="20"/>
                  </w:rPr>
                </w:rPrChange>
              </w:rPr>
            </w:pPr>
            <w:r w:rsidRPr="00D71A4C">
              <w:rPr>
                <w:rFonts w:ascii="Verdana" w:hAnsi="Verdana"/>
                <w:sz w:val="20"/>
                <w:rPrChange w:id="14" w:author="Jane Lewin" w:date="2021-08-25T11:49:00Z">
                  <w:rPr>
                    <w:rFonts w:ascii="Verdana" w:hAnsi="Verdana"/>
                    <w:sz w:val="20"/>
                  </w:rPr>
                </w:rPrChange>
              </w:rPr>
              <w:t>Access to regular training to enable him/her to be aware of responsibilities, current issues and best practice in safeguarding and child protection.</w:t>
            </w:r>
          </w:p>
          <w:p w14:paraId="0F117858" w14:textId="77777777" w:rsidR="00D125E4" w:rsidRPr="00D71A4C" w:rsidRDefault="00D125E4" w:rsidP="007F7EF9">
            <w:pPr>
              <w:numPr>
                <w:ilvl w:val="0"/>
                <w:numId w:val="1"/>
              </w:numPr>
              <w:overflowPunct w:val="0"/>
              <w:autoSpaceDE w:val="0"/>
              <w:autoSpaceDN w:val="0"/>
              <w:adjustRightInd w:val="0"/>
              <w:textAlignment w:val="baseline"/>
              <w:rPr>
                <w:rFonts w:ascii="Verdana" w:hAnsi="Verdana"/>
                <w:sz w:val="20"/>
                <w:rPrChange w:id="15" w:author="Jane Lewin" w:date="2021-08-25T11:49:00Z">
                  <w:rPr>
                    <w:rFonts w:ascii="Verdana" w:hAnsi="Verdana"/>
                    <w:sz w:val="20"/>
                  </w:rPr>
                </w:rPrChange>
              </w:rPr>
            </w:pPr>
            <w:r w:rsidRPr="00D71A4C">
              <w:rPr>
                <w:rFonts w:ascii="Verdana" w:hAnsi="Verdana"/>
                <w:sz w:val="20"/>
                <w:rPrChange w:id="16" w:author="Jane Lewin" w:date="2021-08-25T11:49:00Z">
                  <w:rPr>
                    <w:rFonts w:ascii="Verdana" w:hAnsi="Verdana"/>
                    <w:sz w:val="20"/>
                  </w:rPr>
                </w:rPrChange>
              </w:rPr>
              <w:t>Dedicated time to perform their duties.</w:t>
            </w:r>
          </w:p>
          <w:p w14:paraId="4C9A7234" w14:textId="77777777" w:rsidR="000736CE" w:rsidRPr="00D71A4C" w:rsidRDefault="007F7EF9" w:rsidP="007F7EF9">
            <w:pPr>
              <w:numPr>
                <w:ilvl w:val="0"/>
                <w:numId w:val="1"/>
              </w:numPr>
              <w:overflowPunct w:val="0"/>
              <w:autoSpaceDE w:val="0"/>
              <w:autoSpaceDN w:val="0"/>
              <w:adjustRightInd w:val="0"/>
              <w:textAlignment w:val="baseline"/>
              <w:rPr>
                <w:rFonts w:ascii="Verdana" w:hAnsi="Verdana"/>
                <w:sz w:val="20"/>
                <w:rPrChange w:id="17" w:author="Jane Lewin" w:date="2021-08-25T11:49:00Z">
                  <w:rPr>
                    <w:rFonts w:ascii="Verdana" w:hAnsi="Verdana"/>
                    <w:sz w:val="20"/>
                  </w:rPr>
                </w:rPrChange>
              </w:rPr>
            </w:pPr>
            <w:r w:rsidRPr="00D71A4C">
              <w:rPr>
                <w:rFonts w:ascii="Verdana" w:hAnsi="Verdana"/>
                <w:sz w:val="20"/>
                <w:rPrChange w:id="18" w:author="Jane Lewin" w:date="2021-08-25T11:49:00Z">
                  <w:rPr>
                    <w:rFonts w:ascii="Verdana" w:hAnsi="Verdana"/>
                    <w:sz w:val="20"/>
                  </w:rPr>
                </w:rPrChange>
              </w:rPr>
              <w:t xml:space="preserve">Support from other agencies e.g. Durham Children and Young People’s Services (DCYPS) involved in child protection issues, including </w:t>
            </w:r>
            <w:r w:rsidR="000736CE" w:rsidRPr="00D71A4C">
              <w:rPr>
                <w:rFonts w:ascii="Verdana" w:hAnsi="Verdana"/>
                <w:sz w:val="20"/>
                <w:rPrChange w:id="19" w:author="Jane Lewin" w:date="2021-08-25T11:49:00Z">
                  <w:rPr>
                    <w:rFonts w:ascii="Verdana" w:hAnsi="Verdana"/>
                    <w:sz w:val="20"/>
                  </w:rPr>
                </w:rPrChange>
              </w:rPr>
              <w:t>colleagues in Education Durham.</w:t>
            </w:r>
          </w:p>
          <w:p w14:paraId="328E0C83"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20" w:author="Jane Lewin" w:date="2021-08-25T11:49:00Z">
                  <w:rPr>
                    <w:rFonts w:ascii="Verdana" w:hAnsi="Verdana"/>
                    <w:sz w:val="20"/>
                  </w:rPr>
                </w:rPrChange>
              </w:rPr>
            </w:pPr>
            <w:r w:rsidRPr="00D71A4C">
              <w:rPr>
                <w:rFonts w:ascii="Verdana" w:hAnsi="Verdana"/>
                <w:sz w:val="20"/>
                <w:rPrChange w:id="21" w:author="Jane Lewin" w:date="2021-08-25T11:49:00Z">
                  <w:rPr>
                    <w:rFonts w:ascii="Verdana" w:hAnsi="Verdana"/>
                    <w:sz w:val="20"/>
                  </w:rPr>
                </w:rPrChange>
              </w:rPr>
              <w:t>A policy framework for management of and guidance covering child protection within overall safeguarding arrangements in school</w:t>
            </w:r>
            <w:r w:rsidR="003B508F" w:rsidRPr="00D71A4C">
              <w:rPr>
                <w:rFonts w:ascii="Verdana" w:hAnsi="Verdana"/>
                <w:sz w:val="20"/>
                <w:rPrChange w:id="22" w:author="Jane Lewin" w:date="2021-08-25T11:49:00Z">
                  <w:rPr>
                    <w:rFonts w:ascii="Verdana" w:hAnsi="Verdana"/>
                    <w:sz w:val="20"/>
                  </w:rPr>
                </w:rPrChange>
              </w:rPr>
              <w:t>, reviewed at least annually</w:t>
            </w:r>
            <w:r w:rsidRPr="00D71A4C">
              <w:rPr>
                <w:rFonts w:ascii="Verdana" w:hAnsi="Verdana"/>
                <w:sz w:val="20"/>
                <w:rPrChange w:id="23" w:author="Jane Lewin" w:date="2021-08-25T11:49:00Z">
                  <w:rPr>
                    <w:rFonts w:ascii="Verdana" w:hAnsi="Verdana"/>
                    <w:sz w:val="20"/>
                  </w:rPr>
                </w:rPrChange>
              </w:rPr>
              <w:t>.</w:t>
            </w:r>
          </w:p>
          <w:p w14:paraId="5B6BBD92" w14:textId="77777777" w:rsidR="007F7EF9" w:rsidRPr="00D71A4C" w:rsidRDefault="007F7EF9" w:rsidP="5167EFCB">
            <w:pPr>
              <w:numPr>
                <w:ilvl w:val="0"/>
                <w:numId w:val="1"/>
              </w:numPr>
              <w:overflowPunct w:val="0"/>
              <w:autoSpaceDE w:val="0"/>
              <w:autoSpaceDN w:val="0"/>
              <w:adjustRightInd w:val="0"/>
              <w:textAlignment w:val="baseline"/>
              <w:rPr>
                <w:rFonts w:ascii="Verdana" w:hAnsi="Verdana"/>
                <w:sz w:val="20"/>
                <w:szCs w:val="20"/>
                <w:rPrChange w:id="24" w:author="Jane Lewin" w:date="2021-08-25T11:49:00Z">
                  <w:rPr>
                    <w:rFonts w:ascii="Verdana" w:hAnsi="Verdana"/>
                    <w:sz w:val="20"/>
                    <w:szCs w:val="20"/>
                  </w:rPr>
                </w:rPrChange>
              </w:rPr>
            </w:pPr>
            <w:r w:rsidRPr="00D71A4C">
              <w:rPr>
                <w:rFonts w:ascii="Verdana" w:hAnsi="Verdana"/>
                <w:sz w:val="20"/>
                <w:szCs w:val="20"/>
                <w:rPrChange w:id="25" w:author="Jane Lewin" w:date="2021-08-25T11:49:00Z">
                  <w:rPr>
                    <w:rFonts w:ascii="Verdana" w:hAnsi="Verdana"/>
                    <w:sz w:val="20"/>
                    <w:szCs w:val="20"/>
                  </w:rPr>
                </w:rPrChange>
              </w:rPr>
              <w:t>An understanding that partners all will carry o</w:t>
            </w:r>
            <w:r w:rsidR="0034073F" w:rsidRPr="00D71A4C">
              <w:rPr>
                <w:rFonts w:ascii="Verdana" w:hAnsi="Verdana"/>
                <w:sz w:val="20"/>
                <w:szCs w:val="20"/>
                <w:rPrChange w:id="26" w:author="Jane Lewin" w:date="2021-08-25T11:49:00Z">
                  <w:rPr>
                    <w:rFonts w:ascii="Verdana" w:hAnsi="Verdana"/>
                    <w:sz w:val="20"/>
                    <w:szCs w:val="20"/>
                  </w:rPr>
                </w:rPrChange>
              </w:rPr>
              <w:t>ut their role in line w</w:t>
            </w:r>
            <w:ins w:id="27" w:author="Jane Stout" w:date="2018-08-22T15:26:00Z">
              <w:r w:rsidR="0034073F" w:rsidRPr="00D71A4C">
                <w:rPr>
                  <w:rFonts w:ascii="Verdana" w:hAnsi="Verdana"/>
                  <w:sz w:val="20"/>
                  <w:szCs w:val="20"/>
                  <w:rPrChange w:id="28" w:author="Jane Lewin" w:date="2021-08-25T11:49:00Z">
                    <w:rPr>
                      <w:rFonts w:ascii="Verdana" w:hAnsi="Verdana"/>
                      <w:sz w:val="20"/>
                      <w:szCs w:val="20"/>
                    </w:rPr>
                  </w:rPrChange>
                </w:rPr>
                <w:t xml:space="preserve">ith local </w:t>
              </w:r>
            </w:ins>
            <w:r w:rsidR="00A27721" w:rsidRPr="00D71A4C">
              <w:rPr>
                <w:rFonts w:ascii="Verdana" w:hAnsi="Verdana"/>
                <w:sz w:val="20"/>
                <w:szCs w:val="20"/>
                <w:rPrChange w:id="29" w:author="Jane Lewin" w:date="2021-08-25T11:49:00Z">
                  <w:rPr>
                    <w:rFonts w:ascii="Verdana" w:hAnsi="Verdana"/>
                    <w:sz w:val="20"/>
                    <w:szCs w:val="20"/>
                  </w:rPr>
                </w:rPrChange>
              </w:rPr>
              <w:t>partnership</w:t>
            </w:r>
            <w:ins w:id="30" w:author="Jane Stout" w:date="2018-08-22T15:26:00Z">
              <w:r w:rsidR="0034073F" w:rsidRPr="00D71A4C">
                <w:rPr>
                  <w:rFonts w:ascii="Verdana" w:hAnsi="Verdana"/>
                  <w:sz w:val="20"/>
                  <w:szCs w:val="20"/>
                  <w:rPrChange w:id="31" w:author="Jane Lewin" w:date="2021-08-25T11:49:00Z">
                    <w:rPr>
                      <w:rFonts w:ascii="Verdana" w:hAnsi="Verdana"/>
                      <w:sz w:val="20"/>
                      <w:szCs w:val="20"/>
                    </w:rPr>
                  </w:rPrChange>
                </w:rPr>
                <w:t xml:space="preserve"> safeguarding </w:t>
              </w:r>
            </w:ins>
            <w:r w:rsidRPr="00D71A4C">
              <w:rPr>
                <w:rFonts w:ascii="Verdana" w:hAnsi="Verdana"/>
                <w:sz w:val="20"/>
                <w:szCs w:val="20"/>
                <w:rPrChange w:id="32" w:author="Jane Lewin" w:date="2021-08-25T11:49:00Z">
                  <w:rPr>
                    <w:rFonts w:ascii="Verdana" w:hAnsi="Verdana"/>
                    <w:sz w:val="20"/>
                    <w:szCs w:val="20"/>
                  </w:rPr>
                </w:rPrChange>
              </w:rPr>
              <w:t>procedures and the ‘</w:t>
            </w:r>
            <w:r w:rsidR="006C77AE" w:rsidRPr="00D71A4C">
              <w:rPr>
                <w:rFonts w:ascii="Verdana" w:hAnsi="Verdana"/>
                <w:sz w:val="20"/>
                <w:szCs w:val="20"/>
                <w:rPrChange w:id="33" w:author="Jane Lewin" w:date="2021-08-25T11:49:00Z">
                  <w:rPr>
                    <w:rFonts w:ascii="Verdana" w:hAnsi="Verdana"/>
                    <w:sz w:val="20"/>
                    <w:szCs w:val="20"/>
                  </w:rPr>
                </w:rPrChange>
              </w:rPr>
              <w:t>Working Together Protocol’ (201</w:t>
            </w:r>
            <w:r w:rsidR="00FC3D26" w:rsidRPr="00D71A4C">
              <w:rPr>
                <w:rFonts w:ascii="Verdana" w:hAnsi="Verdana"/>
                <w:sz w:val="20"/>
                <w:szCs w:val="20"/>
                <w:rPrChange w:id="34" w:author="Jane Lewin" w:date="2021-08-25T11:49:00Z">
                  <w:rPr>
                    <w:rFonts w:ascii="Verdana" w:hAnsi="Verdana"/>
                    <w:sz w:val="20"/>
                    <w:szCs w:val="20"/>
                  </w:rPr>
                </w:rPrChange>
              </w:rPr>
              <w:t>5</w:t>
            </w:r>
            <w:r w:rsidRPr="00D71A4C">
              <w:rPr>
                <w:rFonts w:ascii="Verdana" w:hAnsi="Verdana"/>
                <w:sz w:val="20"/>
                <w:szCs w:val="20"/>
                <w:rPrChange w:id="35" w:author="Jane Lewin" w:date="2021-08-25T11:49:00Z">
                  <w:rPr>
                    <w:rFonts w:ascii="Verdana" w:hAnsi="Verdana"/>
                    <w:sz w:val="20"/>
                    <w:szCs w:val="20"/>
                  </w:rPr>
                </w:rPrChange>
              </w:rPr>
              <w:t>)</w:t>
            </w:r>
          </w:p>
        </w:tc>
        <w:tc>
          <w:tcPr>
            <w:tcW w:w="4694" w:type="dxa"/>
          </w:tcPr>
          <w:p w14:paraId="041A5BA2"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36" w:author="Jane Lewin" w:date="2021-08-25T11:49:00Z">
                  <w:rPr>
                    <w:rFonts w:ascii="Verdana" w:hAnsi="Verdana"/>
                    <w:sz w:val="20"/>
                  </w:rPr>
                </w:rPrChange>
              </w:rPr>
            </w:pPr>
            <w:r w:rsidRPr="00D71A4C">
              <w:rPr>
                <w:rFonts w:ascii="Verdana" w:hAnsi="Verdana"/>
                <w:sz w:val="20"/>
                <w:rPrChange w:id="37" w:author="Jane Lewin" w:date="2021-08-25T11:49:00Z">
                  <w:rPr>
                    <w:rFonts w:ascii="Verdana" w:hAnsi="Verdana"/>
                    <w:sz w:val="20"/>
                  </w:rPr>
                </w:rPrChange>
              </w:rPr>
              <w:t xml:space="preserve">Have a working knowledge </w:t>
            </w:r>
            <w:r w:rsidR="0034073F" w:rsidRPr="00D71A4C">
              <w:rPr>
                <w:rFonts w:ascii="Verdana" w:hAnsi="Verdana"/>
                <w:sz w:val="20"/>
                <w:rPrChange w:id="38" w:author="Jane Lewin" w:date="2021-08-25T11:49:00Z">
                  <w:rPr>
                    <w:rFonts w:ascii="Verdana" w:hAnsi="Verdana"/>
                    <w:sz w:val="20"/>
                  </w:rPr>
                </w:rPrChange>
              </w:rPr>
              <w:t xml:space="preserve">of local </w:t>
            </w:r>
            <w:r w:rsidR="00A27721" w:rsidRPr="00D71A4C">
              <w:rPr>
                <w:rFonts w:ascii="Verdana" w:hAnsi="Verdana"/>
                <w:sz w:val="20"/>
                <w:rPrChange w:id="39" w:author="Jane Lewin" w:date="2021-08-25T11:49:00Z">
                  <w:rPr>
                    <w:rFonts w:ascii="Verdana" w:hAnsi="Verdana"/>
                    <w:sz w:val="20"/>
                  </w:rPr>
                </w:rPrChange>
              </w:rPr>
              <w:t>partnership</w:t>
            </w:r>
            <w:r w:rsidR="0034073F" w:rsidRPr="00D71A4C">
              <w:rPr>
                <w:rFonts w:ascii="Verdana" w:hAnsi="Verdana"/>
                <w:sz w:val="20"/>
                <w:rPrChange w:id="40" w:author="Jane Lewin" w:date="2021-08-25T11:49:00Z">
                  <w:rPr>
                    <w:rFonts w:ascii="Verdana" w:hAnsi="Verdana"/>
                    <w:sz w:val="20"/>
                  </w:rPr>
                </w:rPrChange>
              </w:rPr>
              <w:t xml:space="preserve"> </w:t>
            </w:r>
            <w:r w:rsidRPr="00D71A4C">
              <w:rPr>
                <w:rFonts w:ascii="Verdana" w:hAnsi="Verdana"/>
                <w:sz w:val="20"/>
                <w:rPrChange w:id="41" w:author="Jane Lewin" w:date="2021-08-25T11:49:00Z">
                  <w:rPr>
                    <w:rFonts w:ascii="Verdana" w:hAnsi="Verdana"/>
                    <w:sz w:val="20"/>
                  </w:rPr>
                </w:rPrChange>
              </w:rPr>
              <w:t>Child Protection/Safeguarding Procedures as they apply to the roles and responsibilities of schools.</w:t>
            </w:r>
          </w:p>
          <w:p w14:paraId="02F673B8"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42" w:author="Jane Lewin" w:date="2021-08-25T11:49:00Z">
                  <w:rPr>
                    <w:rFonts w:ascii="Verdana" w:hAnsi="Verdana"/>
                    <w:sz w:val="20"/>
                  </w:rPr>
                </w:rPrChange>
              </w:rPr>
            </w:pPr>
            <w:r w:rsidRPr="00D71A4C">
              <w:rPr>
                <w:rFonts w:ascii="Verdana" w:hAnsi="Verdana"/>
                <w:sz w:val="20"/>
                <w:rPrChange w:id="43" w:author="Jane Lewin" w:date="2021-08-25T11:49:00Z">
                  <w:rPr>
                    <w:rFonts w:ascii="Verdana" w:hAnsi="Verdana"/>
                    <w:sz w:val="20"/>
                  </w:rPr>
                </w:rPrChange>
              </w:rPr>
              <w:t>Enacting those procedures when cases of abuse are reported</w:t>
            </w:r>
            <w:r w:rsidR="00D125E4" w:rsidRPr="00D71A4C">
              <w:rPr>
                <w:rFonts w:ascii="Verdana" w:hAnsi="Verdana"/>
                <w:sz w:val="20"/>
                <w:rPrChange w:id="44" w:author="Jane Lewin" w:date="2021-08-25T11:49:00Z">
                  <w:rPr>
                    <w:rFonts w:ascii="Verdana" w:hAnsi="Verdana"/>
                    <w:sz w:val="20"/>
                  </w:rPr>
                </w:rPrChange>
              </w:rPr>
              <w:t>, including making referrals to appropriate agencies and bodies.</w:t>
            </w:r>
          </w:p>
          <w:p w14:paraId="770053AF"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45" w:author="Jane Lewin" w:date="2021-08-25T11:49:00Z">
                  <w:rPr>
                    <w:rFonts w:ascii="Verdana" w:hAnsi="Verdana"/>
                    <w:sz w:val="20"/>
                  </w:rPr>
                </w:rPrChange>
              </w:rPr>
            </w:pPr>
            <w:r w:rsidRPr="00D71A4C">
              <w:rPr>
                <w:rFonts w:ascii="Verdana" w:hAnsi="Verdana"/>
                <w:sz w:val="20"/>
                <w:rPrChange w:id="46" w:author="Jane Lewin" w:date="2021-08-25T11:49:00Z">
                  <w:rPr>
                    <w:rFonts w:ascii="Verdana" w:hAnsi="Verdana"/>
                    <w:sz w:val="20"/>
                  </w:rPr>
                </w:rPrChange>
              </w:rPr>
              <w:t>Ensuring that all staff are aware of their responsibilities in connection with child protection issues and child abuse cases, and that they regularly remind staff of signs and symptoms, how to respond to disclosures and the importance of recording concerns appropriately.</w:t>
            </w:r>
          </w:p>
          <w:p w14:paraId="76C7F1D6"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47" w:author="Jane Lewin" w:date="2021-08-25T11:49:00Z">
                  <w:rPr>
                    <w:rFonts w:ascii="Verdana" w:hAnsi="Verdana"/>
                    <w:sz w:val="20"/>
                  </w:rPr>
                </w:rPrChange>
              </w:rPr>
            </w:pPr>
            <w:r w:rsidRPr="00D71A4C">
              <w:rPr>
                <w:rFonts w:ascii="Verdana" w:hAnsi="Verdana"/>
                <w:sz w:val="20"/>
                <w:rPrChange w:id="48" w:author="Jane Lewin" w:date="2021-08-25T11:49:00Z">
                  <w:rPr>
                    <w:rFonts w:ascii="Verdana" w:hAnsi="Verdana"/>
                    <w:sz w:val="20"/>
                  </w:rPr>
                </w:rPrChange>
              </w:rPr>
              <w:t>Liaising with DCYPS and other agencies regarding individual cases, and on general issues in connection with child protection.</w:t>
            </w:r>
          </w:p>
          <w:p w14:paraId="2C6CD442"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49" w:author="Jane Lewin" w:date="2021-08-25T11:49:00Z">
                  <w:rPr>
                    <w:rFonts w:ascii="Verdana" w:hAnsi="Verdana"/>
                    <w:sz w:val="20"/>
                  </w:rPr>
                </w:rPrChange>
              </w:rPr>
            </w:pPr>
            <w:r w:rsidRPr="00D71A4C">
              <w:rPr>
                <w:rFonts w:ascii="Verdana" w:hAnsi="Verdana"/>
                <w:sz w:val="20"/>
                <w:rPrChange w:id="50" w:author="Jane Lewin" w:date="2021-08-25T11:49:00Z">
                  <w:rPr>
                    <w:rFonts w:ascii="Verdana" w:hAnsi="Verdana"/>
                    <w:sz w:val="20"/>
                  </w:rPr>
                </w:rPrChange>
              </w:rPr>
              <w:t>Ensuring that all written procedures are readily available and are correctly followed in cases of actual and suspected abuse.</w:t>
            </w:r>
          </w:p>
          <w:p w14:paraId="51BBD3AB"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51" w:author="Jane Lewin" w:date="2021-08-25T11:49:00Z">
                  <w:rPr>
                    <w:rFonts w:ascii="Verdana" w:hAnsi="Verdana"/>
                    <w:sz w:val="20"/>
                  </w:rPr>
                </w:rPrChange>
              </w:rPr>
            </w:pPr>
            <w:r w:rsidRPr="00D71A4C">
              <w:rPr>
                <w:rFonts w:ascii="Verdana" w:hAnsi="Verdana"/>
                <w:sz w:val="20"/>
                <w:rPrChange w:id="52" w:author="Jane Lewin" w:date="2021-08-25T11:49:00Z">
                  <w:rPr>
                    <w:rFonts w:ascii="Verdana" w:hAnsi="Verdana"/>
                    <w:sz w:val="20"/>
                  </w:rPr>
                </w:rPrChange>
              </w:rPr>
              <w:t xml:space="preserve">Having appropriate in-house forms available to ensure staff document their concerns to add to the </w:t>
            </w:r>
            <w:r w:rsidR="00C2119B" w:rsidRPr="00D71A4C">
              <w:rPr>
                <w:rFonts w:ascii="Verdana" w:hAnsi="Verdana"/>
                <w:sz w:val="20"/>
                <w:rPrChange w:id="53" w:author="Jane Lewin" w:date="2021-08-25T11:49:00Z">
                  <w:rPr>
                    <w:rFonts w:ascii="Verdana" w:hAnsi="Verdana"/>
                    <w:sz w:val="20"/>
                  </w:rPr>
                </w:rPrChange>
              </w:rPr>
              <w:t>DSLs</w:t>
            </w:r>
            <w:r w:rsidRPr="00D71A4C">
              <w:rPr>
                <w:rFonts w:ascii="Verdana" w:hAnsi="Verdana"/>
                <w:sz w:val="20"/>
                <w:rPrChange w:id="54" w:author="Jane Lewin" w:date="2021-08-25T11:49:00Z">
                  <w:rPr>
                    <w:rFonts w:ascii="Verdana" w:hAnsi="Verdana"/>
                    <w:sz w:val="20"/>
                  </w:rPr>
                </w:rPrChange>
              </w:rPr>
              <w:t xml:space="preserve"> on-going chronology of events</w:t>
            </w:r>
            <w:r w:rsidR="003B508F" w:rsidRPr="00D71A4C">
              <w:rPr>
                <w:rFonts w:ascii="Verdana" w:hAnsi="Verdana"/>
                <w:sz w:val="20"/>
                <w:rPrChange w:id="55" w:author="Jane Lewin" w:date="2021-08-25T11:49:00Z">
                  <w:rPr>
                    <w:rFonts w:ascii="Verdana" w:hAnsi="Verdana"/>
                    <w:sz w:val="20"/>
                  </w:rPr>
                </w:rPrChange>
              </w:rPr>
              <w:t>.</w:t>
            </w:r>
          </w:p>
          <w:p w14:paraId="072787D6" w14:textId="77777777" w:rsidR="003B508F" w:rsidRPr="00D71A4C" w:rsidRDefault="003B508F" w:rsidP="007F7EF9">
            <w:pPr>
              <w:numPr>
                <w:ilvl w:val="0"/>
                <w:numId w:val="1"/>
              </w:numPr>
              <w:overflowPunct w:val="0"/>
              <w:autoSpaceDE w:val="0"/>
              <w:autoSpaceDN w:val="0"/>
              <w:adjustRightInd w:val="0"/>
              <w:textAlignment w:val="baseline"/>
              <w:rPr>
                <w:rFonts w:ascii="Verdana" w:hAnsi="Verdana"/>
                <w:sz w:val="20"/>
                <w:rPrChange w:id="56" w:author="Jane Lewin" w:date="2021-08-25T11:49:00Z">
                  <w:rPr>
                    <w:rFonts w:ascii="Verdana" w:hAnsi="Verdana"/>
                    <w:sz w:val="20"/>
                  </w:rPr>
                </w:rPrChange>
              </w:rPr>
            </w:pPr>
            <w:r w:rsidRPr="00D71A4C">
              <w:rPr>
                <w:rFonts w:ascii="Verdana" w:hAnsi="Verdana"/>
                <w:sz w:val="20"/>
                <w:rPrChange w:id="57" w:author="Jane Lewin" w:date="2021-08-25T11:49:00Z">
                  <w:rPr>
                    <w:rFonts w:ascii="Verdana" w:hAnsi="Verdana"/>
                    <w:sz w:val="20"/>
                  </w:rPr>
                </w:rPrChange>
              </w:rPr>
              <w:t>Understanding the Prevent duty, providing support and information to staff.</w:t>
            </w:r>
          </w:p>
          <w:p w14:paraId="08BDF3BE" w14:textId="77777777" w:rsidR="003B508F" w:rsidRPr="00D71A4C" w:rsidRDefault="003B508F" w:rsidP="007F7EF9">
            <w:pPr>
              <w:numPr>
                <w:ilvl w:val="0"/>
                <w:numId w:val="1"/>
              </w:numPr>
              <w:overflowPunct w:val="0"/>
              <w:autoSpaceDE w:val="0"/>
              <w:autoSpaceDN w:val="0"/>
              <w:adjustRightInd w:val="0"/>
              <w:textAlignment w:val="baseline"/>
              <w:rPr>
                <w:rFonts w:ascii="Verdana" w:hAnsi="Verdana"/>
                <w:sz w:val="20"/>
                <w:rPrChange w:id="58" w:author="Jane Lewin" w:date="2021-08-25T11:49:00Z">
                  <w:rPr>
                    <w:rFonts w:ascii="Verdana" w:hAnsi="Verdana"/>
                    <w:sz w:val="20"/>
                  </w:rPr>
                </w:rPrChange>
              </w:rPr>
            </w:pPr>
            <w:r w:rsidRPr="00D71A4C">
              <w:rPr>
                <w:rFonts w:ascii="Verdana" w:hAnsi="Verdana"/>
                <w:sz w:val="20"/>
                <w:rPrChange w:id="59" w:author="Jane Lewin" w:date="2021-08-25T11:49:00Z">
                  <w:rPr>
                    <w:rFonts w:ascii="Verdana" w:hAnsi="Verdana"/>
                    <w:sz w:val="20"/>
                  </w:rPr>
                </w:rPrChange>
              </w:rPr>
              <w:t>Promoting the voice of children and creating a listening cuture.</w:t>
            </w:r>
          </w:p>
          <w:p w14:paraId="0AC035C3"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60" w:author="Jane Lewin" w:date="2021-08-25T11:49:00Z">
                  <w:rPr>
                    <w:rFonts w:ascii="Verdana" w:hAnsi="Verdana"/>
                    <w:sz w:val="20"/>
                  </w:rPr>
                </w:rPrChange>
              </w:rPr>
            </w:pPr>
            <w:r w:rsidRPr="00D71A4C">
              <w:rPr>
                <w:rFonts w:ascii="Verdana" w:hAnsi="Verdana"/>
                <w:sz w:val="20"/>
                <w:rPrChange w:id="61" w:author="Jane Lewin" w:date="2021-08-25T11:49:00Z">
                  <w:rPr>
                    <w:rFonts w:ascii="Verdana" w:hAnsi="Verdana"/>
                    <w:sz w:val="20"/>
                  </w:rPr>
                </w:rPrChange>
              </w:rPr>
              <w:t>Being responsible for ensuring that relevant staff training is arranged that places CP within the overall context of safeguarding. New staff and volunteers need inducting into their responsibilities</w:t>
            </w:r>
          </w:p>
          <w:p w14:paraId="44552AF6"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62" w:author="Jane Lewin" w:date="2021-08-25T11:49:00Z">
                  <w:rPr>
                    <w:rFonts w:ascii="Verdana" w:hAnsi="Verdana"/>
                    <w:sz w:val="20"/>
                  </w:rPr>
                </w:rPrChange>
              </w:rPr>
            </w:pPr>
            <w:r w:rsidRPr="00D71A4C">
              <w:rPr>
                <w:rFonts w:ascii="Verdana" w:hAnsi="Verdana"/>
                <w:sz w:val="20"/>
                <w:rPrChange w:id="63" w:author="Jane Lewin" w:date="2021-08-25T11:49:00Z">
                  <w:rPr>
                    <w:rFonts w:ascii="Verdana" w:hAnsi="Verdana"/>
                    <w:sz w:val="20"/>
                  </w:rPr>
                </w:rPrChange>
              </w:rPr>
              <w:t xml:space="preserve">The Designated </w:t>
            </w:r>
            <w:r w:rsidR="00C2119B" w:rsidRPr="00D71A4C">
              <w:rPr>
                <w:rFonts w:ascii="Verdana" w:hAnsi="Verdana"/>
                <w:sz w:val="20"/>
                <w:rPrChange w:id="64" w:author="Jane Lewin" w:date="2021-08-25T11:49:00Z">
                  <w:rPr>
                    <w:rFonts w:ascii="Verdana" w:hAnsi="Verdana"/>
                    <w:sz w:val="20"/>
                  </w:rPr>
                </w:rPrChange>
              </w:rPr>
              <w:t>Safeguarding Lead</w:t>
            </w:r>
            <w:r w:rsidRPr="00D71A4C">
              <w:rPr>
                <w:rFonts w:ascii="Verdana" w:hAnsi="Verdana"/>
                <w:sz w:val="20"/>
                <w:rPrChange w:id="65" w:author="Jane Lewin" w:date="2021-08-25T11:49:00Z">
                  <w:rPr>
                    <w:rFonts w:ascii="Verdana" w:hAnsi="Verdana"/>
                    <w:sz w:val="20"/>
                  </w:rPr>
                </w:rPrChange>
              </w:rPr>
              <w:t xml:space="preserve"> must also ensure that he/she is trained appropriately for their role including refresher training every two years.</w:t>
            </w:r>
          </w:p>
          <w:p w14:paraId="470EF40A"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66" w:author="Jane Lewin" w:date="2021-08-25T11:49:00Z">
                  <w:rPr>
                    <w:rFonts w:ascii="Verdana" w:hAnsi="Verdana"/>
                    <w:sz w:val="20"/>
                  </w:rPr>
                </w:rPrChange>
              </w:rPr>
            </w:pPr>
            <w:r w:rsidRPr="00D71A4C">
              <w:rPr>
                <w:rFonts w:ascii="Verdana" w:hAnsi="Verdana"/>
                <w:sz w:val="20"/>
                <w:rPrChange w:id="67" w:author="Jane Lewin" w:date="2021-08-25T11:49:00Z">
                  <w:rPr>
                    <w:rFonts w:ascii="Verdana" w:hAnsi="Verdana"/>
                    <w:sz w:val="20"/>
                  </w:rPr>
                </w:rPrChange>
              </w:rPr>
              <w:lastRenderedPageBreak/>
              <w:t>Attending strategy meetings where appropriate.</w:t>
            </w:r>
          </w:p>
          <w:p w14:paraId="158BFCBE"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68" w:author="Jane Lewin" w:date="2021-08-25T11:49:00Z">
                  <w:rPr>
                    <w:rFonts w:ascii="Verdana" w:hAnsi="Verdana"/>
                    <w:sz w:val="20"/>
                  </w:rPr>
                </w:rPrChange>
              </w:rPr>
            </w:pPr>
            <w:r w:rsidRPr="00D71A4C">
              <w:rPr>
                <w:rFonts w:ascii="Verdana" w:hAnsi="Verdana"/>
                <w:sz w:val="20"/>
                <w:rPrChange w:id="69" w:author="Jane Lewin" w:date="2021-08-25T11:49:00Z">
                  <w:rPr>
                    <w:rFonts w:ascii="Verdana" w:hAnsi="Verdana"/>
                    <w:sz w:val="20"/>
                  </w:rPr>
                </w:rPrChange>
              </w:rPr>
              <w:t>Ensuring that the school is represented when invited to Initial and Review child protection conferences, and that those representing the school are aware of the procedures and requirements of the conference in terms of timescales for report completion, sharing and providing a single-agency chronology.</w:t>
            </w:r>
          </w:p>
          <w:p w14:paraId="75CEA6A6"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70" w:author="Jane Lewin" w:date="2021-08-25T11:49:00Z">
                  <w:rPr>
                    <w:rFonts w:ascii="Verdana" w:hAnsi="Verdana"/>
                    <w:sz w:val="20"/>
                  </w:rPr>
                </w:rPrChange>
              </w:rPr>
            </w:pPr>
            <w:r w:rsidRPr="00D71A4C">
              <w:rPr>
                <w:rFonts w:ascii="Verdana" w:hAnsi="Verdana"/>
                <w:sz w:val="20"/>
                <w:rPrChange w:id="71" w:author="Jane Lewin" w:date="2021-08-25T11:49:00Z">
                  <w:rPr>
                    <w:rFonts w:ascii="Verdana" w:hAnsi="Verdana"/>
                    <w:sz w:val="20"/>
                  </w:rPr>
                </w:rPrChange>
              </w:rPr>
              <w:t>In conjunction with the Head Teacher, ensuring that those arrangements emanating from any child protection conference which relate to the school are carried out fully.</w:t>
            </w:r>
          </w:p>
          <w:p w14:paraId="3D9DBE45"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72" w:author="Jane Lewin" w:date="2021-08-25T11:49:00Z">
                  <w:rPr>
                    <w:rFonts w:ascii="Verdana" w:hAnsi="Verdana"/>
                    <w:sz w:val="20"/>
                  </w:rPr>
                </w:rPrChange>
              </w:rPr>
            </w:pPr>
            <w:r w:rsidRPr="00D71A4C">
              <w:rPr>
                <w:rFonts w:ascii="Verdana" w:hAnsi="Verdana"/>
                <w:sz w:val="20"/>
                <w:rPrChange w:id="73" w:author="Jane Lewin" w:date="2021-08-25T11:49:00Z">
                  <w:rPr>
                    <w:rFonts w:ascii="Verdana" w:hAnsi="Verdana"/>
                    <w:sz w:val="20"/>
                  </w:rPr>
                </w:rPrChange>
              </w:rPr>
              <w:t>Ensuring that information on individual cases is passed to colleagues on a ‘need to know’ basis.</w:t>
            </w:r>
          </w:p>
          <w:p w14:paraId="3E64E269"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74" w:author="Jane Lewin" w:date="2021-08-25T11:49:00Z">
                  <w:rPr>
                    <w:rFonts w:ascii="Verdana" w:hAnsi="Verdana"/>
                    <w:sz w:val="20"/>
                  </w:rPr>
                </w:rPrChange>
              </w:rPr>
            </w:pPr>
            <w:r w:rsidRPr="00D71A4C">
              <w:rPr>
                <w:rFonts w:ascii="Verdana" w:hAnsi="Verdana"/>
                <w:sz w:val="20"/>
                <w:rPrChange w:id="75" w:author="Jane Lewin" w:date="2021-08-25T11:49:00Z">
                  <w:rPr>
                    <w:rFonts w:ascii="Verdana" w:hAnsi="Verdana"/>
                    <w:sz w:val="20"/>
                  </w:rPr>
                </w:rPrChange>
              </w:rPr>
              <w:t>Ensuring that child protection information and records are kept securely</w:t>
            </w:r>
            <w:r w:rsidR="00D125E4" w:rsidRPr="00D71A4C">
              <w:rPr>
                <w:rFonts w:ascii="Verdana" w:hAnsi="Verdana"/>
                <w:sz w:val="20"/>
                <w:rPrChange w:id="76" w:author="Jane Lewin" w:date="2021-08-25T11:49:00Z">
                  <w:rPr>
                    <w:rFonts w:ascii="Verdana" w:hAnsi="Verdana"/>
                    <w:sz w:val="20"/>
                  </w:rPr>
                </w:rPrChange>
              </w:rPr>
              <w:t xml:space="preserve"> and passed on to other schools securely as necessary</w:t>
            </w:r>
            <w:r w:rsidRPr="00D71A4C">
              <w:rPr>
                <w:rFonts w:ascii="Verdana" w:hAnsi="Verdana"/>
                <w:sz w:val="20"/>
                <w:rPrChange w:id="77" w:author="Jane Lewin" w:date="2021-08-25T11:49:00Z">
                  <w:rPr>
                    <w:rFonts w:ascii="Verdana" w:hAnsi="Verdana"/>
                    <w:sz w:val="20"/>
                  </w:rPr>
                </w:rPrChange>
              </w:rPr>
              <w:t>.</w:t>
            </w:r>
          </w:p>
          <w:p w14:paraId="54F241FB"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78" w:author="Jane Lewin" w:date="2021-08-25T11:49:00Z">
                  <w:rPr>
                    <w:rFonts w:ascii="Verdana" w:hAnsi="Verdana"/>
                    <w:sz w:val="20"/>
                  </w:rPr>
                </w:rPrChange>
              </w:rPr>
            </w:pPr>
            <w:r w:rsidRPr="00D71A4C">
              <w:rPr>
                <w:rFonts w:ascii="Verdana" w:hAnsi="Verdana"/>
                <w:sz w:val="20"/>
                <w:rPrChange w:id="79" w:author="Jane Lewin" w:date="2021-08-25T11:49:00Z">
                  <w:rPr>
                    <w:rFonts w:ascii="Verdana" w:hAnsi="Verdana"/>
                    <w:sz w:val="20"/>
                  </w:rPr>
                </w:rPrChange>
              </w:rPr>
              <w:t>Working with the Head Teacher and other curriculum leaders to integrate safeguarding and child protection themes within the curriculum.</w:t>
            </w:r>
          </w:p>
          <w:p w14:paraId="69F5EE43" w14:textId="77777777" w:rsidR="00D125E4" w:rsidRPr="00D71A4C" w:rsidRDefault="00D125E4" w:rsidP="007F7EF9">
            <w:pPr>
              <w:numPr>
                <w:ilvl w:val="0"/>
                <w:numId w:val="1"/>
              </w:numPr>
              <w:overflowPunct w:val="0"/>
              <w:autoSpaceDE w:val="0"/>
              <w:autoSpaceDN w:val="0"/>
              <w:adjustRightInd w:val="0"/>
              <w:textAlignment w:val="baseline"/>
              <w:rPr>
                <w:rFonts w:ascii="Verdana" w:hAnsi="Verdana"/>
                <w:sz w:val="20"/>
                <w:rPrChange w:id="80" w:author="Jane Lewin" w:date="2021-08-25T11:49:00Z">
                  <w:rPr>
                    <w:rFonts w:ascii="Verdana" w:hAnsi="Verdana"/>
                    <w:sz w:val="20"/>
                  </w:rPr>
                </w:rPrChange>
              </w:rPr>
            </w:pPr>
            <w:r w:rsidRPr="00D71A4C">
              <w:rPr>
                <w:rFonts w:ascii="Verdana" w:hAnsi="Verdana"/>
                <w:sz w:val="20"/>
                <w:rPrChange w:id="81" w:author="Jane Lewin" w:date="2021-08-25T11:49:00Z">
                  <w:rPr>
                    <w:rFonts w:ascii="Verdana" w:hAnsi="Verdana"/>
                    <w:sz w:val="20"/>
                  </w:rPr>
                </w:rPrChange>
              </w:rPr>
              <w:t>Liaise with other professionals to promote safeguarding.</w:t>
            </w:r>
          </w:p>
          <w:p w14:paraId="21A9AA0A"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82" w:author="Jane Lewin" w:date="2021-08-25T11:49:00Z">
                  <w:rPr>
                    <w:rFonts w:ascii="Verdana" w:hAnsi="Verdana"/>
                    <w:sz w:val="20"/>
                  </w:rPr>
                </w:rPrChange>
              </w:rPr>
            </w:pPr>
            <w:r w:rsidRPr="00D71A4C">
              <w:rPr>
                <w:rFonts w:ascii="Verdana" w:hAnsi="Verdana"/>
                <w:sz w:val="20"/>
                <w:rPrChange w:id="83" w:author="Jane Lewin" w:date="2021-08-25T11:49:00Z">
                  <w:rPr>
                    <w:rFonts w:ascii="Verdana" w:hAnsi="Verdana"/>
                    <w:sz w:val="20"/>
                  </w:rPr>
                </w:rPrChange>
              </w:rPr>
              <w:t>Supporting any staff involved in reporting child abuse cases or in the event of the death of a child (including through natural causes).</w:t>
            </w:r>
          </w:p>
          <w:p w14:paraId="4899E2DC"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84" w:author="Jane Lewin" w:date="2021-08-25T11:49:00Z">
                  <w:rPr>
                    <w:rFonts w:ascii="Verdana" w:hAnsi="Verdana"/>
                    <w:sz w:val="20"/>
                  </w:rPr>
                </w:rPrChange>
              </w:rPr>
            </w:pPr>
            <w:r w:rsidRPr="00D71A4C">
              <w:rPr>
                <w:rFonts w:ascii="Verdana" w:hAnsi="Verdana"/>
                <w:sz w:val="20"/>
                <w:rPrChange w:id="85" w:author="Jane Lewin" w:date="2021-08-25T11:49:00Z">
                  <w:rPr>
                    <w:rFonts w:ascii="Verdana" w:hAnsi="Verdana"/>
                    <w:sz w:val="20"/>
                  </w:rPr>
                </w:rPrChange>
              </w:rPr>
              <w:t>Liaising with receiving schools on transfer to ensure necessary information and documentation is correctly exchanged.</w:t>
            </w:r>
          </w:p>
          <w:p w14:paraId="1DE5BF63"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86" w:author="Jane Lewin" w:date="2021-08-25T11:49:00Z">
                  <w:rPr>
                    <w:rFonts w:ascii="Verdana" w:hAnsi="Verdana"/>
                    <w:sz w:val="20"/>
                  </w:rPr>
                </w:rPrChange>
              </w:rPr>
            </w:pPr>
            <w:r w:rsidRPr="00D71A4C">
              <w:rPr>
                <w:rFonts w:ascii="Verdana" w:hAnsi="Verdana"/>
                <w:sz w:val="20"/>
                <w:rPrChange w:id="87" w:author="Jane Lewin" w:date="2021-08-25T11:49:00Z">
                  <w:rPr>
                    <w:rFonts w:ascii="Verdana" w:hAnsi="Verdana"/>
                    <w:sz w:val="20"/>
                  </w:rPr>
                </w:rPrChange>
              </w:rPr>
              <w:t>Liaising with the Head Teacher on monitoring and reviewing the policy.</w:t>
            </w:r>
          </w:p>
          <w:p w14:paraId="5E1FD277"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88" w:author="Jane Lewin" w:date="2021-08-25T11:49:00Z">
                  <w:rPr>
                    <w:rFonts w:ascii="Verdana" w:hAnsi="Verdana"/>
                    <w:sz w:val="20"/>
                  </w:rPr>
                </w:rPrChange>
              </w:rPr>
            </w:pPr>
            <w:r w:rsidRPr="00D71A4C">
              <w:rPr>
                <w:rFonts w:ascii="Verdana" w:hAnsi="Verdana"/>
                <w:sz w:val="20"/>
                <w:rPrChange w:id="89" w:author="Jane Lewin" w:date="2021-08-25T11:49:00Z">
                  <w:rPr>
                    <w:rFonts w:ascii="Verdana" w:hAnsi="Verdana"/>
                    <w:sz w:val="20"/>
                  </w:rPr>
                </w:rPrChange>
              </w:rPr>
              <w:t>A system of regular monitoring and review of all on-going concerns ensuring effective communication between pastoral and Designated Teacher colleagues.</w:t>
            </w:r>
          </w:p>
          <w:p w14:paraId="72CAB87D" w14:textId="77777777" w:rsidR="00D125E4" w:rsidRPr="00D71A4C" w:rsidRDefault="00D125E4" w:rsidP="007F7EF9">
            <w:pPr>
              <w:numPr>
                <w:ilvl w:val="0"/>
                <w:numId w:val="1"/>
              </w:numPr>
              <w:overflowPunct w:val="0"/>
              <w:autoSpaceDE w:val="0"/>
              <w:autoSpaceDN w:val="0"/>
              <w:adjustRightInd w:val="0"/>
              <w:textAlignment w:val="baseline"/>
              <w:rPr>
                <w:rFonts w:ascii="Verdana" w:hAnsi="Verdana"/>
                <w:sz w:val="20"/>
                <w:rPrChange w:id="90" w:author="Jane Lewin" w:date="2021-08-25T11:49:00Z">
                  <w:rPr>
                    <w:rFonts w:ascii="Verdana" w:hAnsi="Verdana"/>
                    <w:sz w:val="20"/>
                  </w:rPr>
                </w:rPrChange>
              </w:rPr>
            </w:pPr>
            <w:r w:rsidRPr="00D71A4C">
              <w:rPr>
                <w:rFonts w:ascii="Verdana" w:hAnsi="Verdana"/>
                <w:sz w:val="20"/>
                <w:rPrChange w:id="91" w:author="Jane Lewin" w:date="2021-08-25T11:49:00Z">
                  <w:rPr>
                    <w:rFonts w:ascii="Verdana" w:hAnsi="Verdana"/>
                    <w:sz w:val="20"/>
                  </w:rPr>
                </w:rPrChange>
              </w:rPr>
              <w:t xml:space="preserve">Act as a point of contact for any LADO referrals. </w:t>
            </w:r>
          </w:p>
          <w:p w14:paraId="19F02975" w14:textId="77777777" w:rsidR="001B153E" w:rsidRPr="00D71A4C" w:rsidRDefault="001B153E" w:rsidP="007F7EF9">
            <w:pPr>
              <w:numPr>
                <w:ilvl w:val="0"/>
                <w:numId w:val="1"/>
              </w:numPr>
              <w:overflowPunct w:val="0"/>
              <w:autoSpaceDE w:val="0"/>
              <w:autoSpaceDN w:val="0"/>
              <w:adjustRightInd w:val="0"/>
              <w:textAlignment w:val="baseline"/>
              <w:rPr>
                <w:rFonts w:ascii="Verdana" w:hAnsi="Verdana"/>
                <w:sz w:val="20"/>
                <w:rPrChange w:id="92" w:author="Jane Lewin" w:date="2021-08-25T11:49:00Z">
                  <w:rPr>
                    <w:rFonts w:ascii="Verdana" w:hAnsi="Verdana"/>
                    <w:sz w:val="20"/>
                  </w:rPr>
                </w:rPrChange>
              </w:rPr>
            </w:pPr>
            <w:r w:rsidRPr="00D71A4C">
              <w:rPr>
                <w:rFonts w:ascii="Verdana" w:hAnsi="Verdana"/>
                <w:sz w:val="20"/>
                <w:rPrChange w:id="93" w:author="Jane Lewin" w:date="2021-08-25T11:49:00Z">
                  <w:rPr>
                    <w:rFonts w:ascii="Verdana" w:hAnsi="Verdana"/>
                    <w:sz w:val="20"/>
                  </w:rPr>
                </w:rPrChange>
              </w:rPr>
              <w:t>Support and engage with parents, carers and families.</w:t>
            </w:r>
          </w:p>
          <w:p w14:paraId="0AA05516" w14:textId="77777777" w:rsidR="001B153E" w:rsidRPr="00D71A4C" w:rsidRDefault="001B153E" w:rsidP="007F7EF9">
            <w:pPr>
              <w:numPr>
                <w:ilvl w:val="0"/>
                <w:numId w:val="1"/>
              </w:numPr>
              <w:overflowPunct w:val="0"/>
              <w:autoSpaceDE w:val="0"/>
              <w:autoSpaceDN w:val="0"/>
              <w:adjustRightInd w:val="0"/>
              <w:textAlignment w:val="baseline"/>
              <w:rPr>
                <w:rFonts w:ascii="Verdana" w:hAnsi="Verdana"/>
                <w:sz w:val="20"/>
                <w:rPrChange w:id="94" w:author="Jane Lewin" w:date="2021-08-25T11:49:00Z">
                  <w:rPr>
                    <w:rFonts w:ascii="Verdana" w:hAnsi="Verdana"/>
                    <w:sz w:val="20"/>
                  </w:rPr>
                </w:rPrChange>
              </w:rPr>
            </w:pPr>
            <w:r w:rsidRPr="00D71A4C">
              <w:rPr>
                <w:rFonts w:ascii="Verdana" w:hAnsi="Verdana"/>
                <w:sz w:val="20"/>
                <w:rPrChange w:id="95" w:author="Jane Lewin" w:date="2021-08-25T11:49:00Z">
                  <w:rPr>
                    <w:rFonts w:ascii="Verdana" w:hAnsi="Verdana"/>
                    <w:sz w:val="20"/>
                  </w:rPr>
                </w:rPrChange>
              </w:rPr>
              <w:t>Promote educational outcomes for children and young people with safeguarding concerns.</w:t>
            </w:r>
          </w:p>
          <w:p w14:paraId="5A39BBE3" w14:textId="77777777" w:rsidR="001B153E" w:rsidRPr="00D71A4C" w:rsidRDefault="001B153E" w:rsidP="003B508F">
            <w:pPr>
              <w:overflowPunct w:val="0"/>
              <w:autoSpaceDE w:val="0"/>
              <w:autoSpaceDN w:val="0"/>
              <w:adjustRightInd w:val="0"/>
              <w:ind w:left="409"/>
              <w:textAlignment w:val="baseline"/>
              <w:rPr>
                <w:rFonts w:ascii="Verdana" w:hAnsi="Verdana"/>
                <w:sz w:val="20"/>
                <w:rPrChange w:id="96" w:author="Jane Lewin" w:date="2021-08-25T11:49:00Z">
                  <w:rPr>
                    <w:rFonts w:ascii="Verdana" w:hAnsi="Verdana"/>
                    <w:sz w:val="20"/>
                  </w:rPr>
                </w:rPrChange>
              </w:rPr>
            </w:pPr>
          </w:p>
          <w:p w14:paraId="41C8F396" w14:textId="77777777" w:rsidR="007F7EF9" w:rsidRPr="00D71A4C" w:rsidRDefault="007F7EF9" w:rsidP="007F7EF9">
            <w:pPr>
              <w:ind w:left="126"/>
              <w:rPr>
                <w:rFonts w:ascii="Verdana" w:hAnsi="Verdana"/>
                <w:sz w:val="20"/>
                <w:rPrChange w:id="97" w:author="Jane Lewin" w:date="2021-08-25T11:49:00Z">
                  <w:rPr>
                    <w:rFonts w:ascii="Verdana" w:hAnsi="Verdana"/>
                    <w:sz w:val="20"/>
                  </w:rPr>
                </w:rPrChange>
              </w:rPr>
            </w:pPr>
          </w:p>
        </w:tc>
      </w:tr>
    </w:tbl>
    <w:p w14:paraId="72A3D3EC" w14:textId="77777777" w:rsidR="006C77AE" w:rsidRPr="00D71A4C" w:rsidRDefault="006C77AE" w:rsidP="007F7EF9">
      <w:pPr>
        <w:numPr>
          <w:ilvl w:val="12"/>
          <w:numId w:val="0"/>
        </w:numPr>
        <w:jc w:val="center"/>
        <w:rPr>
          <w:rFonts w:ascii="Verdana" w:hAnsi="Verdana"/>
          <w:rPrChange w:id="98" w:author="Jane Lewin" w:date="2021-08-25T11:49:00Z">
            <w:rPr>
              <w:rFonts w:ascii="Verdana" w:hAnsi="Verdana"/>
            </w:rPr>
          </w:rPrChange>
        </w:rPr>
      </w:pPr>
    </w:p>
    <w:p w14:paraId="0D0B940D" w14:textId="77777777" w:rsidR="006C77AE" w:rsidRPr="00D71A4C" w:rsidRDefault="006C77AE" w:rsidP="007F7EF9">
      <w:pPr>
        <w:numPr>
          <w:ilvl w:val="12"/>
          <w:numId w:val="0"/>
        </w:numPr>
        <w:jc w:val="center"/>
        <w:rPr>
          <w:rFonts w:ascii="Verdana" w:hAnsi="Verdana"/>
          <w:rPrChange w:id="99" w:author="Jane Lewin" w:date="2021-08-25T11:49:00Z">
            <w:rPr>
              <w:rFonts w:ascii="Verdana" w:hAnsi="Verdana"/>
            </w:rPr>
          </w:rPrChange>
        </w:rPr>
      </w:pPr>
    </w:p>
    <w:p w14:paraId="0C60BDB4" w14:textId="77777777" w:rsidR="007F7EF9" w:rsidRPr="00D71A4C" w:rsidRDefault="007F7EF9" w:rsidP="006C77AE">
      <w:pPr>
        <w:numPr>
          <w:ilvl w:val="12"/>
          <w:numId w:val="0"/>
        </w:numPr>
        <w:rPr>
          <w:rFonts w:ascii="Verdana" w:hAnsi="Verdana"/>
          <w:b/>
          <w:i/>
          <w:rPrChange w:id="100" w:author="Jane Lewin" w:date="2021-08-25T11:49:00Z">
            <w:rPr>
              <w:rFonts w:ascii="Verdana" w:hAnsi="Verdana"/>
              <w:b/>
              <w:i/>
            </w:rPr>
          </w:rPrChange>
        </w:rPr>
      </w:pPr>
      <w:r w:rsidRPr="00D71A4C">
        <w:rPr>
          <w:rFonts w:ascii="Verdana" w:hAnsi="Verdana"/>
          <w:rPrChange w:id="101" w:author="Jane Lewin" w:date="2021-08-25T11:49:00Z">
            <w:rPr>
              <w:rFonts w:ascii="Verdana" w:hAnsi="Verdana"/>
            </w:rPr>
          </w:rPrChange>
        </w:rPr>
        <w:br w:type="page"/>
      </w:r>
      <w:r w:rsidRPr="00D71A4C">
        <w:rPr>
          <w:rFonts w:ascii="Verdana" w:hAnsi="Verdana"/>
          <w:b/>
          <w:i/>
          <w:rPrChange w:id="102" w:author="Jane Lewin" w:date="2021-08-25T11:49:00Z">
            <w:rPr>
              <w:rFonts w:ascii="Verdana" w:hAnsi="Verdana"/>
              <w:b/>
              <w:i/>
            </w:rPr>
          </w:rPrChange>
        </w:rPr>
        <w:lastRenderedPageBreak/>
        <w:t>Role of the Head Teacher</w:t>
      </w:r>
    </w:p>
    <w:p w14:paraId="0E27B00A" w14:textId="77777777" w:rsidR="007F7EF9" w:rsidRPr="00D71A4C" w:rsidRDefault="007F7EF9" w:rsidP="007F7EF9">
      <w:pPr>
        <w:numPr>
          <w:ilvl w:val="12"/>
          <w:numId w:val="0"/>
        </w:numPr>
        <w:rPr>
          <w:rFonts w:ascii="Verdana" w:hAnsi="Verdana"/>
          <w:rPrChange w:id="103" w:author="Jane Lewin" w:date="2021-08-25T11:49:00Z">
            <w:rPr>
              <w:rFonts w:ascii="Verdana" w:hAnsi="Verdana"/>
            </w:rPr>
          </w:rPrChange>
        </w:rPr>
      </w:pPr>
    </w:p>
    <w:tbl>
      <w:tblPr>
        <w:tblW w:w="0" w:type="auto"/>
        <w:tblLayout w:type="fixed"/>
        <w:tblLook w:val="0000" w:firstRow="0" w:lastRow="0" w:firstColumn="0" w:lastColumn="0" w:noHBand="0" w:noVBand="0"/>
      </w:tblPr>
      <w:tblGrid>
        <w:gridCol w:w="4694"/>
        <w:gridCol w:w="4694"/>
      </w:tblGrid>
      <w:tr w:rsidR="00D71A4C" w:rsidRPr="00D71A4C" w14:paraId="1246CE93" w14:textId="77777777">
        <w:tc>
          <w:tcPr>
            <w:tcW w:w="4694" w:type="dxa"/>
          </w:tcPr>
          <w:p w14:paraId="67B35B0E" w14:textId="77777777" w:rsidR="007F7EF9" w:rsidRPr="00D71A4C" w:rsidRDefault="007F7EF9" w:rsidP="007F7EF9">
            <w:pPr>
              <w:numPr>
                <w:ilvl w:val="12"/>
                <w:numId w:val="0"/>
              </w:numPr>
              <w:rPr>
                <w:rFonts w:ascii="Verdana" w:hAnsi="Verdana"/>
                <w:sz w:val="20"/>
                <w:u w:val="single"/>
                <w:rPrChange w:id="104" w:author="Jane Lewin" w:date="2021-08-25T11:49:00Z">
                  <w:rPr>
                    <w:rFonts w:ascii="Verdana" w:hAnsi="Verdana"/>
                    <w:sz w:val="20"/>
                    <w:u w:val="single"/>
                  </w:rPr>
                </w:rPrChange>
              </w:rPr>
            </w:pPr>
            <w:r w:rsidRPr="00D71A4C">
              <w:rPr>
                <w:rFonts w:ascii="Verdana" w:hAnsi="Verdana"/>
                <w:sz w:val="20"/>
                <w:u w:val="single"/>
                <w:rPrChange w:id="105" w:author="Jane Lewin" w:date="2021-08-25T11:49:00Z">
                  <w:rPr>
                    <w:rFonts w:ascii="Verdana" w:hAnsi="Verdana"/>
                    <w:sz w:val="20"/>
                    <w:u w:val="single"/>
                  </w:rPr>
                </w:rPrChange>
              </w:rPr>
              <w:t>Entitlements</w:t>
            </w:r>
          </w:p>
          <w:p w14:paraId="71B4D8AE" w14:textId="77777777" w:rsidR="007F7EF9" w:rsidRPr="00D71A4C" w:rsidRDefault="007F7EF9" w:rsidP="007F7EF9">
            <w:pPr>
              <w:numPr>
                <w:ilvl w:val="12"/>
                <w:numId w:val="0"/>
              </w:numPr>
              <w:rPr>
                <w:rFonts w:ascii="Verdana" w:hAnsi="Verdana"/>
                <w:sz w:val="20"/>
                <w:u w:val="single"/>
                <w:rPrChange w:id="106" w:author="Jane Lewin" w:date="2021-08-25T11:49:00Z">
                  <w:rPr>
                    <w:rFonts w:ascii="Verdana" w:hAnsi="Verdana"/>
                    <w:sz w:val="20"/>
                    <w:u w:val="single"/>
                  </w:rPr>
                </w:rPrChange>
              </w:rPr>
            </w:pPr>
            <w:r w:rsidRPr="00D71A4C">
              <w:rPr>
                <w:rFonts w:ascii="Verdana" w:hAnsi="Verdana"/>
                <w:sz w:val="20"/>
                <w:u w:val="single"/>
                <w:rPrChange w:id="107" w:author="Jane Lewin" w:date="2021-08-25T11:49:00Z">
                  <w:rPr>
                    <w:rFonts w:ascii="Verdana" w:hAnsi="Verdana"/>
                    <w:sz w:val="20"/>
                    <w:u w:val="single"/>
                  </w:rPr>
                </w:rPrChange>
              </w:rPr>
              <w:t>To:</w:t>
            </w:r>
          </w:p>
          <w:p w14:paraId="60061E4C" w14:textId="77777777" w:rsidR="007F7EF9" w:rsidRPr="00D71A4C" w:rsidRDefault="007F7EF9" w:rsidP="007F7EF9">
            <w:pPr>
              <w:numPr>
                <w:ilvl w:val="12"/>
                <w:numId w:val="0"/>
              </w:numPr>
              <w:rPr>
                <w:rFonts w:ascii="Verdana" w:hAnsi="Verdana"/>
                <w:sz w:val="20"/>
                <w:u w:val="single"/>
                <w:rPrChange w:id="108" w:author="Jane Lewin" w:date="2021-08-25T11:49:00Z">
                  <w:rPr>
                    <w:rFonts w:ascii="Verdana" w:hAnsi="Verdana"/>
                    <w:sz w:val="20"/>
                    <w:u w:val="single"/>
                  </w:rPr>
                </w:rPrChange>
              </w:rPr>
            </w:pPr>
          </w:p>
        </w:tc>
        <w:tc>
          <w:tcPr>
            <w:tcW w:w="4694" w:type="dxa"/>
          </w:tcPr>
          <w:p w14:paraId="059C988B" w14:textId="77777777" w:rsidR="007F7EF9" w:rsidRPr="00D71A4C" w:rsidRDefault="007F7EF9" w:rsidP="007F7EF9">
            <w:pPr>
              <w:numPr>
                <w:ilvl w:val="12"/>
                <w:numId w:val="0"/>
              </w:numPr>
              <w:rPr>
                <w:rFonts w:ascii="Verdana" w:hAnsi="Verdana"/>
                <w:sz w:val="20"/>
                <w:u w:val="single"/>
                <w:rPrChange w:id="109" w:author="Jane Lewin" w:date="2021-08-25T11:49:00Z">
                  <w:rPr>
                    <w:rFonts w:ascii="Verdana" w:hAnsi="Verdana"/>
                    <w:sz w:val="20"/>
                    <w:u w:val="single"/>
                  </w:rPr>
                </w:rPrChange>
              </w:rPr>
            </w:pPr>
            <w:r w:rsidRPr="00D71A4C">
              <w:rPr>
                <w:rFonts w:ascii="Verdana" w:hAnsi="Verdana"/>
                <w:sz w:val="20"/>
                <w:u w:val="single"/>
                <w:rPrChange w:id="110" w:author="Jane Lewin" w:date="2021-08-25T11:49:00Z">
                  <w:rPr>
                    <w:rFonts w:ascii="Verdana" w:hAnsi="Verdana"/>
                    <w:sz w:val="20"/>
                    <w:u w:val="single"/>
                  </w:rPr>
                </w:rPrChange>
              </w:rPr>
              <w:t>Responsibilities</w:t>
            </w:r>
          </w:p>
          <w:p w14:paraId="7E120E60" w14:textId="77777777" w:rsidR="007F7EF9" w:rsidRPr="00D71A4C" w:rsidRDefault="007F7EF9" w:rsidP="007F7EF9">
            <w:pPr>
              <w:numPr>
                <w:ilvl w:val="12"/>
                <w:numId w:val="0"/>
              </w:numPr>
              <w:rPr>
                <w:rFonts w:ascii="Verdana" w:hAnsi="Verdana"/>
                <w:sz w:val="20"/>
                <w:u w:val="single"/>
                <w:rPrChange w:id="111" w:author="Jane Lewin" w:date="2021-08-25T11:49:00Z">
                  <w:rPr>
                    <w:rFonts w:ascii="Verdana" w:hAnsi="Verdana"/>
                    <w:sz w:val="20"/>
                    <w:u w:val="single"/>
                  </w:rPr>
                </w:rPrChange>
              </w:rPr>
            </w:pPr>
            <w:r w:rsidRPr="00D71A4C">
              <w:rPr>
                <w:rFonts w:ascii="Verdana" w:hAnsi="Verdana"/>
                <w:sz w:val="20"/>
                <w:u w:val="single"/>
                <w:rPrChange w:id="112" w:author="Jane Lewin" w:date="2021-08-25T11:49:00Z">
                  <w:rPr>
                    <w:rFonts w:ascii="Verdana" w:hAnsi="Verdana"/>
                    <w:sz w:val="20"/>
                    <w:u w:val="single"/>
                  </w:rPr>
                </w:rPrChange>
              </w:rPr>
              <w:t>For:</w:t>
            </w:r>
          </w:p>
        </w:tc>
      </w:tr>
      <w:tr w:rsidR="00D71A4C" w:rsidRPr="00D71A4C" w14:paraId="6D2DECB9" w14:textId="77777777">
        <w:tc>
          <w:tcPr>
            <w:tcW w:w="4694" w:type="dxa"/>
          </w:tcPr>
          <w:p w14:paraId="4D3F0D1C"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113" w:author="Jane Lewin" w:date="2021-08-25T11:49:00Z">
                  <w:rPr>
                    <w:rFonts w:ascii="Verdana" w:hAnsi="Verdana"/>
                    <w:sz w:val="20"/>
                  </w:rPr>
                </w:rPrChange>
              </w:rPr>
            </w:pPr>
            <w:r w:rsidRPr="00D71A4C">
              <w:rPr>
                <w:rFonts w:ascii="Verdana" w:hAnsi="Verdana"/>
                <w:sz w:val="20"/>
                <w:rPrChange w:id="114" w:author="Jane Lewin" w:date="2021-08-25T11:49:00Z">
                  <w:rPr>
                    <w:rFonts w:ascii="Verdana" w:hAnsi="Verdana"/>
                    <w:sz w:val="20"/>
                  </w:rPr>
                </w:rPrChange>
              </w:rPr>
              <w:t>Support from governors, staff and the Local Authority (LA) and other partners in child protection in relation to child protection matters.</w:t>
            </w:r>
          </w:p>
          <w:p w14:paraId="1B63B01D"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115" w:author="Jane Lewin" w:date="2021-08-25T11:49:00Z">
                  <w:rPr>
                    <w:rFonts w:ascii="Verdana" w:hAnsi="Verdana"/>
                    <w:sz w:val="20"/>
                  </w:rPr>
                </w:rPrChange>
              </w:rPr>
            </w:pPr>
            <w:r w:rsidRPr="00D71A4C">
              <w:rPr>
                <w:rFonts w:ascii="Verdana" w:hAnsi="Verdana"/>
                <w:sz w:val="20"/>
                <w:rPrChange w:id="116" w:author="Jane Lewin" w:date="2021-08-25T11:49:00Z">
                  <w:rPr>
                    <w:rFonts w:ascii="Verdana" w:hAnsi="Verdana"/>
                    <w:sz w:val="20"/>
                  </w:rPr>
                </w:rPrChange>
              </w:rPr>
              <w:t>A policy framework for management of child protection from Governors.</w:t>
            </w:r>
          </w:p>
          <w:p w14:paraId="400040C2"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117" w:author="Jane Lewin" w:date="2021-08-25T11:49:00Z">
                  <w:rPr>
                    <w:rFonts w:ascii="Verdana" w:hAnsi="Verdana"/>
                    <w:sz w:val="20"/>
                  </w:rPr>
                </w:rPrChange>
              </w:rPr>
            </w:pPr>
            <w:r w:rsidRPr="00D71A4C">
              <w:rPr>
                <w:rFonts w:ascii="Verdana" w:hAnsi="Verdana"/>
                <w:sz w:val="20"/>
                <w:rPrChange w:id="118" w:author="Jane Lewin" w:date="2021-08-25T11:49:00Z">
                  <w:rPr>
                    <w:rFonts w:ascii="Verdana" w:hAnsi="Verdana"/>
                    <w:sz w:val="20"/>
                  </w:rPr>
                </w:rPrChange>
              </w:rPr>
              <w:t>Training/advice/information/support from the LA and other agencies on child protection matters.</w:t>
            </w:r>
          </w:p>
          <w:p w14:paraId="66BE35AA" w14:textId="77777777" w:rsidR="007F7EF9" w:rsidRPr="00D71A4C" w:rsidRDefault="007F7EF9" w:rsidP="007F7EF9">
            <w:pPr>
              <w:numPr>
                <w:ilvl w:val="0"/>
                <w:numId w:val="2"/>
              </w:numPr>
              <w:overflowPunct w:val="0"/>
              <w:autoSpaceDE w:val="0"/>
              <w:autoSpaceDN w:val="0"/>
              <w:adjustRightInd w:val="0"/>
              <w:textAlignment w:val="baseline"/>
              <w:rPr>
                <w:rFonts w:ascii="Verdana" w:hAnsi="Verdana"/>
                <w:sz w:val="20"/>
                <w:rPrChange w:id="119" w:author="Jane Lewin" w:date="2021-08-25T11:49:00Z">
                  <w:rPr>
                    <w:rFonts w:ascii="Verdana" w:hAnsi="Verdana"/>
                    <w:sz w:val="20"/>
                  </w:rPr>
                </w:rPrChange>
              </w:rPr>
            </w:pPr>
            <w:r w:rsidRPr="00D71A4C">
              <w:rPr>
                <w:rFonts w:ascii="Verdana" w:hAnsi="Verdana"/>
                <w:sz w:val="20"/>
                <w:rPrChange w:id="120" w:author="Jane Lewin" w:date="2021-08-25T11:49:00Z">
                  <w:rPr>
                    <w:rFonts w:ascii="Verdana" w:hAnsi="Verdana"/>
                    <w:sz w:val="20"/>
                  </w:rPr>
                </w:rPrChange>
              </w:rPr>
              <w:t>Access to advice from the LADO (Local Authority Designated Officer) in cases of allegations against staff.</w:t>
            </w:r>
          </w:p>
          <w:p w14:paraId="31F553D2"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121" w:author="Jane Lewin" w:date="2021-08-25T11:49:00Z">
                  <w:rPr>
                    <w:rFonts w:ascii="Verdana" w:hAnsi="Verdana"/>
                    <w:color w:val="FF0000"/>
                    <w:sz w:val="20"/>
                  </w:rPr>
                </w:rPrChange>
              </w:rPr>
            </w:pPr>
            <w:r w:rsidRPr="00D71A4C">
              <w:rPr>
                <w:rFonts w:ascii="Verdana" w:hAnsi="Verdana"/>
                <w:sz w:val="20"/>
                <w:rPrChange w:id="122" w:author="Jane Lewin" w:date="2021-08-25T11:49:00Z">
                  <w:rPr>
                    <w:rFonts w:ascii="Verdana" w:hAnsi="Verdana"/>
                    <w:sz w:val="20"/>
                  </w:rPr>
                </w:rPrChange>
              </w:rPr>
              <w:t>All partners in child protection will carry out thei</w:t>
            </w:r>
            <w:r w:rsidR="00C7714A" w:rsidRPr="00D71A4C">
              <w:rPr>
                <w:rFonts w:ascii="Verdana" w:hAnsi="Verdana"/>
                <w:sz w:val="20"/>
                <w:rPrChange w:id="123" w:author="Jane Lewin" w:date="2021-08-25T11:49:00Z">
                  <w:rPr>
                    <w:rFonts w:ascii="Verdana" w:hAnsi="Verdana"/>
                    <w:sz w:val="20"/>
                  </w:rPr>
                </w:rPrChange>
              </w:rPr>
              <w:t xml:space="preserve">r role as prescribed by </w:t>
            </w:r>
            <w:r w:rsidR="00C7714A" w:rsidRPr="00D71A4C">
              <w:rPr>
                <w:rFonts w:ascii="Verdana" w:hAnsi="Verdana"/>
                <w:sz w:val="20"/>
                <w:rPrChange w:id="124" w:author="Jane Lewin" w:date="2021-08-25T11:49:00Z">
                  <w:rPr>
                    <w:rFonts w:ascii="Verdana" w:hAnsi="Verdana"/>
                    <w:color w:val="FF0000"/>
                    <w:sz w:val="20"/>
                  </w:rPr>
                </w:rPrChange>
              </w:rPr>
              <w:t xml:space="preserve">local </w:t>
            </w:r>
            <w:r w:rsidR="00A27721" w:rsidRPr="00D71A4C">
              <w:rPr>
                <w:rFonts w:ascii="Verdana" w:hAnsi="Verdana"/>
                <w:sz w:val="20"/>
                <w:rPrChange w:id="125" w:author="Jane Lewin" w:date="2021-08-25T11:49:00Z">
                  <w:rPr>
                    <w:rFonts w:ascii="Verdana" w:hAnsi="Verdana"/>
                    <w:color w:val="FF0000"/>
                    <w:sz w:val="20"/>
                  </w:rPr>
                </w:rPrChange>
              </w:rPr>
              <w:t>partnership</w:t>
            </w:r>
            <w:r w:rsidRPr="00D71A4C">
              <w:rPr>
                <w:rFonts w:ascii="Verdana" w:hAnsi="Verdana"/>
                <w:sz w:val="20"/>
                <w:rPrChange w:id="126" w:author="Jane Lewin" w:date="2021-08-25T11:49:00Z">
                  <w:rPr>
                    <w:rFonts w:ascii="Verdana" w:hAnsi="Verdana"/>
                    <w:color w:val="FF0000"/>
                    <w:sz w:val="20"/>
                  </w:rPr>
                </w:rPrChange>
              </w:rPr>
              <w:t xml:space="preserve"> </w:t>
            </w:r>
            <w:r w:rsidR="00C7714A" w:rsidRPr="00D71A4C">
              <w:rPr>
                <w:rFonts w:ascii="Verdana" w:hAnsi="Verdana"/>
                <w:sz w:val="20"/>
                <w:rPrChange w:id="127" w:author="Jane Lewin" w:date="2021-08-25T11:49:00Z">
                  <w:rPr>
                    <w:rFonts w:ascii="Verdana" w:hAnsi="Verdana"/>
                    <w:color w:val="FF0000"/>
                    <w:sz w:val="20"/>
                  </w:rPr>
                </w:rPrChange>
              </w:rPr>
              <w:t xml:space="preserve">safeguarding and child protection </w:t>
            </w:r>
            <w:r w:rsidRPr="00D71A4C">
              <w:rPr>
                <w:rFonts w:ascii="Verdana" w:hAnsi="Verdana"/>
                <w:sz w:val="20"/>
                <w:rPrChange w:id="128" w:author="Jane Lewin" w:date="2021-08-25T11:49:00Z">
                  <w:rPr>
                    <w:rFonts w:ascii="Verdana" w:hAnsi="Verdana"/>
                    <w:color w:val="FF0000"/>
                    <w:sz w:val="20"/>
                  </w:rPr>
                </w:rPrChange>
              </w:rPr>
              <w:t>procedures.</w:t>
            </w:r>
          </w:p>
          <w:p w14:paraId="77510D07" w14:textId="77777777" w:rsidR="007F7EF9" w:rsidRPr="00D71A4C" w:rsidRDefault="007F7EF9" w:rsidP="00C7714A">
            <w:pPr>
              <w:numPr>
                <w:ilvl w:val="0"/>
                <w:numId w:val="1"/>
              </w:numPr>
              <w:overflowPunct w:val="0"/>
              <w:autoSpaceDE w:val="0"/>
              <w:autoSpaceDN w:val="0"/>
              <w:adjustRightInd w:val="0"/>
              <w:textAlignment w:val="baseline"/>
              <w:rPr>
                <w:rFonts w:ascii="Verdana" w:hAnsi="Verdana"/>
                <w:sz w:val="20"/>
                <w:rPrChange w:id="129" w:author="Jane Lewin" w:date="2021-08-25T11:49:00Z">
                  <w:rPr>
                    <w:rFonts w:ascii="Verdana" w:hAnsi="Verdana"/>
                    <w:color w:val="FF0000"/>
                    <w:sz w:val="20"/>
                  </w:rPr>
                </w:rPrChange>
              </w:rPr>
            </w:pPr>
            <w:r w:rsidRPr="00D71A4C">
              <w:rPr>
                <w:rFonts w:ascii="Verdana" w:hAnsi="Verdana"/>
                <w:sz w:val="20"/>
                <w:rPrChange w:id="130" w:author="Jane Lewin" w:date="2021-08-25T11:49:00Z">
                  <w:rPr>
                    <w:rFonts w:ascii="Verdana" w:hAnsi="Verdana"/>
                    <w:sz w:val="20"/>
                  </w:rPr>
                </w:rPrChange>
              </w:rPr>
              <w:t>Effective communication and information from Police, DCYPS, and other partner agencies in line wit</w:t>
            </w:r>
            <w:r w:rsidR="00C7714A" w:rsidRPr="00D71A4C">
              <w:rPr>
                <w:rFonts w:ascii="Verdana" w:hAnsi="Verdana"/>
                <w:sz w:val="20"/>
                <w:rPrChange w:id="131" w:author="Jane Lewin" w:date="2021-08-25T11:49:00Z">
                  <w:rPr>
                    <w:rFonts w:ascii="Verdana" w:hAnsi="Verdana"/>
                    <w:sz w:val="20"/>
                  </w:rPr>
                </w:rPrChange>
              </w:rPr>
              <w:t>h</w:t>
            </w:r>
            <w:r w:rsidR="00C7714A" w:rsidRPr="00D71A4C">
              <w:rPr>
                <w:rFonts w:ascii="Verdana" w:hAnsi="Verdana"/>
                <w:sz w:val="20"/>
                <w:rPrChange w:id="132" w:author="Jane Lewin" w:date="2021-08-25T11:49:00Z">
                  <w:rPr>
                    <w:rFonts w:ascii="Verdana" w:hAnsi="Verdana"/>
                    <w:color w:val="FF0000"/>
                    <w:sz w:val="20"/>
                  </w:rPr>
                </w:rPrChange>
              </w:rPr>
              <w:t xml:space="preserve"> local </w:t>
            </w:r>
            <w:r w:rsidR="00A27721" w:rsidRPr="00D71A4C">
              <w:rPr>
                <w:rFonts w:ascii="Verdana" w:hAnsi="Verdana"/>
                <w:sz w:val="20"/>
                <w:rPrChange w:id="133" w:author="Jane Lewin" w:date="2021-08-25T11:49:00Z">
                  <w:rPr>
                    <w:rFonts w:ascii="Verdana" w:hAnsi="Verdana"/>
                    <w:color w:val="FF0000"/>
                    <w:sz w:val="20"/>
                  </w:rPr>
                </w:rPrChange>
              </w:rPr>
              <w:t>partnership</w:t>
            </w:r>
            <w:r w:rsidR="00C7714A" w:rsidRPr="00D71A4C">
              <w:rPr>
                <w:rFonts w:ascii="Verdana" w:hAnsi="Verdana"/>
                <w:sz w:val="20"/>
                <w:rPrChange w:id="134" w:author="Jane Lewin" w:date="2021-08-25T11:49:00Z">
                  <w:rPr>
                    <w:rFonts w:ascii="Verdana" w:hAnsi="Verdana"/>
                    <w:color w:val="FF0000"/>
                    <w:sz w:val="20"/>
                  </w:rPr>
                </w:rPrChange>
              </w:rPr>
              <w:t xml:space="preserve"> safeguarding and child protection procedures </w:t>
            </w:r>
            <w:r w:rsidRPr="00D71A4C">
              <w:rPr>
                <w:rFonts w:ascii="Verdana" w:hAnsi="Verdana"/>
                <w:sz w:val="20"/>
                <w:rPrChange w:id="135" w:author="Jane Lewin" w:date="2021-08-25T11:49:00Z">
                  <w:rPr>
                    <w:rFonts w:ascii="Verdana" w:hAnsi="Verdana"/>
                    <w:sz w:val="20"/>
                  </w:rPr>
                </w:rPrChange>
              </w:rPr>
              <w:t xml:space="preserve">and ‘Working Together Protocol’ (2010) </w:t>
            </w:r>
          </w:p>
        </w:tc>
        <w:tc>
          <w:tcPr>
            <w:tcW w:w="4694" w:type="dxa"/>
          </w:tcPr>
          <w:p w14:paraId="2B785C1A"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136" w:author="Jane Lewin" w:date="2021-08-25T11:49:00Z">
                  <w:rPr>
                    <w:rFonts w:ascii="Verdana" w:hAnsi="Verdana"/>
                    <w:sz w:val="20"/>
                  </w:rPr>
                </w:rPrChange>
              </w:rPr>
            </w:pPr>
            <w:r w:rsidRPr="00D71A4C">
              <w:rPr>
                <w:rFonts w:ascii="Verdana" w:hAnsi="Verdana"/>
                <w:sz w:val="20"/>
                <w:rPrChange w:id="137" w:author="Jane Lewin" w:date="2021-08-25T11:49:00Z">
                  <w:rPr>
                    <w:rFonts w:ascii="Verdana" w:hAnsi="Verdana"/>
                    <w:sz w:val="20"/>
                  </w:rPr>
                </w:rPrChange>
              </w:rPr>
              <w:t>Protecting children from abuse.</w:t>
            </w:r>
          </w:p>
          <w:p w14:paraId="5DFA8C7C"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138" w:author="Jane Lewin" w:date="2021-08-25T11:49:00Z">
                  <w:rPr>
                    <w:rFonts w:ascii="Verdana" w:hAnsi="Verdana"/>
                    <w:sz w:val="20"/>
                  </w:rPr>
                </w:rPrChange>
              </w:rPr>
            </w:pPr>
            <w:r w:rsidRPr="00D71A4C">
              <w:rPr>
                <w:rFonts w:ascii="Verdana" w:hAnsi="Verdana"/>
                <w:sz w:val="20"/>
                <w:rPrChange w:id="139" w:author="Jane Lewin" w:date="2021-08-25T11:49:00Z">
                  <w:rPr>
                    <w:rFonts w:ascii="Verdana" w:hAnsi="Verdana"/>
                    <w:sz w:val="20"/>
                  </w:rPr>
                </w:rPrChange>
              </w:rPr>
              <w:t>The effective day to day management of child pro</w:t>
            </w:r>
            <w:r w:rsidR="00C567F0" w:rsidRPr="00D71A4C">
              <w:rPr>
                <w:rFonts w:ascii="Verdana" w:hAnsi="Verdana"/>
                <w:sz w:val="20"/>
                <w:rPrChange w:id="140" w:author="Jane Lewin" w:date="2021-08-25T11:49:00Z">
                  <w:rPr>
                    <w:rFonts w:ascii="Verdana" w:hAnsi="Verdana"/>
                    <w:sz w:val="20"/>
                  </w:rPr>
                </w:rPrChange>
              </w:rPr>
              <w:t xml:space="preserve">tection in accordance with </w:t>
            </w:r>
            <w:r w:rsidR="00C567F0" w:rsidRPr="00D71A4C">
              <w:rPr>
                <w:rFonts w:ascii="Verdana" w:hAnsi="Verdana"/>
                <w:sz w:val="20"/>
                <w:rPrChange w:id="141" w:author="Jane Lewin" w:date="2021-08-25T11:49:00Z">
                  <w:rPr>
                    <w:rFonts w:ascii="Verdana" w:hAnsi="Verdana"/>
                    <w:color w:val="FF0000"/>
                    <w:sz w:val="20"/>
                  </w:rPr>
                </w:rPrChange>
              </w:rPr>
              <w:t xml:space="preserve">local </w:t>
            </w:r>
            <w:r w:rsidR="00A27721" w:rsidRPr="00D71A4C">
              <w:rPr>
                <w:rFonts w:ascii="Verdana" w:hAnsi="Verdana"/>
                <w:sz w:val="20"/>
                <w:rPrChange w:id="142" w:author="Jane Lewin" w:date="2021-08-25T11:49:00Z">
                  <w:rPr>
                    <w:rFonts w:ascii="Verdana" w:hAnsi="Verdana"/>
                    <w:color w:val="FF0000"/>
                    <w:sz w:val="20"/>
                  </w:rPr>
                </w:rPrChange>
              </w:rPr>
              <w:t>partnership</w:t>
            </w:r>
            <w:r w:rsidR="00C567F0" w:rsidRPr="00D71A4C">
              <w:rPr>
                <w:rFonts w:ascii="Verdana" w:hAnsi="Verdana"/>
                <w:sz w:val="20"/>
                <w:rPrChange w:id="143" w:author="Jane Lewin" w:date="2021-08-25T11:49:00Z">
                  <w:rPr>
                    <w:rFonts w:ascii="Verdana" w:hAnsi="Verdana"/>
                    <w:color w:val="FF0000"/>
                    <w:sz w:val="20"/>
                  </w:rPr>
                </w:rPrChange>
              </w:rPr>
              <w:t xml:space="preserve"> </w:t>
            </w:r>
            <w:r w:rsidRPr="00D71A4C">
              <w:rPr>
                <w:rFonts w:ascii="Verdana" w:hAnsi="Verdana"/>
                <w:sz w:val="20"/>
                <w:rPrChange w:id="144" w:author="Jane Lewin" w:date="2021-08-25T11:49:00Z">
                  <w:rPr>
                    <w:rFonts w:ascii="Verdana" w:hAnsi="Verdana"/>
                    <w:sz w:val="20"/>
                  </w:rPr>
                </w:rPrChange>
              </w:rPr>
              <w:t>procedures within the overall context of safeguarding and promoting the welfare of children.</w:t>
            </w:r>
          </w:p>
          <w:p w14:paraId="0007B1E3"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145" w:author="Jane Lewin" w:date="2021-08-25T11:49:00Z">
                  <w:rPr>
                    <w:rFonts w:ascii="Verdana" w:hAnsi="Verdana"/>
                    <w:sz w:val="20"/>
                  </w:rPr>
                </w:rPrChange>
              </w:rPr>
            </w:pPr>
            <w:r w:rsidRPr="00D71A4C">
              <w:rPr>
                <w:rFonts w:ascii="Verdana" w:hAnsi="Verdana"/>
                <w:sz w:val="20"/>
                <w:rPrChange w:id="146" w:author="Jane Lewin" w:date="2021-08-25T11:49:00Z">
                  <w:rPr>
                    <w:rFonts w:ascii="Verdana" w:hAnsi="Verdana"/>
                    <w:sz w:val="20"/>
                  </w:rPr>
                </w:rPrChange>
              </w:rPr>
              <w:t>Ensuring that there is a Designated Teacher for Child Protection at an appropriate senior level, who is in a position to liaise with DCYPS and Police as appropriate. In addition</w:t>
            </w:r>
            <w:r w:rsidR="00CC4751" w:rsidRPr="00D71A4C">
              <w:rPr>
                <w:rFonts w:ascii="Verdana" w:hAnsi="Verdana"/>
                <w:sz w:val="20"/>
                <w:rPrChange w:id="147" w:author="Jane Lewin" w:date="2021-08-25T11:49:00Z">
                  <w:rPr>
                    <w:rFonts w:ascii="Verdana" w:hAnsi="Verdana"/>
                    <w:sz w:val="20"/>
                  </w:rPr>
                </w:rPrChange>
              </w:rPr>
              <w:t xml:space="preserve"> </w:t>
            </w:r>
            <w:r w:rsidR="00C2119B" w:rsidRPr="00D71A4C">
              <w:rPr>
                <w:rFonts w:ascii="Verdana" w:hAnsi="Verdana"/>
                <w:sz w:val="20"/>
                <w:rPrChange w:id="148" w:author="Jane Lewin" w:date="2021-08-25T11:49:00Z">
                  <w:rPr>
                    <w:rFonts w:ascii="Verdana" w:hAnsi="Verdana"/>
                    <w:sz w:val="20"/>
                  </w:rPr>
                </w:rPrChange>
              </w:rPr>
              <w:t xml:space="preserve">further colleagues to share </w:t>
            </w:r>
            <w:r w:rsidRPr="00D71A4C">
              <w:rPr>
                <w:rFonts w:ascii="Verdana" w:hAnsi="Verdana"/>
                <w:sz w:val="20"/>
                <w:rPrChange w:id="149" w:author="Jane Lewin" w:date="2021-08-25T11:49:00Z">
                  <w:rPr>
                    <w:rFonts w:ascii="Verdana" w:hAnsi="Verdana"/>
                    <w:sz w:val="20"/>
                  </w:rPr>
                </w:rPrChange>
              </w:rPr>
              <w:t>this role within school.</w:t>
            </w:r>
          </w:p>
          <w:p w14:paraId="07CA0931"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150" w:author="Jane Lewin" w:date="2021-08-25T11:49:00Z">
                  <w:rPr>
                    <w:rFonts w:ascii="Verdana" w:hAnsi="Verdana"/>
                    <w:sz w:val="20"/>
                  </w:rPr>
                </w:rPrChange>
              </w:rPr>
            </w:pPr>
            <w:r w:rsidRPr="00D71A4C">
              <w:rPr>
                <w:rFonts w:ascii="Verdana" w:hAnsi="Verdana"/>
                <w:sz w:val="20"/>
                <w:rPrChange w:id="151" w:author="Jane Lewin" w:date="2021-08-25T11:49:00Z">
                  <w:rPr>
                    <w:rFonts w:ascii="Verdana" w:hAnsi="Verdana"/>
                    <w:sz w:val="20"/>
                  </w:rPr>
                </w:rPrChange>
              </w:rPr>
              <w:t>Disciplinary issues relating to staff (including suspension where appropriate), liaising with the LADO and conducting internal investigations.</w:t>
            </w:r>
          </w:p>
          <w:p w14:paraId="7293FF36"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152" w:author="Jane Lewin" w:date="2021-08-25T11:49:00Z">
                  <w:rPr>
                    <w:rFonts w:ascii="Verdana" w:hAnsi="Verdana"/>
                    <w:sz w:val="20"/>
                  </w:rPr>
                </w:rPrChange>
              </w:rPr>
            </w:pPr>
            <w:r w:rsidRPr="00D71A4C">
              <w:rPr>
                <w:rFonts w:ascii="Verdana" w:hAnsi="Verdana"/>
                <w:sz w:val="20"/>
                <w:rPrChange w:id="153" w:author="Jane Lewin" w:date="2021-08-25T11:49:00Z">
                  <w:rPr>
                    <w:rFonts w:ascii="Verdana" w:hAnsi="Verdana"/>
                    <w:sz w:val="20"/>
                  </w:rPr>
                </w:rPrChange>
              </w:rPr>
              <w:t>Providing a clear lead and sense of direction to the school on child protection matters within safeguarding.</w:t>
            </w:r>
          </w:p>
          <w:p w14:paraId="645F466C"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154" w:author="Jane Lewin" w:date="2021-08-25T11:49:00Z">
                  <w:rPr>
                    <w:rFonts w:ascii="Verdana" w:hAnsi="Verdana"/>
                    <w:sz w:val="20"/>
                  </w:rPr>
                </w:rPrChange>
              </w:rPr>
            </w:pPr>
            <w:r w:rsidRPr="00D71A4C">
              <w:rPr>
                <w:rFonts w:ascii="Verdana" w:hAnsi="Verdana"/>
                <w:sz w:val="20"/>
                <w:rPrChange w:id="155" w:author="Jane Lewin" w:date="2021-08-25T11:49:00Z">
                  <w:rPr>
                    <w:rFonts w:ascii="Verdana" w:hAnsi="Verdana"/>
                    <w:sz w:val="20"/>
                  </w:rPr>
                </w:rPrChange>
              </w:rPr>
              <w:t xml:space="preserve"> Ensuring that the policy framework agreed with Governors is implemented.</w:t>
            </w:r>
          </w:p>
          <w:p w14:paraId="0842E185"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156" w:author="Jane Lewin" w:date="2021-08-25T11:49:00Z">
                  <w:rPr>
                    <w:rFonts w:ascii="Verdana" w:hAnsi="Verdana"/>
                    <w:sz w:val="20"/>
                  </w:rPr>
                </w:rPrChange>
              </w:rPr>
            </w:pPr>
            <w:r w:rsidRPr="00D71A4C">
              <w:rPr>
                <w:rFonts w:ascii="Verdana" w:hAnsi="Verdana"/>
                <w:sz w:val="20"/>
                <w:rPrChange w:id="157" w:author="Jane Lewin" w:date="2021-08-25T11:49:00Z">
                  <w:rPr>
                    <w:rFonts w:ascii="Verdana" w:hAnsi="Verdana"/>
                    <w:sz w:val="20"/>
                  </w:rPr>
                </w:rPrChange>
              </w:rPr>
              <w:t>Undertaking the relevant Safer Recrui</w:t>
            </w:r>
            <w:r w:rsidR="00C567F0" w:rsidRPr="00D71A4C">
              <w:rPr>
                <w:rFonts w:ascii="Verdana" w:hAnsi="Verdana"/>
                <w:sz w:val="20"/>
                <w:rPrChange w:id="158" w:author="Jane Lewin" w:date="2021-08-25T11:49:00Z">
                  <w:rPr>
                    <w:rFonts w:ascii="Verdana" w:hAnsi="Verdana"/>
                    <w:sz w:val="20"/>
                  </w:rPr>
                </w:rPrChange>
              </w:rPr>
              <w:t xml:space="preserve">tment training as detailed in </w:t>
            </w:r>
            <w:r w:rsidR="00C567F0" w:rsidRPr="00D71A4C">
              <w:rPr>
                <w:rFonts w:ascii="Verdana" w:hAnsi="Verdana"/>
                <w:sz w:val="20"/>
                <w:rPrChange w:id="159" w:author="Jane Lewin" w:date="2021-08-25T11:49:00Z">
                  <w:rPr>
                    <w:rFonts w:ascii="Verdana" w:hAnsi="Verdana"/>
                    <w:color w:val="FF0000"/>
                    <w:sz w:val="20"/>
                  </w:rPr>
                </w:rPrChange>
              </w:rPr>
              <w:t xml:space="preserve">local </w:t>
            </w:r>
            <w:r w:rsidR="00A27721" w:rsidRPr="00D71A4C">
              <w:rPr>
                <w:rFonts w:ascii="Verdana" w:hAnsi="Verdana"/>
                <w:sz w:val="20"/>
                <w:rPrChange w:id="160" w:author="Jane Lewin" w:date="2021-08-25T11:49:00Z">
                  <w:rPr>
                    <w:rFonts w:ascii="Verdana" w:hAnsi="Verdana"/>
                    <w:color w:val="FF0000"/>
                    <w:sz w:val="20"/>
                  </w:rPr>
                </w:rPrChange>
              </w:rPr>
              <w:t>partnership</w:t>
            </w:r>
            <w:r w:rsidR="00C567F0" w:rsidRPr="00D71A4C">
              <w:rPr>
                <w:rFonts w:ascii="Verdana" w:hAnsi="Verdana"/>
                <w:sz w:val="20"/>
                <w:rPrChange w:id="161" w:author="Jane Lewin" w:date="2021-08-25T11:49:00Z">
                  <w:rPr>
                    <w:rFonts w:ascii="Verdana" w:hAnsi="Verdana"/>
                    <w:sz w:val="20"/>
                  </w:rPr>
                </w:rPrChange>
              </w:rPr>
              <w:t xml:space="preserve"> p</w:t>
            </w:r>
            <w:r w:rsidR="00FC3D26" w:rsidRPr="00D71A4C">
              <w:rPr>
                <w:rFonts w:ascii="Verdana" w:hAnsi="Verdana"/>
                <w:sz w:val="20"/>
                <w:rPrChange w:id="162" w:author="Jane Lewin" w:date="2021-08-25T11:49:00Z">
                  <w:rPr>
                    <w:rFonts w:ascii="Verdana" w:hAnsi="Verdana"/>
                    <w:sz w:val="20"/>
                  </w:rPr>
                </w:rPrChange>
              </w:rPr>
              <w:t>rocedures</w:t>
            </w:r>
          </w:p>
          <w:p w14:paraId="3C987BCD"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163" w:author="Jane Lewin" w:date="2021-08-25T11:49:00Z">
                  <w:rPr>
                    <w:rFonts w:ascii="Verdana" w:hAnsi="Verdana"/>
                    <w:sz w:val="20"/>
                  </w:rPr>
                </w:rPrChange>
              </w:rPr>
            </w:pPr>
            <w:r w:rsidRPr="00D71A4C">
              <w:rPr>
                <w:rFonts w:ascii="Verdana" w:hAnsi="Verdana"/>
                <w:sz w:val="20"/>
                <w:rPrChange w:id="164" w:author="Jane Lewin" w:date="2021-08-25T11:49:00Z">
                  <w:rPr>
                    <w:rFonts w:ascii="Verdana" w:hAnsi="Verdana"/>
                    <w:sz w:val="20"/>
                  </w:rPr>
                </w:rPrChange>
              </w:rPr>
              <w:t>Informing governors of staff suspensions where allegations against staff have been made.</w:t>
            </w:r>
          </w:p>
          <w:p w14:paraId="2EA79A67"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165" w:author="Jane Lewin" w:date="2021-08-25T11:49:00Z">
                  <w:rPr>
                    <w:rFonts w:ascii="Verdana" w:hAnsi="Verdana"/>
                    <w:sz w:val="20"/>
                  </w:rPr>
                </w:rPrChange>
              </w:rPr>
            </w:pPr>
            <w:r w:rsidRPr="00D71A4C">
              <w:rPr>
                <w:rFonts w:ascii="Verdana" w:hAnsi="Verdana"/>
                <w:sz w:val="20"/>
                <w:rPrChange w:id="166" w:author="Jane Lewin" w:date="2021-08-25T11:49:00Z">
                  <w:rPr>
                    <w:rFonts w:ascii="Verdana" w:hAnsi="Verdana"/>
                    <w:sz w:val="20"/>
                  </w:rPr>
                </w:rPrChange>
              </w:rPr>
              <w:t>Recognising and identifying the individual needs of children.</w:t>
            </w:r>
          </w:p>
          <w:p w14:paraId="799C8456"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167" w:author="Jane Lewin" w:date="2021-08-25T11:49:00Z">
                  <w:rPr>
                    <w:rFonts w:ascii="Verdana" w:hAnsi="Verdana"/>
                    <w:sz w:val="20"/>
                  </w:rPr>
                </w:rPrChange>
              </w:rPr>
            </w:pPr>
            <w:r w:rsidRPr="00D71A4C">
              <w:rPr>
                <w:rFonts w:ascii="Verdana" w:hAnsi="Verdana"/>
                <w:sz w:val="20"/>
                <w:rPrChange w:id="168" w:author="Jane Lewin" w:date="2021-08-25T11:49:00Z">
                  <w:rPr>
                    <w:rFonts w:ascii="Verdana" w:hAnsi="Verdana"/>
                    <w:sz w:val="20"/>
                  </w:rPr>
                </w:rPrChange>
              </w:rPr>
              <w:t xml:space="preserve">Giving privacy, support and information to children who have, or it is suspected, have been abused </w:t>
            </w:r>
          </w:p>
          <w:p w14:paraId="2D476DDB"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169" w:author="Jane Lewin" w:date="2021-08-25T11:49:00Z">
                  <w:rPr>
                    <w:rFonts w:ascii="Verdana" w:hAnsi="Verdana"/>
                    <w:sz w:val="20"/>
                  </w:rPr>
                </w:rPrChange>
              </w:rPr>
            </w:pPr>
            <w:r w:rsidRPr="00D71A4C">
              <w:rPr>
                <w:rFonts w:ascii="Verdana" w:hAnsi="Verdana"/>
                <w:sz w:val="20"/>
                <w:rPrChange w:id="170" w:author="Jane Lewin" w:date="2021-08-25T11:49:00Z">
                  <w:rPr>
                    <w:rFonts w:ascii="Verdana" w:hAnsi="Verdana"/>
                    <w:sz w:val="20"/>
                  </w:rPr>
                </w:rPrChange>
              </w:rPr>
              <w:t>Creating an ethos in school where children know that they can disclose their concerns and fears to adults</w:t>
            </w:r>
            <w:r w:rsidR="00A27721" w:rsidRPr="00D71A4C">
              <w:rPr>
                <w:rFonts w:ascii="Verdana" w:hAnsi="Verdana"/>
                <w:sz w:val="20"/>
                <w:rPrChange w:id="171" w:author="Jane Lewin" w:date="2021-08-25T11:49:00Z">
                  <w:rPr>
                    <w:rFonts w:ascii="Verdana" w:hAnsi="Verdana"/>
                    <w:sz w:val="20"/>
                  </w:rPr>
                </w:rPrChange>
              </w:rPr>
              <w:t xml:space="preserve"> </w:t>
            </w:r>
            <w:r w:rsidRPr="00D71A4C">
              <w:rPr>
                <w:rFonts w:ascii="Verdana" w:hAnsi="Verdana"/>
                <w:sz w:val="20"/>
                <w:rPrChange w:id="172" w:author="Jane Lewin" w:date="2021-08-25T11:49:00Z">
                  <w:rPr>
                    <w:rFonts w:ascii="Verdana" w:hAnsi="Verdana"/>
                    <w:sz w:val="20"/>
                  </w:rPr>
                </w:rPrChange>
              </w:rPr>
              <w:t>yet recognising that confidentiality cannot always be offered to those who disclose.</w:t>
            </w:r>
          </w:p>
          <w:p w14:paraId="22B231EC"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173" w:author="Jane Lewin" w:date="2021-08-25T11:49:00Z">
                  <w:rPr>
                    <w:rFonts w:ascii="Verdana" w:hAnsi="Verdana"/>
                    <w:sz w:val="20"/>
                  </w:rPr>
                </w:rPrChange>
              </w:rPr>
            </w:pPr>
            <w:r w:rsidRPr="00D71A4C">
              <w:rPr>
                <w:rFonts w:ascii="Verdana" w:hAnsi="Verdana"/>
                <w:sz w:val="20"/>
                <w:rPrChange w:id="174" w:author="Jane Lewin" w:date="2021-08-25T11:49:00Z">
                  <w:rPr>
                    <w:rFonts w:ascii="Verdana" w:hAnsi="Verdana"/>
                    <w:sz w:val="20"/>
                  </w:rPr>
                </w:rPrChange>
              </w:rPr>
              <w:t>Working with Governors and staff towards creating a ‘safe’ school.</w:t>
            </w:r>
          </w:p>
          <w:p w14:paraId="008AFCCF"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175" w:author="Jane Lewin" w:date="2021-08-25T11:49:00Z">
                  <w:rPr>
                    <w:rFonts w:ascii="Verdana" w:hAnsi="Verdana"/>
                    <w:sz w:val="20"/>
                  </w:rPr>
                </w:rPrChange>
              </w:rPr>
            </w:pPr>
            <w:r w:rsidRPr="00D71A4C">
              <w:rPr>
                <w:rFonts w:ascii="Verdana" w:hAnsi="Verdana"/>
                <w:sz w:val="20"/>
                <w:rPrChange w:id="176" w:author="Jane Lewin" w:date="2021-08-25T11:49:00Z">
                  <w:rPr>
                    <w:rFonts w:ascii="Verdana" w:hAnsi="Verdana"/>
                    <w:sz w:val="20"/>
                  </w:rPr>
                </w:rPrChange>
              </w:rPr>
              <w:t xml:space="preserve">Ensuring all staff receive appropriate Safeguarding, </w:t>
            </w:r>
            <w:r w:rsidR="002743EE" w:rsidRPr="00D71A4C">
              <w:rPr>
                <w:rFonts w:ascii="Verdana" w:hAnsi="Verdana"/>
                <w:sz w:val="20"/>
                <w:rPrChange w:id="177" w:author="Jane Lewin" w:date="2021-08-25T11:49:00Z">
                  <w:rPr>
                    <w:rFonts w:ascii="Verdana" w:hAnsi="Verdana"/>
                    <w:sz w:val="20"/>
                  </w:rPr>
                </w:rPrChange>
              </w:rPr>
              <w:t xml:space="preserve">Early Help </w:t>
            </w:r>
            <w:r w:rsidRPr="00D71A4C">
              <w:rPr>
                <w:rFonts w:ascii="Verdana" w:hAnsi="Verdana"/>
                <w:sz w:val="20"/>
                <w:rPrChange w:id="178" w:author="Jane Lewin" w:date="2021-08-25T11:49:00Z">
                  <w:rPr>
                    <w:rFonts w:ascii="Verdana" w:hAnsi="Verdana"/>
                    <w:sz w:val="20"/>
                  </w:rPr>
                </w:rPrChange>
              </w:rPr>
              <w:t>and Child Protection training and that the Designated Teacher receives specialist training every two years.</w:t>
            </w:r>
          </w:p>
          <w:p w14:paraId="52780E3C"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179" w:author="Jane Lewin" w:date="2021-08-25T11:49:00Z">
                  <w:rPr>
                    <w:rFonts w:ascii="Verdana" w:hAnsi="Verdana"/>
                    <w:color w:val="FF0000"/>
                    <w:sz w:val="20"/>
                  </w:rPr>
                </w:rPrChange>
              </w:rPr>
            </w:pPr>
            <w:r w:rsidRPr="00D71A4C">
              <w:rPr>
                <w:rFonts w:ascii="Verdana" w:hAnsi="Verdana"/>
                <w:sz w:val="20"/>
                <w:rPrChange w:id="180" w:author="Jane Lewin" w:date="2021-08-25T11:49:00Z">
                  <w:rPr>
                    <w:rFonts w:ascii="Verdana" w:hAnsi="Verdana"/>
                    <w:sz w:val="20"/>
                  </w:rPr>
                </w:rPrChange>
              </w:rPr>
              <w:t xml:space="preserve">Encouraging </w:t>
            </w:r>
            <w:r w:rsidR="00FC3D26" w:rsidRPr="00D71A4C">
              <w:rPr>
                <w:rFonts w:ascii="Verdana" w:hAnsi="Verdana"/>
                <w:sz w:val="20"/>
                <w:rPrChange w:id="181" w:author="Jane Lewin" w:date="2021-08-25T11:49:00Z">
                  <w:rPr>
                    <w:rFonts w:ascii="Verdana" w:hAnsi="Verdana"/>
                    <w:sz w:val="20"/>
                  </w:rPr>
                </w:rPrChange>
              </w:rPr>
              <w:t>designated</w:t>
            </w:r>
            <w:r w:rsidRPr="00D71A4C">
              <w:rPr>
                <w:rFonts w:ascii="Verdana" w:hAnsi="Verdana"/>
                <w:sz w:val="20"/>
                <w:rPrChange w:id="182" w:author="Jane Lewin" w:date="2021-08-25T11:49:00Z">
                  <w:rPr>
                    <w:rFonts w:ascii="Verdana" w:hAnsi="Verdana"/>
                    <w:sz w:val="20"/>
                  </w:rPr>
                </w:rPrChange>
              </w:rPr>
              <w:t xml:space="preserve"> staff and other pastoral staff to enhance their basic training with further Leve</w:t>
            </w:r>
            <w:r w:rsidR="006D6DC3" w:rsidRPr="00D71A4C">
              <w:rPr>
                <w:rFonts w:ascii="Verdana" w:hAnsi="Verdana"/>
                <w:sz w:val="20"/>
                <w:rPrChange w:id="183" w:author="Jane Lewin" w:date="2021-08-25T11:49:00Z">
                  <w:rPr>
                    <w:rFonts w:ascii="Verdana" w:hAnsi="Verdana"/>
                    <w:sz w:val="20"/>
                  </w:rPr>
                </w:rPrChange>
              </w:rPr>
              <w:t xml:space="preserve">l 3 courses provided by </w:t>
            </w:r>
            <w:r w:rsidR="006D6DC3" w:rsidRPr="00D71A4C">
              <w:rPr>
                <w:rFonts w:ascii="Verdana" w:hAnsi="Verdana"/>
                <w:sz w:val="20"/>
                <w:rPrChange w:id="184" w:author="Jane Lewin" w:date="2021-08-25T11:49:00Z">
                  <w:rPr>
                    <w:rFonts w:ascii="Verdana" w:hAnsi="Verdana"/>
                    <w:color w:val="FF0000"/>
                    <w:sz w:val="20"/>
                  </w:rPr>
                </w:rPrChange>
              </w:rPr>
              <w:t>local multi-agency partners</w:t>
            </w:r>
            <w:r w:rsidRPr="00D71A4C">
              <w:rPr>
                <w:rFonts w:ascii="Verdana" w:hAnsi="Verdana"/>
                <w:sz w:val="20"/>
                <w:rPrChange w:id="185" w:author="Jane Lewin" w:date="2021-08-25T11:49:00Z">
                  <w:rPr>
                    <w:rFonts w:ascii="Verdana" w:hAnsi="Verdana"/>
                    <w:color w:val="FF0000"/>
                    <w:sz w:val="20"/>
                  </w:rPr>
                </w:rPrChange>
              </w:rPr>
              <w:t>.</w:t>
            </w:r>
          </w:p>
          <w:p w14:paraId="04977D23"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186" w:author="Jane Lewin" w:date="2021-08-25T11:49:00Z">
                  <w:rPr>
                    <w:rFonts w:ascii="Verdana" w:hAnsi="Verdana"/>
                    <w:sz w:val="20"/>
                  </w:rPr>
                </w:rPrChange>
              </w:rPr>
            </w:pPr>
            <w:r w:rsidRPr="00D71A4C">
              <w:rPr>
                <w:rFonts w:ascii="Verdana" w:hAnsi="Verdana"/>
                <w:sz w:val="20"/>
                <w:rPrChange w:id="187" w:author="Jane Lewin" w:date="2021-08-25T11:49:00Z">
                  <w:rPr>
                    <w:rFonts w:ascii="Verdana" w:hAnsi="Verdana"/>
                    <w:sz w:val="20"/>
                  </w:rPr>
                </w:rPrChange>
              </w:rPr>
              <w:lastRenderedPageBreak/>
              <w:t>Ensuring that the school child protection policy is communicated to staff, parents and volunteers.</w:t>
            </w:r>
          </w:p>
          <w:p w14:paraId="19B63FE1"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188" w:author="Jane Lewin" w:date="2021-08-25T11:49:00Z">
                  <w:rPr>
                    <w:rFonts w:ascii="Verdana" w:hAnsi="Verdana"/>
                    <w:sz w:val="20"/>
                  </w:rPr>
                </w:rPrChange>
              </w:rPr>
            </w:pPr>
            <w:r w:rsidRPr="00D71A4C">
              <w:rPr>
                <w:rFonts w:ascii="Verdana" w:hAnsi="Verdana"/>
                <w:sz w:val="20"/>
                <w:rPrChange w:id="189" w:author="Jane Lewin" w:date="2021-08-25T11:49:00Z">
                  <w:rPr>
                    <w:rFonts w:ascii="Verdana" w:hAnsi="Verdana"/>
                    <w:sz w:val="20"/>
                  </w:rPr>
                </w:rPrChange>
              </w:rPr>
              <w:t>Practice safe and secure recruitment policy and practice which reflects child protection issues.</w:t>
            </w:r>
          </w:p>
          <w:p w14:paraId="1A18F322"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190" w:author="Jane Lewin" w:date="2021-08-25T11:49:00Z">
                  <w:rPr>
                    <w:rFonts w:ascii="Verdana" w:hAnsi="Verdana"/>
                    <w:sz w:val="20"/>
                  </w:rPr>
                </w:rPrChange>
              </w:rPr>
            </w:pPr>
            <w:r w:rsidRPr="00D71A4C">
              <w:rPr>
                <w:rFonts w:ascii="Verdana" w:hAnsi="Verdana"/>
                <w:sz w:val="20"/>
                <w:rPrChange w:id="191" w:author="Jane Lewin" w:date="2021-08-25T11:49:00Z">
                  <w:rPr>
                    <w:rFonts w:ascii="Verdana" w:hAnsi="Verdana"/>
                    <w:sz w:val="20"/>
                  </w:rPr>
                </w:rPrChange>
              </w:rPr>
              <w:t>Maintaining an up-to-date Single Central Record along with records of staff training.</w:t>
            </w:r>
          </w:p>
          <w:p w14:paraId="4757AC12"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192" w:author="Jane Lewin" w:date="2021-08-25T11:49:00Z">
                  <w:rPr>
                    <w:rFonts w:ascii="Verdana" w:hAnsi="Verdana"/>
                    <w:sz w:val="20"/>
                  </w:rPr>
                </w:rPrChange>
              </w:rPr>
            </w:pPr>
            <w:r w:rsidRPr="00D71A4C">
              <w:rPr>
                <w:rFonts w:ascii="Verdana" w:hAnsi="Verdana"/>
                <w:sz w:val="20"/>
                <w:rPrChange w:id="193" w:author="Jane Lewin" w:date="2021-08-25T11:49:00Z">
                  <w:rPr>
                    <w:rFonts w:ascii="Verdana" w:hAnsi="Verdana"/>
                    <w:sz w:val="20"/>
                  </w:rPr>
                </w:rPrChange>
              </w:rPr>
              <w:t>Ensuring compliance with the LA Policy on the Use of Restrictive Physical Interventions.</w:t>
            </w:r>
          </w:p>
        </w:tc>
      </w:tr>
    </w:tbl>
    <w:p w14:paraId="6873D38A" w14:textId="77777777" w:rsidR="007F7EF9" w:rsidRPr="00D71A4C" w:rsidRDefault="007F7EF9" w:rsidP="007F7EF9">
      <w:pPr>
        <w:numPr>
          <w:ilvl w:val="12"/>
          <w:numId w:val="0"/>
        </w:numPr>
        <w:jc w:val="center"/>
        <w:rPr>
          <w:rFonts w:ascii="Verdana" w:hAnsi="Verdana"/>
          <w:b/>
          <w:rPrChange w:id="194" w:author="Jane Lewin" w:date="2021-08-25T11:49:00Z">
            <w:rPr>
              <w:rFonts w:ascii="Verdana" w:hAnsi="Verdana"/>
              <w:b/>
            </w:rPr>
          </w:rPrChange>
        </w:rPr>
      </w:pPr>
      <w:r w:rsidRPr="00D71A4C">
        <w:rPr>
          <w:rFonts w:ascii="Verdana" w:hAnsi="Verdana"/>
          <w:rPrChange w:id="195" w:author="Jane Lewin" w:date="2021-08-25T11:49:00Z">
            <w:rPr>
              <w:rFonts w:ascii="Verdana" w:hAnsi="Verdana"/>
            </w:rPr>
          </w:rPrChange>
        </w:rPr>
        <w:lastRenderedPageBreak/>
        <w:br w:type="page"/>
      </w:r>
      <w:r w:rsidRPr="00D71A4C">
        <w:rPr>
          <w:rFonts w:ascii="Verdana" w:hAnsi="Verdana"/>
          <w:b/>
          <w:rPrChange w:id="196" w:author="Jane Lewin" w:date="2021-08-25T11:49:00Z">
            <w:rPr>
              <w:rFonts w:ascii="Verdana" w:hAnsi="Verdana"/>
              <w:b/>
            </w:rPr>
          </w:rPrChange>
        </w:rPr>
        <w:lastRenderedPageBreak/>
        <w:t>R</w:t>
      </w:r>
      <w:r w:rsidRPr="00D71A4C">
        <w:rPr>
          <w:rFonts w:ascii="Verdana" w:hAnsi="Verdana"/>
          <w:b/>
          <w:i/>
          <w:rPrChange w:id="197" w:author="Jane Lewin" w:date="2021-08-25T11:49:00Z">
            <w:rPr>
              <w:rFonts w:ascii="Verdana" w:hAnsi="Verdana"/>
              <w:b/>
              <w:i/>
            </w:rPr>
          </w:rPrChange>
        </w:rPr>
        <w:t>ole of School Staff (including Support Staff and Voluntary Helpers)</w:t>
      </w:r>
    </w:p>
    <w:p w14:paraId="44EAFD9C" w14:textId="77777777" w:rsidR="007F7EF9" w:rsidRPr="00D71A4C" w:rsidRDefault="007F7EF9" w:rsidP="007F7EF9">
      <w:pPr>
        <w:numPr>
          <w:ilvl w:val="12"/>
          <w:numId w:val="0"/>
        </w:numPr>
        <w:jc w:val="center"/>
        <w:rPr>
          <w:rFonts w:ascii="Verdana" w:hAnsi="Verdana"/>
          <w:rPrChange w:id="198" w:author="Jane Lewin" w:date="2021-08-25T11:49:00Z">
            <w:rPr>
              <w:rFonts w:ascii="Verdana" w:hAnsi="Verdana"/>
            </w:rPr>
          </w:rPrChange>
        </w:rPr>
      </w:pPr>
    </w:p>
    <w:p w14:paraId="4B94D5A5" w14:textId="77777777" w:rsidR="007F7EF9" w:rsidRPr="00D71A4C" w:rsidRDefault="007F7EF9" w:rsidP="007F7EF9">
      <w:pPr>
        <w:numPr>
          <w:ilvl w:val="12"/>
          <w:numId w:val="0"/>
        </w:numPr>
        <w:rPr>
          <w:rFonts w:ascii="Verdana" w:hAnsi="Verdana"/>
          <w:sz w:val="10"/>
          <w:rPrChange w:id="199" w:author="Jane Lewin" w:date="2021-08-25T11:49:00Z">
            <w:rPr>
              <w:rFonts w:ascii="Verdana" w:hAnsi="Verdana"/>
              <w:sz w:val="10"/>
            </w:rPr>
          </w:rPrChange>
        </w:rPr>
      </w:pPr>
    </w:p>
    <w:tbl>
      <w:tblPr>
        <w:tblW w:w="0" w:type="auto"/>
        <w:tblLayout w:type="fixed"/>
        <w:tblLook w:val="0000" w:firstRow="0" w:lastRow="0" w:firstColumn="0" w:lastColumn="0" w:noHBand="0" w:noVBand="0"/>
      </w:tblPr>
      <w:tblGrid>
        <w:gridCol w:w="4694"/>
        <w:gridCol w:w="4694"/>
      </w:tblGrid>
      <w:tr w:rsidR="00D71A4C" w:rsidRPr="00D71A4C" w14:paraId="08E41656" w14:textId="77777777">
        <w:tc>
          <w:tcPr>
            <w:tcW w:w="4694" w:type="dxa"/>
          </w:tcPr>
          <w:p w14:paraId="45910F66" w14:textId="77777777" w:rsidR="007F7EF9" w:rsidRPr="00D71A4C" w:rsidRDefault="007F7EF9" w:rsidP="007F7EF9">
            <w:pPr>
              <w:numPr>
                <w:ilvl w:val="12"/>
                <w:numId w:val="0"/>
              </w:numPr>
              <w:rPr>
                <w:rFonts w:ascii="Verdana" w:hAnsi="Verdana"/>
                <w:sz w:val="20"/>
                <w:u w:val="single"/>
                <w:rPrChange w:id="200" w:author="Jane Lewin" w:date="2021-08-25T11:49:00Z">
                  <w:rPr>
                    <w:rFonts w:ascii="Verdana" w:hAnsi="Verdana"/>
                    <w:sz w:val="20"/>
                    <w:u w:val="single"/>
                  </w:rPr>
                </w:rPrChange>
              </w:rPr>
            </w:pPr>
            <w:r w:rsidRPr="00D71A4C">
              <w:rPr>
                <w:rFonts w:ascii="Verdana" w:hAnsi="Verdana"/>
                <w:sz w:val="20"/>
                <w:u w:val="single"/>
                <w:rPrChange w:id="201" w:author="Jane Lewin" w:date="2021-08-25T11:49:00Z">
                  <w:rPr>
                    <w:rFonts w:ascii="Verdana" w:hAnsi="Verdana"/>
                    <w:sz w:val="20"/>
                    <w:u w:val="single"/>
                  </w:rPr>
                </w:rPrChange>
              </w:rPr>
              <w:t>Entitlements</w:t>
            </w:r>
          </w:p>
          <w:p w14:paraId="4C5FD25E" w14:textId="77777777" w:rsidR="007F7EF9" w:rsidRPr="00D71A4C" w:rsidRDefault="007F7EF9" w:rsidP="007F7EF9">
            <w:pPr>
              <w:numPr>
                <w:ilvl w:val="12"/>
                <w:numId w:val="0"/>
              </w:numPr>
              <w:rPr>
                <w:rFonts w:ascii="Verdana" w:hAnsi="Verdana"/>
                <w:sz w:val="20"/>
                <w:u w:val="single"/>
                <w:rPrChange w:id="202" w:author="Jane Lewin" w:date="2021-08-25T11:49:00Z">
                  <w:rPr>
                    <w:rFonts w:ascii="Verdana" w:hAnsi="Verdana"/>
                    <w:sz w:val="20"/>
                    <w:u w:val="single"/>
                  </w:rPr>
                </w:rPrChange>
              </w:rPr>
            </w:pPr>
            <w:r w:rsidRPr="00D71A4C">
              <w:rPr>
                <w:rFonts w:ascii="Verdana" w:hAnsi="Verdana"/>
                <w:sz w:val="20"/>
                <w:u w:val="single"/>
                <w:rPrChange w:id="203" w:author="Jane Lewin" w:date="2021-08-25T11:49:00Z">
                  <w:rPr>
                    <w:rFonts w:ascii="Verdana" w:hAnsi="Verdana"/>
                    <w:sz w:val="20"/>
                    <w:u w:val="single"/>
                  </w:rPr>
                </w:rPrChange>
              </w:rPr>
              <w:t>To:</w:t>
            </w:r>
          </w:p>
          <w:p w14:paraId="3DEEC669" w14:textId="77777777" w:rsidR="007F7EF9" w:rsidRPr="00D71A4C" w:rsidRDefault="007F7EF9" w:rsidP="007F7EF9">
            <w:pPr>
              <w:numPr>
                <w:ilvl w:val="12"/>
                <w:numId w:val="0"/>
              </w:numPr>
              <w:rPr>
                <w:rFonts w:ascii="Verdana" w:hAnsi="Verdana"/>
                <w:sz w:val="20"/>
                <w:u w:val="single"/>
                <w:rPrChange w:id="204" w:author="Jane Lewin" w:date="2021-08-25T11:49:00Z">
                  <w:rPr>
                    <w:rFonts w:ascii="Verdana" w:hAnsi="Verdana"/>
                    <w:sz w:val="20"/>
                    <w:u w:val="single"/>
                  </w:rPr>
                </w:rPrChange>
              </w:rPr>
            </w:pPr>
          </w:p>
        </w:tc>
        <w:tc>
          <w:tcPr>
            <w:tcW w:w="4694" w:type="dxa"/>
          </w:tcPr>
          <w:p w14:paraId="0B985784" w14:textId="77777777" w:rsidR="007F7EF9" w:rsidRPr="00D71A4C" w:rsidRDefault="007F7EF9" w:rsidP="007F7EF9">
            <w:pPr>
              <w:numPr>
                <w:ilvl w:val="12"/>
                <w:numId w:val="0"/>
              </w:numPr>
              <w:rPr>
                <w:rFonts w:ascii="Verdana" w:hAnsi="Verdana"/>
                <w:sz w:val="20"/>
                <w:u w:val="single"/>
                <w:rPrChange w:id="205" w:author="Jane Lewin" w:date="2021-08-25T11:49:00Z">
                  <w:rPr>
                    <w:rFonts w:ascii="Verdana" w:hAnsi="Verdana"/>
                    <w:sz w:val="20"/>
                    <w:u w:val="single"/>
                  </w:rPr>
                </w:rPrChange>
              </w:rPr>
            </w:pPr>
            <w:r w:rsidRPr="00D71A4C">
              <w:rPr>
                <w:rFonts w:ascii="Verdana" w:hAnsi="Verdana"/>
                <w:sz w:val="20"/>
                <w:u w:val="single"/>
                <w:rPrChange w:id="206" w:author="Jane Lewin" w:date="2021-08-25T11:49:00Z">
                  <w:rPr>
                    <w:rFonts w:ascii="Verdana" w:hAnsi="Verdana"/>
                    <w:sz w:val="20"/>
                    <w:u w:val="single"/>
                  </w:rPr>
                </w:rPrChange>
              </w:rPr>
              <w:t>Responsibilities</w:t>
            </w:r>
          </w:p>
          <w:p w14:paraId="53B6B10F" w14:textId="77777777" w:rsidR="007F7EF9" w:rsidRPr="00D71A4C" w:rsidRDefault="007F7EF9" w:rsidP="007F7EF9">
            <w:pPr>
              <w:numPr>
                <w:ilvl w:val="12"/>
                <w:numId w:val="0"/>
              </w:numPr>
              <w:rPr>
                <w:rFonts w:ascii="Verdana" w:hAnsi="Verdana"/>
                <w:sz w:val="20"/>
                <w:u w:val="single"/>
                <w:rPrChange w:id="207" w:author="Jane Lewin" w:date="2021-08-25T11:49:00Z">
                  <w:rPr>
                    <w:rFonts w:ascii="Verdana" w:hAnsi="Verdana"/>
                    <w:sz w:val="20"/>
                    <w:u w:val="single"/>
                  </w:rPr>
                </w:rPrChange>
              </w:rPr>
            </w:pPr>
            <w:r w:rsidRPr="00D71A4C">
              <w:rPr>
                <w:rFonts w:ascii="Verdana" w:hAnsi="Verdana"/>
                <w:sz w:val="20"/>
                <w:u w:val="single"/>
                <w:rPrChange w:id="208" w:author="Jane Lewin" w:date="2021-08-25T11:49:00Z">
                  <w:rPr>
                    <w:rFonts w:ascii="Verdana" w:hAnsi="Verdana"/>
                    <w:sz w:val="20"/>
                    <w:u w:val="single"/>
                  </w:rPr>
                </w:rPrChange>
              </w:rPr>
              <w:t>For:</w:t>
            </w:r>
          </w:p>
        </w:tc>
      </w:tr>
      <w:tr w:rsidR="007F7EF9" w:rsidRPr="00D71A4C" w14:paraId="59FBF543" w14:textId="77777777">
        <w:tc>
          <w:tcPr>
            <w:tcW w:w="4694" w:type="dxa"/>
          </w:tcPr>
          <w:p w14:paraId="3F11D494"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209" w:author="Jane Lewin" w:date="2021-08-25T11:49:00Z">
                  <w:rPr>
                    <w:rFonts w:ascii="Verdana" w:hAnsi="Verdana"/>
                    <w:sz w:val="20"/>
                  </w:rPr>
                </w:rPrChange>
              </w:rPr>
            </w:pPr>
            <w:r w:rsidRPr="00D71A4C">
              <w:rPr>
                <w:rFonts w:ascii="Verdana" w:hAnsi="Verdana"/>
                <w:sz w:val="20"/>
                <w:rPrChange w:id="210" w:author="Jane Lewin" w:date="2021-08-25T11:49:00Z">
                  <w:rPr>
                    <w:rFonts w:ascii="Verdana" w:hAnsi="Verdana"/>
                    <w:sz w:val="20"/>
                  </w:rPr>
                </w:rPrChange>
              </w:rPr>
              <w:t>Training at a minimum of every 3 years to refresh knowledge about child protection within safeguarding</w:t>
            </w:r>
          </w:p>
          <w:p w14:paraId="103EB0CF"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211" w:author="Jane Lewin" w:date="2021-08-25T11:49:00Z">
                  <w:rPr>
                    <w:rFonts w:ascii="Verdana" w:hAnsi="Verdana"/>
                    <w:sz w:val="20"/>
                  </w:rPr>
                </w:rPrChange>
              </w:rPr>
            </w:pPr>
            <w:r w:rsidRPr="00D71A4C">
              <w:rPr>
                <w:rFonts w:ascii="Verdana" w:hAnsi="Verdana"/>
                <w:sz w:val="20"/>
                <w:rPrChange w:id="212" w:author="Jane Lewin" w:date="2021-08-25T11:49:00Z">
                  <w:rPr>
                    <w:rFonts w:ascii="Verdana" w:hAnsi="Verdana"/>
                    <w:sz w:val="20"/>
                  </w:rPr>
                </w:rPrChange>
              </w:rPr>
              <w:t>Regular ‘in-house’ reminders about roles, responsibilities, signs and symptoms of concern and appropriate response to disclosures</w:t>
            </w:r>
          </w:p>
          <w:p w14:paraId="22F2860B" w14:textId="77777777" w:rsidR="00BA32C2" w:rsidRPr="00D71A4C" w:rsidRDefault="00BA32C2" w:rsidP="007F7EF9">
            <w:pPr>
              <w:numPr>
                <w:ilvl w:val="0"/>
                <w:numId w:val="1"/>
              </w:numPr>
              <w:overflowPunct w:val="0"/>
              <w:autoSpaceDE w:val="0"/>
              <w:autoSpaceDN w:val="0"/>
              <w:adjustRightInd w:val="0"/>
              <w:textAlignment w:val="baseline"/>
              <w:rPr>
                <w:rFonts w:ascii="Verdana" w:hAnsi="Verdana"/>
                <w:sz w:val="20"/>
                <w:rPrChange w:id="213" w:author="Jane Lewin" w:date="2021-08-25T11:49:00Z">
                  <w:rPr>
                    <w:rFonts w:ascii="Verdana" w:hAnsi="Verdana"/>
                    <w:color w:val="FF0000"/>
                    <w:sz w:val="20"/>
                  </w:rPr>
                </w:rPrChange>
              </w:rPr>
            </w:pPr>
            <w:r w:rsidRPr="00D71A4C">
              <w:rPr>
                <w:rFonts w:ascii="Verdana" w:hAnsi="Verdana"/>
                <w:sz w:val="20"/>
                <w:rPrChange w:id="214" w:author="Jane Lewin" w:date="2021-08-25T11:49:00Z">
                  <w:rPr>
                    <w:rFonts w:ascii="Verdana" w:hAnsi="Verdana"/>
                    <w:color w:val="FF0000"/>
                    <w:sz w:val="20"/>
                  </w:rPr>
                </w:rPrChange>
              </w:rPr>
              <w:t>Regular additional training and updates to increase knowledge and expertise</w:t>
            </w:r>
          </w:p>
          <w:p w14:paraId="3A296E39"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215" w:author="Jane Lewin" w:date="2021-08-25T11:49:00Z">
                  <w:rPr>
                    <w:rFonts w:ascii="Verdana" w:hAnsi="Verdana"/>
                    <w:sz w:val="20"/>
                  </w:rPr>
                </w:rPrChange>
              </w:rPr>
            </w:pPr>
            <w:r w:rsidRPr="00D71A4C">
              <w:rPr>
                <w:rFonts w:ascii="Verdana" w:hAnsi="Verdana"/>
                <w:sz w:val="20"/>
                <w:rPrChange w:id="216" w:author="Jane Lewin" w:date="2021-08-25T11:49:00Z">
                  <w:rPr>
                    <w:rFonts w:ascii="Verdana" w:hAnsi="Verdana"/>
                    <w:sz w:val="20"/>
                  </w:rPr>
                </w:rPrChange>
              </w:rPr>
              <w:t xml:space="preserve">Timely reminders and feedback relating to the detailed and accurate recording of information to pass to the Designated </w:t>
            </w:r>
            <w:r w:rsidR="009D2CEB" w:rsidRPr="00D71A4C">
              <w:rPr>
                <w:rFonts w:ascii="Verdana" w:hAnsi="Verdana"/>
                <w:sz w:val="20"/>
                <w:rPrChange w:id="217" w:author="Jane Lewin" w:date="2021-08-25T11:49:00Z">
                  <w:rPr>
                    <w:rFonts w:ascii="Verdana" w:hAnsi="Verdana"/>
                    <w:sz w:val="20"/>
                  </w:rPr>
                </w:rPrChange>
              </w:rPr>
              <w:t xml:space="preserve">Safeguarding Leads </w:t>
            </w:r>
            <w:r w:rsidRPr="00D71A4C">
              <w:rPr>
                <w:rFonts w:ascii="Verdana" w:hAnsi="Verdana"/>
                <w:sz w:val="20"/>
                <w:rPrChange w:id="218" w:author="Jane Lewin" w:date="2021-08-25T11:49:00Z">
                  <w:rPr>
                    <w:rFonts w:ascii="Verdana" w:hAnsi="Verdana"/>
                    <w:sz w:val="20"/>
                  </w:rPr>
                </w:rPrChange>
              </w:rPr>
              <w:t>in school</w:t>
            </w:r>
          </w:p>
          <w:p w14:paraId="53B33D73"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219" w:author="Jane Lewin" w:date="2021-08-25T11:49:00Z">
                  <w:rPr>
                    <w:rFonts w:ascii="Verdana" w:hAnsi="Verdana"/>
                    <w:sz w:val="20"/>
                  </w:rPr>
                </w:rPrChange>
              </w:rPr>
            </w:pPr>
            <w:r w:rsidRPr="00D71A4C">
              <w:rPr>
                <w:rFonts w:ascii="Verdana" w:hAnsi="Verdana"/>
                <w:sz w:val="20"/>
                <w:rPrChange w:id="220" w:author="Jane Lewin" w:date="2021-08-25T11:49:00Z">
                  <w:rPr>
                    <w:rFonts w:ascii="Verdana" w:hAnsi="Verdana"/>
                    <w:sz w:val="20"/>
                  </w:rPr>
                </w:rPrChange>
              </w:rPr>
              <w:t>Advice, guidance, information and support from the LA.</w:t>
            </w:r>
          </w:p>
          <w:p w14:paraId="040D24DA"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221" w:author="Jane Lewin" w:date="2021-08-25T11:49:00Z">
                  <w:rPr>
                    <w:rFonts w:ascii="Verdana" w:hAnsi="Verdana"/>
                    <w:sz w:val="20"/>
                  </w:rPr>
                </w:rPrChange>
              </w:rPr>
            </w:pPr>
            <w:r w:rsidRPr="00D71A4C">
              <w:rPr>
                <w:rFonts w:ascii="Verdana" w:hAnsi="Verdana"/>
                <w:sz w:val="20"/>
                <w:rPrChange w:id="222" w:author="Jane Lewin" w:date="2021-08-25T11:49:00Z">
                  <w:rPr>
                    <w:rFonts w:ascii="Verdana" w:hAnsi="Verdana"/>
                    <w:sz w:val="20"/>
                  </w:rPr>
                </w:rPrChange>
              </w:rPr>
              <w:t>An agreed child protection policy framework established by Governors.</w:t>
            </w:r>
          </w:p>
          <w:p w14:paraId="6DAD77B4"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223" w:author="Jane Lewin" w:date="2021-08-25T11:49:00Z">
                  <w:rPr>
                    <w:rFonts w:ascii="Verdana" w:hAnsi="Verdana"/>
                    <w:color w:val="FF0000"/>
                    <w:sz w:val="20"/>
                  </w:rPr>
                </w:rPrChange>
              </w:rPr>
            </w:pPr>
            <w:r w:rsidRPr="00D71A4C">
              <w:rPr>
                <w:rFonts w:ascii="Verdana" w:hAnsi="Verdana"/>
                <w:sz w:val="20"/>
                <w:rPrChange w:id="224" w:author="Jane Lewin" w:date="2021-08-25T11:49:00Z">
                  <w:rPr>
                    <w:rFonts w:ascii="Verdana" w:hAnsi="Verdana"/>
                    <w:sz w:val="20"/>
                  </w:rPr>
                </w:rPrChange>
              </w:rPr>
              <w:t>Approp</w:t>
            </w:r>
            <w:r w:rsidR="00873B2C" w:rsidRPr="00D71A4C">
              <w:rPr>
                <w:rFonts w:ascii="Verdana" w:hAnsi="Verdana"/>
                <w:sz w:val="20"/>
                <w:rPrChange w:id="225" w:author="Jane Lewin" w:date="2021-08-25T11:49:00Z">
                  <w:rPr>
                    <w:rFonts w:ascii="Verdana" w:hAnsi="Verdana"/>
                    <w:sz w:val="20"/>
                  </w:rPr>
                </w:rPrChange>
              </w:rPr>
              <w:t xml:space="preserve">riate </w:t>
            </w:r>
            <w:r w:rsidR="00873B2C" w:rsidRPr="00D71A4C">
              <w:rPr>
                <w:rFonts w:ascii="Verdana" w:hAnsi="Verdana"/>
                <w:sz w:val="20"/>
                <w:rPrChange w:id="226" w:author="Jane Lewin" w:date="2021-08-25T11:49:00Z">
                  <w:rPr>
                    <w:rFonts w:ascii="Verdana" w:hAnsi="Verdana"/>
                    <w:color w:val="FF0000"/>
                    <w:sz w:val="20"/>
                  </w:rPr>
                </w:rPrChange>
              </w:rPr>
              <w:t xml:space="preserve">procedures in line with local </w:t>
            </w:r>
            <w:r w:rsidR="00A27721" w:rsidRPr="00D71A4C">
              <w:rPr>
                <w:rFonts w:ascii="Verdana" w:hAnsi="Verdana"/>
                <w:sz w:val="20"/>
                <w:rPrChange w:id="227" w:author="Jane Lewin" w:date="2021-08-25T11:49:00Z">
                  <w:rPr>
                    <w:rFonts w:ascii="Verdana" w:hAnsi="Verdana"/>
                    <w:color w:val="FF0000"/>
                    <w:sz w:val="20"/>
                  </w:rPr>
                </w:rPrChange>
              </w:rPr>
              <w:t>partnership</w:t>
            </w:r>
            <w:r w:rsidR="00873B2C" w:rsidRPr="00D71A4C">
              <w:rPr>
                <w:rFonts w:ascii="Verdana" w:hAnsi="Verdana"/>
                <w:sz w:val="20"/>
                <w:rPrChange w:id="228" w:author="Jane Lewin" w:date="2021-08-25T11:49:00Z">
                  <w:rPr>
                    <w:rFonts w:ascii="Verdana" w:hAnsi="Verdana"/>
                    <w:color w:val="FF0000"/>
                    <w:sz w:val="20"/>
                  </w:rPr>
                </w:rPrChange>
              </w:rPr>
              <w:t xml:space="preserve"> safeguarding and child protection</w:t>
            </w:r>
            <w:r w:rsidRPr="00D71A4C">
              <w:rPr>
                <w:rFonts w:ascii="Verdana" w:hAnsi="Verdana"/>
                <w:sz w:val="20"/>
                <w:rPrChange w:id="229" w:author="Jane Lewin" w:date="2021-08-25T11:49:00Z">
                  <w:rPr>
                    <w:rFonts w:ascii="Verdana" w:hAnsi="Verdana"/>
                    <w:color w:val="FF0000"/>
                    <w:sz w:val="20"/>
                  </w:rPr>
                </w:rPrChange>
              </w:rPr>
              <w:t xml:space="preserve"> procedures.</w:t>
            </w:r>
          </w:p>
          <w:p w14:paraId="5151A088"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230" w:author="Jane Lewin" w:date="2021-08-25T11:49:00Z">
                  <w:rPr>
                    <w:rFonts w:ascii="Verdana" w:hAnsi="Verdana"/>
                    <w:sz w:val="20"/>
                  </w:rPr>
                </w:rPrChange>
              </w:rPr>
            </w:pPr>
            <w:r w:rsidRPr="00D71A4C">
              <w:rPr>
                <w:rFonts w:ascii="Verdana" w:hAnsi="Verdana"/>
                <w:sz w:val="20"/>
                <w:rPrChange w:id="231" w:author="Jane Lewin" w:date="2021-08-25T11:49:00Z">
                  <w:rPr>
                    <w:rFonts w:ascii="Verdana" w:hAnsi="Verdana"/>
                    <w:sz w:val="20"/>
                  </w:rPr>
                </w:rPrChange>
              </w:rPr>
              <w:t>Clear, and well publicised lines of communication between the school and DCYPS, Police, and other agencies.</w:t>
            </w:r>
          </w:p>
          <w:p w14:paraId="0A3D0C5D"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232" w:author="Jane Lewin" w:date="2021-08-25T11:49:00Z">
                  <w:rPr>
                    <w:rFonts w:ascii="Verdana" w:hAnsi="Verdana"/>
                    <w:sz w:val="20"/>
                  </w:rPr>
                </w:rPrChange>
              </w:rPr>
            </w:pPr>
            <w:r w:rsidRPr="00D71A4C">
              <w:rPr>
                <w:rFonts w:ascii="Verdana" w:hAnsi="Verdana"/>
                <w:sz w:val="20"/>
                <w:rPrChange w:id="233" w:author="Jane Lewin" w:date="2021-08-25T11:49:00Z">
                  <w:rPr>
                    <w:rFonts w:ascii="Verdana" w:hAnsi="Verdana"/>
                    <w:sz w:val="20"/>
                  </w:rPr>
                </w:rPrChange>
              </w:rPr>
              <w:t>Guidance about the LA Policy on the Use of Restrictive Physical Interventions and the recording of incidents.</w:t>
            </w:r>
          </w:p>
          <w:p w14:paraId="08A1B783" w14:textId="77777777" w:rsidR="00C61CF7" w:rsidRPr="00D71A4C" w:rsidRDefault="00C61CF7" w:rsidP="007F7EF9">
            <w:pPr>
              <w:numPr>
                <w:ilvl w:val="0"/>
                <w:numId w:val="1"/>
              </w:numPr>
              <w:overflowPunct w:val="0"/>
              <w:autoSpaceDE w:val="0"/>
              <w:autoSpaceDN w:val="0"/>
              <w:adjustRightInd w:val="0"/>
              <w:textAlignment w:val="baseline"/>
              <w:rPr>
                <w:rFonts w:ascii="Verdana" w:hAnsi="Verdana"/>
                <w:sz w:val="20"/>
                <w:rPrChange w:id="234" w:author="Jane Lewin" w:date="2021-08-25T11:49:00Z">
                  <w:rPr>
                    <w:rFonts w:ascii="Verdana" w:hAnsi="Verdana"/>
                    <w:color w:val="FF0000"/>
                    <w:sz w:val="20"/>
                  </w:rPr>
                </w:rPrChange>
              </w:rPr>
            </w:pPr>
            <w:r w:rsidRPr="00D71A4C">
              <w:rPr>
                <w:rFonts w:ascii="Verdana" w:hAnsi="Verdana"/>
                <w:sz w:val="20"/>
                <w:rPrChange w:id="235" w:author="Jane Lewin" w:date="2021-08-25T11:49:00Z">
                  <w:rPr>
                    <w:rFonts w:ascii="Verdana" w:hAnsi="Verdana"/>
                    <w:color w:val="FF0000"/>
                    <w:sz w:val="20"/>
                  </w:rPr>
                </w:rPrChange>
              </w:rPr>
              <w:t xml:space="preserve">Advice on their own professional conduct including ‘Guidance for safer working practice for those working with children and young people in education settings’ </w:t>
            </w:r>
            <w:r w:rsidR="00A27721" w:rsidRPr="00D71A4C">
              <w:rPr>
                <w:rFonts w:ascii="Verdana" w:hAnsi="Verdana"/>
                <w:sz w:val="20"/>
                <w:rPrChange w:id="236" w:author="Jane Lewin" w:date="2021-08-25T11:49:00Z">
                  <w:rPr>
                    <w:rFonts w:ascii="Verdana" w:hAnsi="Verdana"/>
                    <w:color w:val="FF0000"/>
                    <w:sz w:val="20"/>
                  </w:rPr>
                </w:rPrChange>
              </w:rPr>
              <w:t>May 2019</w:t>
            </w:r>
          </w:p>
          <w:p w14:paraId="7D30A6D8"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237" w:author="Jane Lewin" w:date="2021-08-25T11:49:00Z">
                  <w:rPr>
                    <w:rFonts w:ascii="Verdana" w:hAnsi="Verdana"/>
                    <w:sz w:val="20"/>
                  </w:rPr>
                </w:rPrChange>
              </w:rPr>
            </w:pPr>
            <w:r w:rsidRPr="00D71A4C">
              <w:rPr>
                <w:rFonts w:ascii="Verdana" w:hAnsi="Verdana"/>
                <w:sz w:val="20"/>
                <w:rPrChange w:id="238" w:author="Jane Lewin" w:date="2021-08-25T11:49:00Z">
                  <w:rPr>
                    <w:rFonts w:ascii="Verdana" w:hAnsi="Verdana"/>
                    <w:sz w:val="20"/>
                  </w:rPr>
                </w:rPrChange>
              </w:rPr>
              <w:t>Support from LA for staff subject to allegations</w:t>
            </w:r>
          </w:p>
          <w:p w14:paraId="7F7CD0A9"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239" w:author="Jane Lewin" w:date="2021-08-25T11:49:00Z">
                  <w:rPr>
                    <w:rFonts w:ascii="Verdana" w:hAnsi="Verdana"/>
                    <w:sz w:val="20"/>
                  </w:rPr>
                </w:rPrChange>
              </w:rPr>
            </w:pPr>
            <w:r w:rsidRPr="00D71A4C">
              <w:rPr>
                <w:rFonts w:ascii="Verdana" w:hAnsi="Verdana"/>
                <w:sz w:val="20"/>
                <w:rPrChange w:id="240" w:author="Jane Lewin" w:date="2021-08-25T11:49:00Z">
                  <w:rPr>
                    <w:rFonts w:ascii="Verdana" w:hAnsi="Verdana"/>
                    <w:sz w:val="20"/>
                  </w:rPr>
                </w:rPrChange>
              </w:rPr>
              <w:t xml:space="preserve">Advice about union membership </w:t>
            </w:r>
          </w:p>
        </w:tc>
        <w:tc>
          <w:tcPr>
            <w:tcW w:w="4694" w:type="dxa"/>
          </w:tcPr>
          <w:p w14:paraId="6547CD3E"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241" w:author="Jane Lewin" w:date="2021-08-25T11:49:00Z">
                  <w:rPr>
                    <w:rFonts w:ascii="Verdana" w:hAnsi="Verdana"/>
                    <w:sz w:val="20"/>
                  </w:rPr>
                </w:rPrChange>
              </w:rPr>
            </w:pPr>
            <w:r w:rsidRPr="00D71A4C">
              <w:rPr>
                <w:rFonts w:ascii="Verdana" w:hAnsi="Verdana"/>
                <w:sz w:val="20"/>
                <w:rPrChange w:id="242" w:author="Jane Lewin" w:date="2021-08-25T11:49:00Z">
                  <w:rPr>
                    <w:rFonts w:ascii="Verdana" w:hAnsi="Verdana"/>
                    <w:sz w:val="20"/>
                  </w:rPr>
                </w:rPrChange>
              </w:rPr>
              <w:t>Protecting children from abuse.</w:t>
            </w:r>
          </w:p>
          <w:p w14:paraId="5EDA6306"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243" w:author="Jane Lewin" w:date="2021-08-25T11:49:00Z">
                  <w:rPr>
                    <w:rFonts w:ascii="Verdana" w:hAnsi="Verdana"/>
                    <w:sz w:val="20"/>
                  </w:rPr>
                </w:rPrChange>
              </w:rPr>
            </w:pPr>
            <w:r w:rsidRPr="00D71A4C">
              <w:rPr>
                <w:rFonts w:ascii="Verdana" w:hAnsi="Verdana"/>
                <w:sz w:val="20"/>
                <w:rPrChange w:id="244" w:author="Jane Lewin" w:date="2021-08-25T11:49:00Z">
                  <w:rPr>
                    <w:rFonts w:ascii="Verdana" w:hAnsi="Verdana"/>
                    <w:sz w:val="20"/>
                  </w:rPr>
                </w:rPrChange>
              </w:rPr>
              <w:t>Implementing and working within the framework of the school policy on child protection.</w:t>
            </w:r>
          </w:p>
          <w:p w14:paraId="678B65AA"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245" w:author="Jane Lewin" w:date="2021-08-25T11:49:00Z">
                  <w:rPr>
                    <w:rFonts w:ascii="Verdana" w:hAnsi="Verdana"/>
                    <w:sz w:val="20"/>
                  </w:rPr>
                </w:rPrChange>
              </w:rPr>
            </w:pPr>
            <w:r w:rsidRPr="00D71A4C">
              <w:rPr>
                <w:rFonts w:ascii="Verdana" w:hAnsi="Verdana"/>
                <w:sz w:val="20"/>
                <w:rPrChange w:id="246" w:author="Jane Lewin" w:date="2021-08-25T11:49:00Z">
                  <w:rPr>
                    <w:rFonts w:ascii="Verdana" w:hAnsi="Verdana"/>
                    <w:sz w:val="20"/>
                  </w:rPr>
                </w:rPrChange>
              </w:rPr>
              <w:t>Acting as positive role models for parents and children.</w:t>
            </w:r>
          </w:p>
          <w:p w14:paraId="65DD7B57"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247" w:author="Jane Lewin" w:date="2021-08-25T11:49:00Z">
                  <w:rPr>
                    <w:rFonts w:ascii="Verdana" w:hAnsi="Verdana"/>
                    <w:sz w:val="20"/>
                  </w:rPr>
                </w:rPrChange>
              </w:rPr>
            </w:pPr>
            <w:r w:rsidRPr="00D71A4C">
              <w:rPr>
                <w:rFonts w:ascii="Verdana" w:hAnsi="Verdana"/>
                <w:sz w:val="20"/>
                <w:rPrChange w:id="248" w:author="Jane Lewin" w:date="2021-08-25T11:49:00Z">
                  <w:rPr>
                    <w:rFonts w:ascii="Verdana" w:hAnsi="Verdana"/>
                    <w:sz w:val="20"/>
                  </w:rPr>
                </w:rPrChange>
              </w:rPr>
              <w:t>Making referrals, prefe</w:t>
            </w:r>
            <w:r w:rsidR="009D2CEB" w:rsidRPr="00D71A4C">
              <w:rPr>
                <w:rFonts w:ascii="Verdana" w:hAnsi="Verdana"/>
                <w:sz w:val="20"/>
                <w:rPrChange w:id="249" w:author="Jane Lewin" w:date="2021-08-25T11:49:00Z">
                  <w:rPr>
                    <w:rFonts w:ascii="Verdana" w:hAnsi="Verdana"/>
                    <w:sz w:val="20"/>
                  </w:rPr>
                </w:rPrChange>
              </w:rPr>
              <w:t>rably via the Designated Safeguarding Lead</w:t>
            </w:r>
            <w:r w:rsidRPr="00D71A4C">
              <w:rPr>
                <w:rFonts w:ascii="Verdana" w:hAnsi="Verdana"/>
                <w:sz w:val="20"/>
                <w:rPrChange w:id="250" w:author="Jane Lewin" w:date="2021-08-25T11:49:00Z">
                  <w:rPr>
                    <w:rFonts w:ascii="Verdana" w:hAnsi="Verdana"/>
                    <w:sz w:val="20"/>
                  </w:rPr>
                </w:rPrChange>
              </w:rPr>
              <w:t xml:space="preserve">, to the appropriate </w:t>
            </w:r>
            <w:r w:rsidR="00DB51CA" w:rsidRPr="00D71A4C">
              <w:rPr>
                <w:rFonts w:ascii="Verdana" w:hAnsi="Verdana"/>
                <w:sz w:val="20"/>
                <w:rPrChange w:id="251" w:author="Jane Lewin" w:date="2021-08-25T11:49:00Z">
                  <w:rPr>
                    <w:rFonts w:ascii="Verdana" w:hAnsi="Verdana"/>
                    <w:sz w:val="20"/>
                  </w:rPr>
                </w:rPrChange>
              </w:rPr>
              <w:t xml:space="preserve">agencies in accordance with </w:t>
            </w:r>
            <w:r w:rsidR="00DB51CA" w:rsidRPr="00D71A4C">
              <w:rPr>
                <w:rFonts w:ascii="Verdana" w:hAnsi="Verdana"/>
                <w:sz w:val="20"/>
                <w:rPrChange w:id="252" w:author="Jane Lewin" w:date="2021-08-25T11:49:00Z">
                  <w:rPr>
                    <w:rFonts w:ascii="Verdana" w:hAnsi="Verdana"/>
                    <w:color w:val="FF0000"/>
                    <w:sz w:val="20"/>
                  </w:rPr>
                </w:rPrChange>
              </w:rPr>
              <w:t xml:space="preserve">local </w:t>
            </w:r>
            <w:r w:rsidR="00A27721" w:rsidRPr="00D71A4C">
              <w:rPr>
                <w:rFonts w:ascii="Verdana" w:hAnsi="Verdana"/>
                <w:sz w:val="20"/>
                <w:rPrChange w:id="253" w:author="Jane Lewin" w:date="2021-08-25T11:49:00Z">
                  <w:rPr>
                    <w:rFonts w:ascii="Verdana" w:hAnsi="Verdana"/>
                    <w:color w:val="FF0000"/>
                    <w:sz w:val="20"/>
                  </w:rPr>
                </w:rPrChange>
              </w:rPr>
              <w:t>partnership</w:t>
            </w:r>
            <w:r w:rsidRPr="00D71A4C">
              <w:rPr>
                <w:rFonts w:ascii="Verdana" w:hAnsi="Verdana"/>
                <w:sz w:val="20"/>
                <w:rPrChange w:id="254" w:author="Jane Lewin" w:date="2021-08-25T11:49:00Z">
                  <w:rPr>
                    <w:rFonts w:ascii="Verdana" w:hAnsi="Verdana"/>
                    <w:sz w:val="20"/>
                  </w:rPr>
                </w:rPrChange>
              </w:rPr>
              <w:t xml:space="preserve"> procedures.</w:t>
            </w:r>
          </w:p>
          <w:p w14:paraId="2FDCC67F"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255" w:author="Jane Lewin" w:date="2021-08-25T11:49:00Z">
                  <w:rPr>
                    <w:rFonts w:ascii="Verdana" w:hAnsi="Verdana"/>
                    <w:sz w:val="20"/>
                  </w:rPr>
                </w:rPrChange>
              </w:rPr>
            </w:pPr>
            <w:r w:rsidRPr="00D71A4C">
              <w:rPr>
                <w:rFonts w:ascii="Verdana" w:hAnsi="Verdana"/>
                <w:sz w:val="20"/>
                <w:rPrChange w:id="256" w:author="Jane Lewin" w:date="2021-08-25T11:49:00Z">
                  <w:rPr>
                    <w:rFonts w:ascii="Verdana" w:hAnsi="Verdana"/>
                    <w:sz w:val="20"/>
                  </w:rPr>
                </w:rPrChange>
              </w:rPr>
              <w:t>Responsibility to act upon concerns including ones related to the confidential reporting code.</w:t>
            </w:r>
          </w:p>
          <w:p w14:paraId="44CB4BC6"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257" w:author="Jane Lewin" w:date="2021-08-25T11:49:00Z">
                  <w:rPr>
                    <w:rFonts w:ascii="Verdana" w:hAnsi="Verdana"/>
                    <w:sz w:val="20"/>
                  </w:rPr>
                </w:rPrChange>
              </w:rPr>
            </w:pPr>
            <w:r w:rsidRPr="00D71A4C">
              <w:rPr>
                <w:rFonts w:ascii="Verdana" w:hAnsi="Verdana"/>
                <w:sz w:val="20"/>
                <w:rPrChange w:id="258" w:author="Jane Lewin" w:date="2021-08-25T11:49:00Z">
                  <w:rPr>
                    <w:rFonts w:ascii="Verdana" w:hAnsi="Verdana"/>
                    <w:sz w:val="20"/>
                  </w:rPr>
                </w:rPrChange>
              </w:rPr>
              <w:t>Working in partnership with other agencies and the LA.</w:t>
            </w:r>
          </w:p>
          <w:p w14:paraId="3087CE47"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259" w:author="Jane Lewin" w:date="2021-08-25T11:49:00Z">
                  <w:rPr>
                    <w:rFonts w:ascii="Verdana" w:hAnsi="Verdana"/>
                    <w:sz w:val="20"/>
                  </w:rPr>
                </w:rPrChange>
              </w:rPr>
            </w:pPr>
            <w:r w:rsidRPr="00D71A4C">
              <w:rPr>
                <w:rFonts w:ascii="Verdana" w:hAnsi="Verdana"/>
                <w:sz w:val="20"/>
                <w:rPrChange w:id="260" w:author="Jane Lewin" w:date="2021-08-25T11:49:00Z">
                  <w:rPr>
                    <w:rFonts w:ascii="Verdana" w:hAnsi="Verdana"/>
                    <w:sz w:val="20"/>
                  </w:rPr>
                </w:rPrChange>
              </w:rPr>
              <w:t>Providing a safe, secure and supportive learning environment for children and young people.</w:t>
            </w:r>
          </w:p>
          <w:p w14:paraId="57A93FA9"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261" w:author="Jane Lewin" w:date="2021-08-25T11:49:00Z">
                  <w:rPr>
                    <w:rFonts w:ascii="Verdana" w:hAnsi="Verdana"/>
                    <w:sz w:val="20"/>
                  </w:rPr>
                </w:rPrChange>
              </w:rPr>
            </w:pPr>
            <w:r w:rsidRPr="00D71A4C">
              <w:rPr>
                <w:rFonts w:ascii="Verdana" w:hAnsi="Verdana"/>
                <w:sz w:val="20"/>
                <w:rPrChange w:id="262" w:author="Jane Lewin" w:date="2021-08-25T11:49:00Z">
                  <w:rPr>
                    <w:rFonts w:ascii="Verdana" w:hAnsi="Verdana"/>
                    <w:sz w:val="20"/>
                  </w:rPr>
                </w:rPrChange>
              </w:rPr>
              <w:t>Listening to children and responding in an appropriate way.</w:t>
            </w:r>
          </w:p>
          <w:p w14:paraId="0F97151B"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263" w:author="Jane Lewin" w:date="2021-08-25T11:49:00Z">
                  <w:rPr>
                    <w:rFonts w:ascii="Verdana" w:hAnsi="Verdana"/>
                    <w:sz w:val="20"/>
                  </w:rPr>
                </w:rPrChange>
              </w:rPr>
            </w:pPr>
            <w:r w:rsidRPr="00D71A4C">
              <w:rPr>
                <w:rFonts w:ascii="Verdana" w:hAnsi="Verdana"/>
                <w:sz w:val="20"/>
                <w:rPrChange w:id="264" w:author="Jane Lewin" w:date="2021-08-25T11:49:00Z">
                  <w:rPr>
                    <w:rFonts w:ascii="Verdana" w:hAnsi="Verdana"/>
                    <w:sz w:val="20"/>
                  </w:rPr>
                </w:rPrChange>
              </w:rPr>
              <w:t>Managing and supporting abused children and those suspected of being harmed</w:t>
            </w:r>
          </w:p>
          <w:p w14:paraId="0748774A"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265" w:author="Jane Lewin" w:date="2021-08-25T11:49:00Z">
                  <w:rPr>
                    <w:rFonts w:ascii="Verdana" w:hAnsi="Verdana"/>
                    <w:sz w:val="20"/>
                  </w:rPr>
                </w:rPrChange>
              </w:rPr>
            </w:pPr>
            <w:r w:rsidRPr="00D71A4C">
              <w:rPr>
                <w:rFonts w:ascii="Verdana" w:hAnsi="Verdana"/>
                <w:sz w:val="20"/>
                <w:rPrChange w:id="266" w:author="Jane Lewin" w:date="2021-08-25T11:49:00Z">
                  <w:rPr>
                    <w:rFonts w:ascii="Verdana" w:hAnsi="Verdana"/>
                    <w:sz w:val="20"/>
                  </w:rPr>
                </w:rPrChange>
              </w:rPr>
              <w:t>Respecting and valuing children as individuals.</w:t>
            </w:r>
          </w:p>
          <w:p w14:paraId="56DE78E8"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267" w:author="Jane Lewin" w:date="2021-08-25T11:49:00Z">
                  <w:rPr>
                    <w:rFonts w:ascii="Verdana" w:hAnsi="Verdana"/>
                    <w:sz w:val="20"/>
                  </w:rPr>
                </w:rPrChange>
              </w:rPr>
            </w:pPr>
            <w:r w:rsidRPr="00D71A4C">
              <w:rPr>
                <w:rFonts w:ascii="Verdana" w:hAnsi="Verdana"/>
                <w:sz w:val="20"/>
                <w:rPrChange w:id="268" w:author="Jane Lewin" w:date="2021-08-25T11:49:00Z">
                  <w:rPr>
                    <w:rFonts w:ascii="Verdana" w:hAnsi="Verdana"/>
                    <w:sz w:val="20"/>
                  </w:rPr>
                </w:rPrChange>
              </w:rPr>
              <w:t>Recognising and addressing the individual needs of children.</w:t>
            </w:r>
          </w:p>
          <w:p w14:paraId="6346E720"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269" w:author="Jane Lewin" w:date="2021-08-25T11:49:00Z">
                  <w:rPr>
                    <w:rFonts w:ascii="Verdana" w:hAnsi="Verdana"/>
                    <w:sz w:val="20"/>
                  </w:rPr>
                </w:rPrChange>
              </w:rPr>
            </w:pPr>
            <w:r w:rsidRPr="00D71A4C">
              <w:rPr>
                <w:rFonts w:ascii="Verdana" w:hAnsi="Verdana"/>
                <w:sz w:val="20"/>
                <w:rPrChange w:id="270" w:author="Jane Lewin" w:date="2021-08-25T11:49:00Z">
                  <w:rPr>
                    <w:rFonts w:ascii="Verdana" w:hAnsi="Verdana"/>
                    <w:sz w:val="20"/>
                  </w:rPr>
                </w:rPrChange>
              </w:rPr>
              <w:t>Working towards an ethos in school where children feel they can disclose their concerns and fears to adults, yet recognising that confidentiality cannot always be offered to those who disclose.</w:t>
            </w:r>
          </w:p>
          <w:p w14:paraId="5A4DC8B8"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271" w:author="Jane Lewin" w:date="2021-08-25T11:49:00Z">
                  <w:rPr>
                    <w:rFonts w:ascii="Verdana" w:hAnsi="Verdana"/>
                    <w:sz w:val="20"/>
                  </w:rPr>
                </w:rPrChange>
              </w:rPr>
            </w:pPr>
            <w:r w:rsidRPr="00D71A4C">
              <w:rPr>
                <w:rFonts w:ascii="Verdana" w:hAnsi="Verdana"/>
                <w:sz w:val="20"/>
                <w:rPrChange w:id="272" w:author="Jane Lewin" w:date="2021-08-25T11:49:00Z">
                  <w:rPr>
                    <w:rFonts w:ascii="Verdana" w:hAnsi="Verdana"/>
                    <w:sz w:val="20"/>
                  </w:rPr>
                </w:rPrChange>
              </w:rPr>
              <w:t>Working with the Head Teacher and governors in creating a ‘safe’ school.</w:t>
            </w:r>
          </w:p>
        </w:tc>
      </w:tr>
    </w:tbl>
    <w:p w14:paraId="3656B9AB" w14:textId="77777777" w:rsidR="007F7EF9" w:rsidRPr="00D71A4C" w:rsidRDefault="007F7EF9" w:rsidP="007F7EF9">
      <w:pPr>
        <w:numPr>
          <w:ilvl w:val="12"/>
          <w:numId w:val="0"/>
        </w:numPr>
        <w:rPr>
          <w:rFonts w:ascii="Verdana" w:hAnsi="Verdana"/>
          <w:rPrChange w:id="273" w:author="Jane Lewin" w:date="2021-08-25T11:49:00Z">
            <w:rPr>
              <w:rFonts w:ascii="Verdana" w:hAnsi="Verdana"/>
            </w:rPr>
          </w:rPrChange>
        </w:rPr>
      </w:pPr>
    </w:p>
    <w:p w14:paraId="14A10975" w14:textId="77777777" w:rsidR="007F7EF9" w:rsidRPr="00D71A4C" w:rsidRDefault="007F7EF9" w:rsidP="007F7EF9">
      <w:pPr>
        <w:numPr>
          <w:ilvl w:val="12"/>
          <w:numId w:val="0"/>
        </w:numPr>
        <w:jc w:val="center"/>
        <w:rPr>
          <w:rFonts w:ascii="Verdana" w:hAnsi="Verdana"/>
          <w:rPrChange w:id="274" w:author="Jane Lewin" w:date="2021-08-25T11:49:00Z">
            <w:rPr>
              <w:rFonts w:ascii="Verdana" w:hAnsi="Verdana"/>
            </w:rPr>
          </w:rPrChange>
        </w:rPr>
      </w:pPr>
      <w:r w:rsidRPr="00D71A4C">
        <w:rPr>
          <w:rFonts w:ascii="Verdana" w:hAnsi="Verdana"/>
          <w:rPrChange w:id="275" w:author="Jane Lewin" w:date="2021-08-25T11:49:00Z">
            <w:rPr>
              <w:rFonts w:ascii="Verdana" w:hAnsi="Verdana"/>
            </w:rPr>
          </w:rPrChange>
        </w:rPr>
        <w:br w:type="page"/>
      </w:r>
      <w:r w:rsidRPr="00D71A4C">
        <w:rPr>
          <w:rFonts w:ascii="Verdana" w:hAnsi="Verdana"/>
          <w:b/>
          <w:i/>
          <w:rPrChange w:id="276" w:author="Jane Lewin" w:date="2021-08-25T11:49:00Z">
            <w:rPr>
              <w:rFonts w:ascii="Verdana" w:hAnsi="Verdana"/>
              <w:b/>
              <w:i/>
            </w:rPr>
          </w:rPrChange>
        </w:rPr>
        <w:lastRenderedPageBreak/>
        <w:t>Role of Governors</w:t>
      </w:r>
    </w:p>
    <w:p w14:paraId="45FB0818" w14:textId="77777777" w:rsidR="007F7EF9" w:rsidRPr="00D71A4C" w:rsidRDefault="007F7EF9" w:rsidP="007F7EF9">
      <w:pPr>
        <w:numPr>
          <w:ilvl w:val="12"/>
          <w:numId w:val="0"/>
        </w:numPr>
        <w:rPr>
          <w:rFonts w:ascii="Verdana" w:hAnsi="Verdana"/>
          <w:rPrChange w:id="277" w:author="Jane Lewin" w:date="2021-08-25T11:49:00Z">
            <w:rPr>
              <w:rFonts w:ascii="Verdana" w:hAnsi="Verdana"/>
            </w:rPr>
          </w:rPrChange>
        </w:rPr>
      </w:pPr>
    </w:p>
    <w:tbl>
      <w:tblPr>
        <w:tblW w:w="0" w:type="auto"/>
        <w:tblLayout w:type="fixed"/>
        <w:tblLook w:val="0000" w:firstRow="0" w:lastRow="0" w:firstColumn="0" w:lastColumn="0" w:noHBand="0" w:noVBand="0"/>
      </w:tblPr>
      <w:tblGrid>
        <w:gridCol w:w="4694"/>
        <w:gridCol w:w="4694"/>
      </w:tblGrid>
      <w:tr w:rsidR="00D71A4C" w:rsidRPr="00D71A4C" w14:paraId="1C380F29" w14:textId="77777777">
        <w:tc>
          <w:tcPr>
            <w:tcW w:w="4694" w:type="dxa"/>
          </w:tcPr>
          <w:p w14:paraId="09F34EF5" w14:textId="77777777" w:rsidR="007F7EF9" w:rsidRPr="00D71A4C" w:rsidRDefault="007F7EF9" w:rsidP="007F7EF9">
            <w:pPr>
              <w:numPr>
                <w:ilvl w:val="12"/>
                <w:numId w:val="0"/>
              </w:numPr>
              <w:rPr>
                <w:rFonts w:ascii="Verdana" w:hAnsi="Verdana"/>
                <w:sz w:val="20"/>
                <w:u w:val="single"/>
                <w:rPrChange w:id="278" w:author="Jane Lewin" w:date="2021-08-25T11:49:00Z">
                  <w:rPr>
                    <w:rFonts w:ascii="Verdana" w:hAnsi="Verdana"/>
                    <w:sz w:val="20"/>
                    <w:u w:val="single"/>
                  </w:rPr>
                </w:rPrChange>
              </w:rPr>
            </w:pPr>
            <w:r w:rsidRPr="00D71A4C">
              <w:rPr>
                <w:rFonts w:ascii="Verdana" w:hAnsi="Verdana"/>
                <w:sz w:val="20"/>
                <w:u w:val="single"/>
                <w:rPrChange w:id="279" w:author="Jane Lewin" w:date="2021-08-25T11:49:00Z">
                  <w:rPr>
                    <w:rFonts w:ascii="Verdana" w:hAnsi="Verdana"/>
                    <w:sz w:val="20"/>
                    <w:u w:val="single"/>
                  </w:rPr>
                </w:rPrChange>
              </w:rPr>
              <w:t>Entitlements</w:t>
            </w:r>
          </w:p>
          <w:p w14:paraId="72DF6E79" w14:textId="77777777" w:rsidR="007F7EF9" w:rsidRPr="00D71A4C" w:rsidRDefault="007F7EF9" w:rsidP="007F7EF9">
            <w:pPr>
              <w:numPr>
                <w:ilvl w:val="12"/>
                <w:numId w:val="0"/>
              </w:numPr>
              <w:rPr>
                <w:rFonts w:ascii="Verdana" w:hAnsi="Verdana"/>
                <w:sz w:val="20"/>
                <w:u w:val="single"/>
                <w:rPrChange w:id="280" w:author="Jane Lewin" w:date="2021-08-25T11:49:00Z">
                  <w:rPr>
                    <w:rFonts w:ascii="Verdana" w:hAnsi="Verdana"/>
                    <w:sz w:val="20"/>
                    <w:u w:val="single"/>
                  </w:rPr>
                </w:rPrChange>
              </w:rPr>
            </w:pPr>
            <w:r w:rsidRPr="00D71A4C">
              <w:rPr>
                <w:rFonts w:ascii="Verdana" w:hAnsi="Verdana"/>
                <w:sz w:val="20"/>
                <w:u w:val="single"/>
                <w:rPrChange w:id="281" w:author="Jane Lewin" w:date="2021-08-25T11:49:00Z">
                  <w:rPr>
                    <w:rFonts w:ascii="Verdana" w:hAnsi="Verdana"/>
                    <w:sz w:val="20"/>
                    <w:u w:val="single"/>
                  </w:rPr>
                </w:rPrChange>
              </w:rPr>
              <w:t>To:</w:t>
            </w:r>
          </w:p>
          <w:p w14:paraId="049F31CB" w14:textId="77777777" w:rsidR="007F7EF9" w:rsidRPr="00D71A4C" w:rsidRDefault="007F7EF9" w:rsidP="007F7EF9">
            <w:pPr>
              <w:numPr>
                <w:ilvl w:val="12"/>
                <w:numId w:val="0"/>
              </w:numPr>
              <w:rPr>
                <w:rFonts w:ascii="Verdana" w:hAnsi="Verdana"/>
                <w:sz w:val="20"/>
                <w:u w:val="single"/>
                <w:rPrChange w:id="282" w:author="Jane Lewin" w:date="2021-08-25T11:49:00Z">
                  <w:rPr>
                    <w:rFonts w:ascii="Verdana" w:hAnsi="Verdana"/>
                    <w:sz w:val="20"/>
                    <w:u w:val="single"/>
                  </w:rPr>
                </w:rPrChange>
              </w:rPr>
            </w:pPr>
          </w:p>
        </w:tc>
        <w:tc>
          <w:tcPr>
            <w:tcW w:w="4694" w:type="dxa"/>
          </w:tcPr>
          <w:p w14:paraId="0606981A" w14:textId="77777777" w:rsidR="007F7EF9" w:rsidRPr="00D71A4C" w:rsidRDefault="007F7EF9" w:rsidP="007F7EF9">
            <w:pPr>
              <w:numPr>
                <w:ilvl w:val="12"/>
                <w:numId w:val="0"/>
              </w:numPr>
              <w:rPr>
                <w:rFonts w:ascii="Verdana" w:hAnsi="Verdana"/>
                <w:sz w:val="20"/>
                <w:u w:val="single"/>
                <w:rPrChange w:id="283" w:author="Jane Lewin" w:date="2021-08-25T11:49:00Z">
                  <w:rPr>
                    <w:rFonts w:ascii="Verdana" w:hAnsi="Verdana"/>
                    <w:sz w:val="20"/>
                    <w:u w:val="single"/>
                  </w:rPr>
                </w:rPrChange>
              </w:rPr>
            </w:pPr>
            <w:r w:rsidRPr="00D71A4C">
              <w:rPr>
                <w:rFonts w:ascii="Verdana" w:hAnsi="Verdana"/>
                <w:sz w:val="20"/>
                <w:u w:val="single"/>
                <w:rPrChange w:id="284" w:author="Jane Lewin" w:date="2021-08-25T11:49:00Z">
                  <w:rPr>
                    <w:rFonts w:ascii="Verdana" w:hAnsi="Verdana"/>
                    <w:sz w:val="20"/>
                    <w:u w:val="single"/>
                  </w:rPr>
                </w:rPrChange>
              </w:rPr>
              <w:t>Responsibilities</w:t>
            </w:r>
          </w:p>
          <w:p w14:paraId="6156E898" w14:textId="77777777" w:rsidR="007F7EF9" w:rsidRPr="00D71A4C" w:rsidRDefault="007F7EF9" w:rsidP="007F7EF9">
            <w:pPr>
              <w:numPr>
                <w:ilvl w:val="12"/>
                <w:numId w:val="0"/>
              </w:numPr>
              <w:rPr>
                <w:rFonts w:ascii="Verdana" w:hAnsi="Verdana"/>
                <w:sz w:val="20"/>
                <w:u w:val="single"/>
                <w:rPrChange w:id="285" w:author="Jane Lewin" w:date="2021-08-25T11:49:00Z">
                  <w:rPr>
                    <w:rFonts w:ascii="Verdana" w:hAnsi="Verdana"/>
                    <w:sz w:val="20"/>
                    <w:u w:val="single"/>
                  </w:rPr>
                </w:rPrChange>
              </w:rPr>
            </w:pPr>
            <w:r w:rsidRPr="00D71A4C">
              <w:rPr>
                <w:rFonts w:ascii="Verdana" w:hAnsi="Verdana"/>
                <w:sz w:val="20"/>
                <w:u w:val="single"/>
                <w:rPrChange w:id="286" w:author="Jane Lewin" w:date="2021-08-25T11:49:00Z">
                  <w:rPr>
                    <w:rFonts w:ascii="Verdana" w:hAnsi="Verdana"/>
                    <w:sz w:val="20"/>
                    <w:u w:val="single"/>
                  </w:rPr>
                </w:rPrChange>
              </w:rPr>
              <w:t>For:</w:t>
            </w:r>
          </w:p>
        </w:tc>
      </w:tr>
      <w:tr w:rsidR="00D71A4C" w:rsidRPr="00D71A4C" w14:paraId="125F066D" w14:textId="77777777">
        <w:tc>
          <w:tcPr>
            <w:tcW w:w="4694" w:type="dxa"/>
          </w:tcPr>
          <w:p w14:paraId="78677930"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287" w:author="Jane Lewin" w:date="2021-08-25T11:49:00Z">
                  <w:rPr>
                    <w:rFonts w:ascii="Verdana" w:hAnsi="Verdana"/>
                    <w:sz w:val="20"/>
                  </w:rPr>
                </w:rPrChange>
              </w:rPr>
            </w:pPr>
            <w:r w:rsidRPr="00D71A4C">
              <w:rPr>
                <w:rFonts w:ascii="Verdana" w:hAnsi="Verdana"/>
                <w:sz w:val="20"/>
                <w:rPrChange w:id="288" w:author="Jane Lewin" w:date="2021-08-25T11:49:00Z">
                  <w:rPr>
                    <w:rFonts w:ascii="Verdana" w:hAnsi="Verdana"/>
                    <w:sz w:val="20"/>
                  </w:rPr>
                </w:rPrChange>
              </w:rPr>
              <w:t>Support/training/guidance/information from the LA regarding child protection matters, at a level appropriate to Governors.</w:t>
            </w:r>
          </w:p>
          <w:p w14:paraId="5FD4CD7A"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289" w:author="Jane Lewin" w:date="2021-08-25T11:49:00Z">
                  <w:rPr>
                    <w:rFonts w:ascii="Verdana" w:hAnsi="Verdana"/>
                    <w:sz w:val="20"/>
                  </w:rPr>
                </w:rPrChange>
              </w:rPr>
            </w:pPr>
            <w:r w:rsidRPr="00D71A4C">
              <w:rPr>
                <w:rFonts w:ascii="Verdana" w:hAnsi="Verdana"/>
                <w:sz w:val="20"/>
                <w:rPrChange w:id="290" w:author="Jane Lewin" w:date="2021-08-25T11:49:00Z">
                  <w:rPr>
                    <w:rFonts w:ascii="Verdana" w:hAnsi="Verdana"/>
                    <w:sz w:val="20"/>
                  </w:rPr>
                </w:rPrChange>
              </w:rPr>
              <w:t>Guidance and support for the Chair of Governors in the event of an allegation being made regarding the Head Teacher</w:t>
            </w:r>
          </w:p>
          <w:p w14:paraId="39AD0844"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291" w:author="Jane Lewin" w:date="2021-08-25T11:49:00Z">
                  <w:rPr>
                    <w:rFonts w:ascii="Verdana" w:hAnsi="Verdana"/>
                    <w:sz w:val="20"/>
                  </w:rPr>
                </w:rPrChange>
              </w:rPr>
            </w:pPr>
            <w:r w:rsidRPr="00D71A4C">
              <w:rPr>
                <w:rFonts w:ascii="Verdana" w:hAnsi="Verdana"/>
                <w:sz w:val="20"/>
                <w:rPrChange w:id="292" w:author="Jane Lewin" w:date="2021-08-25T11:49:00Z">
                  <w:rPr>
                    <w:rFonts w:ascii="Verdana" w:hAnsi="Verdana"/>
                    <w:sz w:val="20"/>
                  </w:rPr>
                </w:rPrChange>
              </w:rPr>
              <w:t>To be informed that a member of staff has been suspended.</w:t>
            </w:r>
          </w:p>
          <w:p w14:paraId="5C69FB72" w14:textId="77777777" w:rsidR="007F7EF9" w:rsidRPr="00D71A4C" w:rsidRDefault="007F7EF9" w:rsidP="00043366">
            <w:pPr>
              <w:numPr>
                <w:ilvl w:val="0"/>
                <w:numId w:val="1"/>
              </w:numPr>
              <w:overflowPunct w:val="0"/>
              <w:autoSpaceDE w:val="0"/>
              <w:autoSpaceDN w:val="0"/>
              <w:adjustRightInd w:val="0"/>
              <w:textAlignment w:val="baseline"/>
              <w:rPr>
                <w:rFonts w:ascii="Verdana" w:hAnsi="Verdana"/>
                <w:sz w:val="20"/>
                <w:rPrChange w:id="293" w:author="Jane Lewin" w:date="2021-08-25T11:49:00Z">
                  <w:rPr>
                    <w:rFonts w:ascii="Verdana" w:hAnsi="Verdana"/>
                    <w:sz w:val="20"/>
                  </w:rPr>
                </w:rPrChange>
              </w:rPr>
            </w:pPr>
            <w:r w:rsidRPr="00D71A4C">
              <w:rPr>
                <w:rFonts w:ascii="Verdana" w:hAnsi="Verdana"/>
                <w:sz w:val="20"/>
                <w:rPrChange w:id="294" w:author="Jane Lewin" w:date="2021-08-25T11:49:00Z">
                  <w:rPr>
                    <w:rFonts w:ascii="Verdana" w:hAnsi="Verdana"/>
                    <w:sz w:val="20"/>
                  </w:rPr>
                </w:rPrChange>
              </w:rPr>
              <w:t xml:space="preserve">Annual, or more frequent termly updates, about Safeguarding and Child protection matters in school and the work of the Designated </w:t>
            </w:r>
            <w:r w:rsidR="00043366" w:rsidRPr="00D71A4C">
              <w:rPr>
                <w:rFonts w:ascii="Verdana" w:hAnsi="Verdana"/>
                <w:sz w:val="20"/>
                <w:rPrChange w:id="295" w:author="Jane Lewin" w:date="2021-08-25T11:49:00Z">
                  <w:rPr>
                    <w:rFonts w:ascii="Verdana" w:hAnsi="Verdana"/>
                    <w:sz w:val="20"/>
                  </w:rPr>
                </w:rPrChange>
              </w:rPr>
              <w:t>Safeguarding Leads.</w:t>
            </w:r>
          </w:p>
        </w:tc>
        <w:tc>
          <w:tcPr>
            <w:tcW w:w="4694" w:type="dxa"/>
          </w:tcPr>
          <w:p w14:paraId="7CBAD154"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296" w:author="Jane Lewin" w:date="2021-08-25T11:49:00Z">
                  <w:rPr>
                    <w:rFonts w:ascii="Verdana" w:hAnsi="Verdana"/>
                    <w:sz w:val="20"/>
                  </w:rPr>
                </w:rPrChange>
              </w:rPr>
            </w:pPr>
            <w:r w:rsidRPr="00D71A4C">
              <w:rPr>
                <w:rFonts w:ascii="Verdana" w:hAnsi="Verdana"/>
                <w:sz w:val="20"/>
                <w:rPrChange w:id="297" w:author="Jane Lewin" w:date="2021-08-25T11:49:00Z">
                  <w:rPr>
                    <w:rFonts w:ascii="Verdana" w:hAnsi="Verdana"/>
                    <w:sz w:val="20"/>
                  </w:rPr>
                </w:rPrChange>
              </w:rPr>
              <w:t>The Governor with CP Responsibility will comply with training appropriate to their role</w:t>
            </w:r>
          </w:p>
          <w:p w14:paraId="06AFC50A"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298" w:author="Jane Lewin" w:date="2021-08-25T11:49:00Z">
                  <w:rPr>
                    <w:rFonts w:ascii="Verdana" w:hAnsi="Verdana"/>
                    <w:sz w:val="20"/>
                  </w:rPr>
                </w:rPrChange>
              </w:rPr>
            </w:pPr>
            <w:r w:rsidRPr="00D71A4C">
              <w:rPr>
                <w:rFonts w:ascii="Verdana" w:hAnsi="Verdana"/>
                <w:sz w:val="20"/>
                <w:rPrChange w:id="299" w:author="Jane Lewin" w:date="2021-08-25T11:49:00Z">
                  <w:rPr>
                    <w:rFonts w:ascii="Verdana" w:hAnsi="Verdana"/>
                    <w:sz w:val="20"/>
                  </w:rPr>
                </w:rPrChange>
              </w:rPr>
              <w:t>Ensuring that staff/pupil anonymity is safeguarded in all their procedures.</w:t>
            </w:r>
          </w:p>
          <w:p w14:paraId="6A0FB75E"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300" w:author="Jane Lewin" w:date="2021-08-25T11:49:00Z">
                  <w:rPr>
                    <w:rFonts w:ascii="Verdana" w:hAnsi="Verdana"/>
                    <w:sz w:val="20"/>
                  </w:rPr>
                </w:rPrChange>
              </w:rPr>
            </w:pPr>
            <w:r w:rsidRPr="00D71A4C">
              <w:rPr>
                <w:rFonts w:ascii="Verdana" w:hAnsi="Verdana"/>
                <w:sz w:val="20"/>
                <w:rPrChange w:id="301" w:author="Jane Lewin" w:date="2021-08-25T11:49:00Z">
                  <w:rPr>
                    <w:rFonts w:ascii="Verdana" w:hAnsi="Verdana"/>
                    <w:sz w:val="20"/>
                  </w:rPr>
                </w:rPrChange>
              </w:rPr>
              <w:t>Ensur</w:t>
            </w:r>
            <w:r w:rsidR="00DB51CA" w:rsidRPr="00D71A4C">
              <w:rPr>
                <w:rFonts w:ascii="Verdana" w:hAnsi="Verdana"/>
                <w:sz w:val="20"/>
                <w:rPrChange w:id="302" w:author="Jane Lewin" w:date="2021-08-25T11:49:00Z">
                  <w:rPr>
                    <w:rFonts w:ascii="Verdana" w:hAnsi="Verdana"/>
                    <w:sz w:val="20"/>
                  </w:rPr>
                </w:rPrChange>
              </w:rPr>
              <w:t xml:space="preserve">ing that LA guidelines and </w:t>
            </w:r>
            <w:r w:rsidR="00DB51CA" w:rsidRPr="00D71A4C">
              <w:rPr>
                <w:rFonts w:ascii="Verdana" w:hAnsi="Verdana"/>
                <w:sz w:val="20"/>
                <w:rPrChange w:id="303" w:author="Jane Lewin" w:date="2021-08-25T11:49:00Z">
                  <w:rPr>
                    <w:rFonts w:ascii="Verdana" w:hAnsi="Verdana"/>
                    <w:color w:val="FF0000"/>
                    <w:sz w:val="20"/>
                  </w:rPr>
                </w:rPrChange>
              </w:rPr>
              <w:t xml:space="preserve">local </w:t>
            </w:r>
            <w:r w:rsidR="00A27721" w:rsidRPr="00D71A4C">
              <w:rPr>
                <w:rFonts w:ascii="Verdana" w:hAnsi="Verdana"/>
                <w:sz w:val="20"/>
                <w:rPrChange w:id="304" w:author="Jane Lewin" w:date="2021-08-25T11:49:00Z">
                  <w:rPr>
                    <w:rFonts w:ascii="Verdana" w:hAnsi="Verdana"/>
                    <w:color w:val="FF0000"/>
                    <w:sz w:val="20"/>
                  </w:rPr>
                </w:rPrChange>
              </w:rPr>
              <w:t>partnership</w:t>
            </w:r>
            <w:r w:rsidR="00DB51CA" w:rsidRPr="00D71A4C">
              <w:rPr>
                <w:rFonts w:ascii="Verdana" w:hAnsi="Verdana"/>
                <w:sz w:val="20"/>
                <w:rPrChange w:id="305" w:author="Jane Lewin" w:date="2021-08-25T11:49:00Z">
                  <w:rPr>
                    <w:rFonts w:ascii="Verdana" w:hAnsi="Verdana"/>
                    <w:sz w:val="20"/>
                  </w:rPr>
                </w:rPrChange>
              </w:rPr>
              <w:t xml:space="preserve"> </w:t>
            </w:r>
            <w:r w:rsidRPr="00D71A4C">
              <w:rPr>
                <w:rFonts w:ascii="Verdana" w:hAnsi="Verdana"/>
                <w:sz w:val="20"/>
                <w:rPrChange w:id="306" w:author="Jane Lewin" w:date="2021-08-25T11:49:00Z">
                  <w:rPr>
                    <w:rFonts w:ascii="Verdana" w:hAnsi="Verdana"/>
                    <w:sz w:val="20"/>
                  </w:rPr>
                </w:rPrChange>
              </w:rPr>
              <w:t>procedures are followed where allegations are made against the school’s Head Teacher.</w:t>
            </w:r>
          </w:p>
          <w:p w14:paraId="69FFFAE1"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307" w:author="Jane Lewin" w:date="2021-08-25T11:49:00Z">
                  <w:rPr>
                    <w:rFonts w:ascii="Verdana" w:hAnsi="Verdana"/>
                    <w:color w:val="FF0000"/>
                    <w:sz w:val="20"/>
                  </w:rPr>
                </w:rPrChange>
              </w:rPr>
            </w:pPr>
            <w:r w:rsidRPr="00D71A4C">
              <w:rPr>
                <w:rFonts w:ascii="Verdana" w:hAnsi="Verdana"/>
                <w:sz w:val="20"/>
                <w:rPrChange w:id="308" w:author="Jane Lewin" w:date="2021-08-25T11:49:00Z">
                  <w:rPr>
                    <w:rFonts w:ascii="Verdana" w:hAnsi="Verdana"/>
                    <w:sz w:val="20"/>
                  </w:rPr>
                </w:rPrChange>
              </w:rPr>
              <w:t>Undertaking the relevant Safer Recrui</w:t>
            </w:r>
            <w:r w:rsidR="006436A3" w:rsidRPr="00D71A4C">
              <w:rPr>
                <w:rFonts w:ascii="Verdana" w:hAnsi="Verdana"/>
                <w:sz w:val="20"/>
                <w:rPrChange w:id="309" w:author="Jane Lewin" w:date="2021-08-25T11:49:00Z">
                  <w:rPr>
                    <w:rFonts w:ascii="Verdana" w:hAnsi="Verdana"/>
                    <w:sz w:val="20"/>
                  </w:rPr>
                </w:rPrChange>
              </w:rPr>
              <w:t xml:space="preserve">tment training as detailed in </w:t>
            </w:r>
            <w:r w:rsidR="006436A3" w:rsidRPr="00D71A4C">
              <w:rPr>
                <w:rFonts w:ascii="Verdana" w:hAnsi="Verdana"/>
                <w:sz w:val="20"/>
                <w:rPrChange w:id="310" w:author="Jane Lewin" w:date="2021-08-25T11:49:00Z">
                  <w:rPr>
                    <w:rFonts w:ascii="Verdana" w:hAnsi="Verdana"/>
                    <w:color w:val="FF0000"/>
                    <w:sz w:val="20"/>
                  </w:rPr>
                </w:rPrChange>
              </w:rPr>
              <w:t xml:space="preserve">local </w:t>
            </w:r>
            <w:r w:rsidR="00A27721" w:rsidRPr="00D71A4C">
              <w:rPr>
                <w:rFonts w:ascii="Verdana" w:hAnsi="Verdana"/>
                <w:sz w:val="20"/>
                <w:rPrChange w:id="311" w:author="Jane Lewin" w:date="2021-08-25T11:49:00Z">
                  <w:rPr>
                    <w:rFonts w:ascii="Verdana" w:hAnsi="Verdana"/>
                    <w:color w:val="FF0000"/>
                    <w:sz w:val="20"/>
                  </w:rPr>
                </w:rPrChange>
              </w:rPr>
              <w:t>partnership</w:t>
            </w:r>
            <w:r w:rsidR="006436A3" w:rsidRPr="00D71A4C">
              <w:rPr>
                <w:rFonts w:ascii="Verdana" w:hAnsi="Verdana"/>
                <w:sz w:val="20"/>
                <w:rPrChange w:id="312" w:author="Jane Lewin" w:date="2021-08-25T11:49:00Z">
                  <w:rPr>
                    <w:rFonts w:ascii="Verdana" w:hAnsi="Verdana"/>
                    <w:color w:val="FF0000"/>
                    <w:sz w:val="20"/>
                  </w:rPr>
                </w:rPrChange>
              </w:rPr>
              <w:t xml:space="preserve"> p</w:t>
            </w:r>
            <w:r w:rsidR="00FC3D26" w:rsidRPr="00D71A4C">
              <w:rPr>
                <w:rFonts w:ascii="Verdana" w:hAnsi="Verdana"/>
                <w:sz w:val="20"/>
                <w:rPrChange w:id="313" w:author="Jane Lewin" w:date="2021-08-25T11:49:00Z">
                  <w:rPr>
                    <w:rFonts w:ascii="Verdana" w:hAnsi="Verdana"/>
                    <w:color w:val="FF0000"/>
                    <w:sz w:val="20"/>
                  </w:rPr>
                </w:rPrChange>
              </w:rPr>
              <w:t>rocedures</w:t>
            </w:r>
            <w:r w:rsidR="006436A3" w:rsidRPr="00D71A4C">
              <w:rPr>
                <w:rFonts w:ascii="Verdana" w:hAnsi="Verdana"/>
                <w:sz w:val="20"/>
                <w:rPrChange w:id="314" w:author="Jane Lewin" w:date="2021-08-25T11:49:00Z">
                  <w:rPr>
                    <w:rFonts w:ascii="Verdana" w:hAnsi="Verdana"/>
                    <w:color w:val="FF0000"/>
                    <w:sz w:val="20"/>
                  </w:rPr>
                </w:rPrChange>
              </w:rPr>
              <w:t>.</w:t>
            </w:r>
          </w:p>
          <w:p w14:paraId="545AA6B6"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315" w:author="Jane Lewin" w:date="2021-08-25T11:49:00Z">
                  <w:rPr>
                    <w:rFonts w:ascii="Verdana" w:hAnsi="Verdana"/>
                    <w:sz w:val="20"/>
                  </w:rPr>
                </w:rPrChange>
              </w:rPr>
            </w:pPr>
            <w:r w:rsidRPr="00D71A4C">
              <w:rPr>
                <w:rFonts w:ascii="Verdana" w:hAnsi="Verdana"/>
                <w:sz w:val="20"/>
                <w:rPrChange w:id="316" w:author="Jane Lewin" w:date="2021-08-25T11:49:00Z">
                  <w:rPr>
                    <w:rFonts w:ascii="Verdana" w:hAnsi="Verdana"/>
                    <w:sz w:val="20"/>
                  </w:rPr>
                </w:rPrChange>
              </w:rPr>
              <w:t>Providing a policy framework within which the school staff will manage child protection matters.</w:t>
            </w:r>
          </w:p>
          <w:p w14:paraId="4B391F94"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317" w:author="Jane Lewin" w:date="2021-08-25T11:49:00Z">
                  <w:rPr>
                    <w:rFonts w:ascii="Verdana" w:hAnsi="Verdana"/>
                    <w:sz w:val="20"/>
                  </w:rPr>
                </w:rPrChange>
              </w:rPr>
            </w:pPr>
            <w:r w:rsidRPr="00D71A4C">
              <w:rPr>
                <w:rFonts w:ascii="Verdana" w:hAnsi="Verdana"/>
                <w:sz w:val="20"/>
                <w:rPrChange w:id="318" w:author="Jane Lewin" w:date="2021-08-25T11:49:00Z">
                  <w:rPr>
                    <w:rFonts w:ascii="Verdana" w:hAnsi="Verdana"/>
                    <w:sz w:val="20"/>
                  </w:rPr>
                </w:rPrChange>
              </w:rPr>
              <w:t>Ensuring that there is a risk assessment made of the school premises, which has regard to Child Protection/Safeguarding matters.</w:t>
            </w:r>
          </w:p>
          <w:p w14:paraId="051B79C3"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319" w:author="Jane Lewin" w:date="2021-08-25T11:49:00Z">
                  <w:rPr>
                    <w:rFonts w:ascii="Verdana" w:hAnsi="Verdana"/>
                    <w:sz w:val="20"/>
                  </w:rPr>
                </w:rPrChange>
              </w:rPr>
            </w:pPr>
            <w:r w:rsidRPr="00D71A4C">
              <w:rPr>
                <w:rFonts w:ascii="Verdana" w:hAnsi="Verdana"/>
                <w:sz w:val="20"/>
                <w:rPrChange w:id="320" w:author="Jane Lewin" w:date="2021-08-25T11:49:00Z">
                  <w:rPr>
                    <w:rFonts w:ascii="Verdana" w:hAnsi="Verdana"/>
                    <w:sz w:val="20"/>
                  </w:rPr>
                </w:rPrChange>
              </w:rPr>
              <w:t>That policy review and monitoring arrangements are defined and implemented.</w:t>
            </w:r>
          </w:p>
          <w:p w14:paraId="39C1C086"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321" w:author="Jane Lewin" w:date="2021-08-25T11:49:00Z">
                  <w:rPr>
                    <w:rFonts w:ascii="Verdana" w:hAnsi="Verdana"/>
                    <w:sz w:val="20"/>
                  </w:rPr>
                </w:rPrChange>
              </w:rPr>
            </w:pPr>
            <w:r w:rsidRPr="00D71A4C">
              <w:rPr>
                <w:rFonts w:ascii="Verdana" w:hAnsi="Verdana"/>
                <w:sz w:val="20"/>
                <w:rPrChange w:id="322" w:author="Jane Lewin" w:date="2021-08-25T11:49:00Z">
                  <w:rPr>
                    <w:rFonts w:ascii="Verdana" w:hAnsi="Verdana"/>
                    <w:sz w:val="20"/>
                  </w:rPr>
                </w:rPrChange>
              </w:rPr>
              <w:t>Ensuring appropriate day to day mechanisms are in pla</w:t>
            </w:r>
            <w:r w:rsidR="006436A3" w:rsidRPr="00D71A4C">
              <w:rPr>
                <w:rFonts w:ascii="Verdana" w:hAnsi="Verdana"/>
                <w:sz w:val="20"/>
                <w:rPrChange w:id="323" w:author="Jane Lewin" w:date="2021-08-25T11:49:00Z">
                  <w:rPr>
                    <w:rFonts w:ascii="Verdana" w:hAnsi="Verdana"/>
                    <w:sz w:val="20"/>
                  </w:rPr>
                </w:rPrChange>
              </w:rPr>
              <w:t xml:space="preserve">ce and that these adhere to local </w:t>
            </w:r>
            <w:r w:rsidR="00A27721" w:rsidRPr="00D71A4C">
              <w:rPr>
                <w:rFonts w:ascii="Verdana" w:hAnsi="Verdana"/>
                <w:sz w:val="20"/>
                <w:rPrChange w:id="324" w:author="Jane Lewin" w:date="2021-08-25T11:49:00Z">
                  <w:rPr>
                    <w:rFonts w:ascii="Verdana" w:hAnsi="Verdana"/>
                    <w:color w:val="FF0000"/>
                    <w:sz w:val="20"/>
                  </w:rPr>
                </w:rPrChange>
              </w:rPr>
              <w:t>partnership</w:t>
            </w:r>
            <w:r w:rsidRPr="00D71A4C">
              <w:rPr>
                <w:rFonts w:ascii="Verdana" w:hAnsi="Verdana"/>
                <w:sz w:val="20"/>
                <w:rPrChange w:id="325" w:author="Jane Lewin" w:date="2021-08-25T11:49:00Z">
                  <w:rPr>
                    <w:rFonts w:ascii="Verdana" w:hAnsi="Verdana"/>
                    <w:sz w:val="20"/>
                  </w:rPr>
                </w:rPrChange>
              </w:rPr>
              <w:t xml:space="preserve"> procedures.</w:t>
            </w:r>
          </w:p>
          <w:p w14:paraId="7D01310D" w14:textId="24EBF325"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326" w:author="Jane Lewin" w:date="2021-08-25T11:49:00Z">
                  <w:rPr>
                    <w:rFonts w:ascii="Verdana" w:hAnsi="Verdana"/>
                    <w:sz w:val="20"/>
                  </w:rPr>
                </w:rPrChange>
              </w:rPr>
            </w:pPr>
            <w:r w:rsidRPr="00D71A4C">
              <w:rPr>
                <w:rFonts w:ascii="Verdana" w:hAnsi="Verdana"/>
                <w:sz w:val="20"/>
                <w:rPrChange w:id="327" w:author="Jane Lewin" w:date="2021-08-25T11:49:00Z">
                  <w:rPr>
                    <w:rFonts w:ascii="Verdana" w:hAnsi="Verdana"/>
                    <w:sz w:val="20"/>
                  </w:rPr>
                </w:rPrChange>
              </w:rPr>
              <w:t>The allocation of appropriate resources for the Head Teacher and staff to manage</w:t>
            </w:r>
            <w:r w:rsidR="00B71DA1" w:rsidRPr="00D71A4C">
              <w:rPr>
                <w:rFonts w:ascii="Verdana" w:hAnsi="Verdana"/>
                <w:sz w:val="20"/>
                <w:rPrChange w:id="328" w:author="Jane Lewin" w:date="2021-08-25T11:49:00Z">
                  <w:rPr>
                    <w:rFonts w:ascii="Verdana" w:hAnsi="Verdana"/>
                    <w:sz w:val="20"/>
                  </w:rPr>
                </w:rPrChange>
              </w:rPr>
              <w:t xml:space="preserve"> child protection in line with expectations in Keeping Children Safe in Educati</w:t>
            </w:r>
            <w:r w:rsidR="006436A3" w:rsidRPr="00D71A4C">
              <w:rPr>
                <w:rFonts w:ascii="Verdana" w:hAnsi="Verdana"/>
                <w:sz w:val="20"/>
                <w:rPrChange w:id="329" w:author="Jane Lewin" w:date="2021-08-25T11:49:00Z">
                  <w:rPr>
                    <w:rFonts w:ascii="Verdana" w:hAnsi="Verdana"/>
                    <w:sz w:val="20"/>
                  </w:rPr>
                </w:rPrChange>
              </w:rPr>
              <w:t xml:space="preserve">on </w:t>
            </w:r>
            <w:r w:rsidR="006436A3" w:rsidRPr="00D71A4C">
              <w:rPr>
                <w:rFonts w:ascii="Verdana" w:hAnsi="Verdana"/>
                <w:sz w:val="20"/>
                <w:rPrChange w:id="330" w:author="Jane Lewin" w:date="2021-08-25T11:49:00Z">
                  <w:rPr>
                    <w:rFonts w:ascii="Verdana" w:hAnsi="Verdana"/>
                    <w:color w:val="FF0000"/>
                    <w:sz w:val="20"/>
                  </w:rPr>
                </w:rPrChange>
              </w:rPr>
              <w:t>September 20</w:t>
            </w:r>
            <w:r w:rsidR="00FA5477" w:rsidRPr="00D71A4C">
              <w:rPr>
                <w:rFonts w:ascii="Verdana" w:hAnsi="Verdana"/>
                <w:sz w:val="20"/>
                <w:rPrChange w:id="331" w:author="Jane Lewin" w:date="2021-08-25T11:49:00Z">
                  <w:rPr>
                    <w:rFonts w:ascii="Verdana" w:hAnsi="Verdana"/>
                    <w:color w:val="FF0000"/>
                    <w:sz w:val="20"/>
                  </w:rPr>
                </w:rPrChange>
              </w:rPr>
              <w:t>2</w:t>
            </w:r>
            <w:ins w:id="332" w:author="Jane Lewin" w:date="2021-08-25T11:49:00Z">
              <w:r w:rsidR="00D71A4C">
                <w:rPr>
                  <w:rFonts w:ascii="Verdana" w:hAnsi="Verdana"/>
                  <w:sz w:val="20"/>
                </w:rPr>
                <w:t>1</w:t>
              </w:r>
            </w:ins>
            <w:del w:id="333" w:author="Jane Lewin" w:date="2021-08-25T11:49:00Z">
              <w:r w:rsidR="00FA5477" w:rsidRPr="00D71A4C" w:rsidDel="00D71A4C">
                <w:rPr>
                  <w:rFonts w:ascii="Verdana" w:hAnsi="Verdana"/>
                  <w:sz w:val="20"/>
                  <w:rPrChange w:id="334" w:author="Jane Lewin" w:date="2021-08-25T11:49:00Z">
                    <w:rPr>
                      <w:rFonts w:ascii="Verdana" w:hAnsi="Verdana"/>
                      <w:color w:val="FF0000"/>
                      <w:sz w:val="20"/>
                    </w:rPr>
                  </w:rPrChange>
                </w:rPr>
                <w:delText>0</w:delText>
              </w:r>
            </w:del>
            <w:r w:rsidR="00B71DA1" w:rsidRPr="00D71A4C">
              <w:rPr>
                <w:rFonts w:ascii="Verdana" w:hAnsi="Verdana"/>
                <w:sz w:val="20"/>
                <w:rPrChange w:id="335" w:author="Jane Lewin" w:date="2021-08-25T11:49:00Z">
                  <w:rPr>
                    <w:rFonts w:ascii="Verdana" w:hAnsi="Verdana"/>
                    <w:sz w:val="20"/>
                  </w:rPr>
                </w:rPrChange>
              </w:rPr>
              <w:t xml:space="preserve">, Annex B. </w:t>
            </w:r>
            <w:r w:rsidRPr="00D71A4C">
              <w:rPr>
                <w:rFonts w:ascii="Verdana" w:hAnsi="Verdana"/>
                <w:sz w:val="20"/>
                <w:rPrChange w:id="336" w:author="Jane Lewin" w:date="2021-08-25T11:49:00Z">
                  <w:rPr>
                    <w:rFonts w:ascii="Verdana" w:hAnsi="Verdana"/>
                    <w:sz w:val="20"/>
                  </w:rPr>
                </w:rPrChange>
              </w:rPr>
              <w:t>Ensuring an appropriate training programme is supported and followed in school.</w:t>
            </w:r>
          </w:p>
          <w:p w14:paraId="544428A6"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337" w:author="Jane Lewin" w:date="2021-08-25T11:49:00Z">
                  <w:rPr>
                    <w:rFonts w:ascii="Verdana" w:hAnsi="Verdana"/>
                    <w:sz w:val="20"/>
                  </w:rPr>
                </w:rPrChange>
              </w:rPr>
            </w:pPr>
            <w:r w:rsidRPr="00D71A4C">
              <w:rPr>
                <w:rFonts w:ascii="Verdana" w:hAnsi="Verdana"/>
                <w:sz w:val="20"/>
                <w:rPrChange w:id="338" w:author="Jane Lewin" w:date="2021-08-25T11:49:00Z">
                  <w:rPr>
                    <w:rFonts w:ascii="Verdana" w:hAnsi="Verdana"/>
                    <w:sz w:val="20"/>
                  </w:rPr>
                </w:rPrChange>
              </w:rPr>
              <w:t>Ensuring disciplinary action is taken against staff where necessary.</w:t>
            </w:r>
          </w:p>
          <w:p w14:paraId="47FD767D"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339" w:author="Jane Lewin" w:date="2021-08-25T11:49:00Z">
                  <w:rPr>
                    <w:rFonts w:ascii="Verdana" w:hAnsi="Verdana"/>
                    <w:sz w:val="20"/>
                  </w:rPr>
                </w:rPrChange>
              </w:rPr>
            </w:pPr>
            <w:r w:rsidRPr="00D71A4C">
              <w:rPr>
                <w:rFonts w:ascii="Verdana" w:hAnsi="Verdana"/>
                <w:sz w:val="20"/>
                <w:rPrChange w:id="340" w:author="Jane Lewin" w:date="2021-08-25T11:49:00Z">
                  <w:rPr>
                    <w:rFonts w:ascii="Verdana" w:hAnsi="Verdana"/>
                    <w:sz w:val="20"/>
                  </w:rPr>
                </w:rPrChange>
              </w:rPr>
              <w:t>Supporting the Head Teacher in relation to child protection matters.</w:t>
            </w:r>
          </w:p>
          <w:p w14:paraId="40D37A34"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341" w:author="Jane Lewin" w:date="2021-08-25T11:49:00Z">
                  <w:rPr>
                    <w:rFonts w:ascii="Verdana" w:hAnsi="Verdana"/>
                    <w:sz w:val="20"/>
                  </w:rPr>
                </w:rPrChange>
              </w:rPr>
            </w:pPr>
            <w:r w:rsidRPr="00D71A4C">
              <w:rPr>
                <w:rFonts w:ascii="Verdana" w:hAnsi="Verdana"/>
                <w:sz w:val="20"/>
                <w:rPrChange w:id="342" w:author="Jane Lewin" w:date="2021-08-25T11:49:00Z">
                  <w:rPr>
                    <w:rFonts w:ascii="Verdana" w:hAnsi="Verdana"/>
                    <w:sz w:val="20"/>
                  </w:rPr>
                </w:rPrChange>
              </w:rPr>
              <w:t>Working with the Head Teacher and staff towards creating a safe school.</w:t>
            </w:r>
          </w:p>
        </w:tc>
      </w:tr>
    </w:tbl>
    <w:p w14:paraId="226FE753" w14:textId="77777777" w:rsidR="007F7EF9" w:rsidRPr="00D71A4C" w:rsidRDefault="007F7EF9" w:rsidP="007F7EF9">
      <w:pPr>
        <w:numPr>
          <w:ilvl w:val="12"/>
          <w:numId w:val="0"/>
        </w:numPr>
        <w:jc w:val="center"/>
        <w:rPr>
          <w:rFonts w:ascii="Verdana" w:hAnsi="Verdana"/>
          <w:rPrChange w:id="343" w:author="Jane Lewin" w:date="2021-08-25T11:49:00Z">
            <w:rPr>
              <w:rFonts w:ascii="Verdana" w:hAnsi="Verdana"/>
            </w:rPr>
          </w:rPrChange>
        </w:rPr>
      </w:pPr>
      <w:r w:rsidRPr="00D71A4C">
        <w:rPr>
          <w:rFonts w:ascii="Verdana" w:hAnsi="Verdana"/>
          <w:rPrChange w:id="344" w:author="Jane Lewin" w:date="2021-08-25T11:49:00Z">
            <w:rPr>
              <w:rFonts w:ascii="Verdana" w:hAnsi="Verdana"/>
            </w:rPr>
          </w:rPrChange>
        </w:rPr>
        <w:br w:type="page"/>
      </w:r>
      <w:r w:rsidRPr="00D71A4C">
        <w:rPr>
          <w:rFonts w:ascii="Verdana" w:hAnsi="Verdana"/>
          <w:b/>
          <w:i/>
          <w:rPrChange w:id="345" w:author="Jane Lewin" w:date="2021-08-25T11:49:00Z">
            <w:rPr>
              <w:rFonts w:ascii="Verdana" w:hAnsi="Verdana"/>
              <w:b/>
              <w:i/>
            </w:rPr>
          </w:rPrChange>
        </w:rPr>
        <w:lastRenderedPageBreak/>
        <w:t>Role of Parents/Carers</w:t>
      </w:r>
    </w:p>
    <w:p w14:paraId="53128261" w14:textId="77777777" w:rsidR="007F7EF9" w:rsidRPr="00D71A4C" w:rsidRDefault="007F7EF9" w:rsidP="007F7EF9">
      <w:pPr>
        <w:numPr>
          <w:ilvl w:val="12"/>
          <w:numId w:val="0"/>
        </w:numPr>
        <w:rPr>
          <w:rFonts w:ascii="Verdana" w:hAnsi="Verdana"/>
          <w:rPrChange w:id="346" w:author="Jane Lewin" w:date="2021-08-25T11:49:00Z">
            <w:rPr>
              <w:rFonts w:ascii="Verdana" w:hAnsi="Verdana"/>
            </w:rPr>
          </w:rPrChange>
        </w:rPr>
      </w:pPr>
    </w:p>
    <w:tbl>
      <w:tblPr>
        <w:tblW w:w="0" w:type="auto"/>
        <w:tblLayout w:type="fixed"/>
        <w:tblLook w:val="0000" w:firstRow="0" w:lastRow="0" w:firstColumn="0" w:lastColumn="0" w:noHBand="0" w:noVBand="0"/>
      </w:tblPr>
      <w:tblGrid>
        <w:gridCol w:w="4694"/>
        <w:gridCol w:w="4694"/>
      </w:tblGrid>
      <w:tr w:rsidR="00D71A4C" w:rsidRPr="00D71A4C" w14:paraId="458A1E99" w14:textId="77777777">
        <w:tc>
          <w:tcPr>
            <w:tcW w:w="4694" w:type="dxa"/>
          </w:tcPr>
          <w:p w14:paraId="046493BD" w14:textId="77777777" w:rsidR="007F7EF9" w:rsidRPr="00D71A4C" w:rsidRDefault="007F7EF9" w:rsidP="007F7EF9">
            <w:pPr>
              <w:numPr>
                <w:ilvl w:val="12"/>
                <w:numId w:val="0"/>
              </w:numPr>
              <w:rPr>
                <w:rFonts w:ascii="Verdana" w:hAnsi="Verdana"/>
                <w:sz w:val="20"/>
                <w:u w:val="single"/>
                <w:rPrChange w:id="347" w:author="Jane Lewin" w:date="2021-08-25T11:49:00Z">
                  <w:rPr>
                    <w:rFonts w:ascii="Verdana" w:hAnsi="Verdana"/>
                    <w:sz w:val="20"/>
                    <w:u w:val="single"/>
                  </w:rPr>
                </w:rPrChange>
              </w:rPr>
            </w:pPr>
            <w:r w:rsidRPr="00D71A4C">
              <w:rPr>
                <w:rFonts w:ascii="Verdana" w:hAnsi="Verdana"/>
                <w:sz w:val="20"/>
                <w:u w:val="single"/>
                <w:rPrChange w:id="348" w:author="Jane Lewin" w:date="2021-08-25T11:49:00Z">
                  <w:rPr>
                    <w:rFonts w:ascii="Verdana" w:hAnsi="Verdana"/>
                    <w:sz w:val="20"/>
                    <w:u w:val="single"/>
                  </w:rPr>
                </w:rPrChange>
              </w:rPr>
              <w:t>Entitlements</w:t>
            </w:r>
          </w:p>
          <w:p w14:paraId="2ED443DF" w14:textId="77777777" w:rsidR="007F7EF9" w:rsidRPr="00D71A4C" w:rsidRDefault="007F7EF9" w:rsidP="007F7EF9">
            <w:pPr>
              <w:numPr>
                <w:ilvl w:val="12"/>
                <w:numId w:val="0"/>
              </w:numPr>
              <w:rPr>
                <w:rFonts w:ascii="Verdana" w:hAnsi="Verdana"/>
                <w:sz w:val="20"/>
                <w:u w:val="single"/>
                <w:rPrChange w:id="349" w:author="Jane Lewin" w:date="2021-08-25T11:49:00Z">
                  <w:rPr>
                    <w:rFonts w:ascii="Verdana" w:hAnsi="Verdana"/>
                    <w:sz w:val="20"/>
                    <w:u w:val="single"/>
                  </w:rPr>
                </w:rPrChange>
              </w:rPr>
            </w:pPr>
            <w:r w:rsidRPr="00D71A4C">
              <w:rPr>
                <w:rFonts w:ascii="Verdana" w:hAnsi="Verdana"/>
                <w:sz w:val="20"/>
                <w:u w:val="single"/>
                <w:rPrChange w:id="350" w:author="Jane Lewin" w:date="2021-08-25T11:49:00Z">
                  <w:rPr>
                    <w:rFonts w:ascii="Verdana" w:hAnsi="Verdana"/>
                    <w:sz w:val="20"/>
                    <w:u w:val="single"/>
                  </w:rPr>
                </w:rPrChange>
              </w:rPr>
              <w:t>To:</w:t>
            </w:r>
          </w:p>
          <w:p w14:paraId="62486C05" w14:textId="77777777" w:rsidR="007F7EF9" w:rsidRPr="00D71A4C" w:rsidRDefault="007F7EF9" w:rsidP="007F7EF9">
            <w:pPr>
              <w:numPr>
                <w:ilvl w:val="12"/>
                <w:numId w:val="0"/>
              </w:numPr>
              <w:rPr>
                <w:rFonts w:ascii="Verdana" w:hAnsi="Verdana"/>
                <w:sz w:val="20"/>
                <w:u w:val="single"/>
                <w:rPrChange w:id="351" w:author="Jane Lewin" w:date="2021-08-25T11:49:00Z">
                  <w:rPr>
                    <w:rFonts w:ascii="Verdana" w:hAnsi="Verdana"/>
                    <w:sz w:val="20"/>
                    <w:u w:val="single"/>
                  </w:rPr>
                </w:rPrChange>
              </w:rPr>
            </w:pPr>
          </w:p>
        </w:tc>
        <w:tc>
          <w:tcPr>
            <w:tcW w:w="4694" w:type="dxa"/>
          </w:tcPr>
          <w:p w14:paraId="4A4FEF3E" w14:textId="77777777" w:rsidR="007F7EF9" w:rsidRPr="00D71A4C" w:rsidRDefault="007F7EF9" w:rsidP="007F7EF9">
            <w:pPr>
              <w:numPr>
                <w:ilvl w:val="12"/>
                <w:numId w:val="0"/>
              </w:numPr>
              <w:rPr>
                <w:rFonts w:ascii="Verdana" w:hAnsi="Verdana"/>
                <w:sz w:val="20"/>
                <w:u w:val="single"/>
                <w:rPrChange w:id="352" w:author="Jane Lewin" w:date="2021-08-25T11:49:00Z">
                  <w:rPr>
                    <w:rFonts w:ascii="Verdana" w:hAnsi="Verdana"/>
                    <w:sz w:val="20"/>
                    <w:u w:val="single"/>
                  </w:rPr>
                </w:rPrChange>
              </w:rPr>
            </w:pPr>
            <w:r w:rsidRPr="00D71A4C">
              <w:rPr>
                <w:rFonts w:ascii="Verdana" w:hAnsi="Verdana"/>
                <w:sz w:val="20"/>
                <w:u w:val="single"/>
                <w:rPrChange w:id="353" w:author="Jane Lewin" w:date="2021-08-25T11:49:00Z">
                  <w:rPr>
                    <w:rFonts w:ascii="Verdana" w:hAnsi="Verdana"/>
                    <w:sz w:val="20"/>
                    <w:u w:val="single"/>
                  </w:rPr>
                </w:rPrChange>
              </w:rPr>
              <w:t>Responsibilities</w:t>
            </w:r>
          </w:p>
          <w:p w14:paraId="7D9CD011" w14:textId="77777777" w:rsidR="007F7EF9" w:rsidRPr="00D71A4C" w:rsidRDefault="007F7EF9" w:rsidP="007F7EF9">
            <w:pPr>
              <w:numPr>
                <w:ilvl w:val="12"/>
                <w:numId w:val="0"/>
              </w:numPr>
              <w:rPr>
                <w:rFonts w:ascii="Verdana" w:hAnsi="Verdana"/>
                <w:sz w:val="20"/>
                <w:u w:val="single"/>
                <w:rPrChange w:id="354" w:author="Jane Lewin" w:date="2021-08-25T11:49:00Z">
                  <w:rPr>
                    <w:rFonts w:ascii="Verdana" w:hAnsi="Verdana"/>
                    <w:sz w:val="20"/>
                    <w:u w:val="single"/>
                  </w:rPr>
                </w:rPrChange>
              </w:rPr>
            </w:pPr>
            <w:r w:rsidRPr="00D71A4C">
              <w:rPr>
                <w:rFonts w:ascii="Verdana" w:hAnsi="Verdana"/>
                <w:sz w:val="20"/>
                <w:u w:val="single"/>
                <w:rPrChange w:id="355" w:author="Jane Lewin" w:date="2021-08-25T11:49:00Z">
                  <w:rPr>
                    <w:rFonts w:ascii="Verdana" w:hAnsi="Verdana"/>
                    <w:sz w:val="20"/>
                    <w:u w:val="single"/>
                  </w:rPr>
                </w:rPrChange>
              </w:rPr>
              <w:t>For:</w:t>
            </w:r>
          </w:p>
        </w:tc>
      </w:tr>
      <w:tr w:rsidR="007F7EF9" w:rsidRPr="00D71A4C" w14:paraId="104FF20D" w14:textId="77777777">
        <w:tc>
          <w:tcPr>
            <w:tcW w:w="4694" w:type="dxa"/>
          </w:tcPr>
          <w:p w14:paraId="5B141027"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356" w:author="Jane Lewin" w:date="2021-08-25T11:49:00Z">
                  <w:rPr>
                    <w:rFonts w:ascii="Verdana" w:hAnsi="Verdana"/>
                    <w:sz w:val="20"/>
                  </w:rPr>
                </w:rPrChange>
              </w:rPr>
            </w:pPr>
            <w:r w:rsidRPr="00D71A4C">
              <w:rPr>
                <w:rFonts w:ascii="Verdana" w:hAnsi="Verdana"/>
                <w:sz w:val="20"/>
                <w:rPrChange w:id="357" w:author="Jane Lewin" w:date="2021-08-25T11:49:00Z">
                  <w:rPr>
                    <w:rFonts w:ascii="Verdana" w:hAnsi="Verdana"/>
                    <w:sz w:val="20"/>
                  </w:rPr>
                </w:rPrChange>
              </w:rPr>
              <w:t>A safe, secure and supportive school environment for their child/children.</w:t>
            </w:r>
          </w:p>
          <w:p w14:paraId="6766ADBB"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358" w:author="Jane Lewin" w:date="2021-08-25T11:49:00Z">
                  <w:rPr>
                    <w:rFonts w:ascii="Verdana" w:hAnsi="Verdana"/>
                    <w:sz w:val="20"/>
                  </w:rPr>
                </w:rPrChange>
              </w:rPr>
            </w:pPr>
            <w:r w:rsidRPr="00D71A4C">
              <w:rPr>
                <w:rFonts w:ascii="Verdana" w:hAnsi="Verdana"/>
                <w:sz w:val="20"/>
                <w:rPrChange w:id="359" w:author="Jane Lewin" w:date="2021-08-25T11:49:00Z">
                  <w:rPr>
                    <w:rFonts w:ascii="Verdana" w:hAnsi="Verdana"/>
                    <w:sz w:val="20"/>
                  </w:rPr>
                </w:rPrChange>
              </w:rPr>
              <w:t>Their children being valued and respected as individuals.</w:t>
            </w:r>
          </w:p>
          <w:p w14:paraId="0AA6B2EB"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360" w:author="Jane Lewin" w:date="2021-08-25T11:49:00Z">
                  <w:rPr>
                    <w:rFonts w:ascii="Verdana" w:hAnsi="Verdana"/>
                    <w:sz w:val="20"/>
                  </w:rPr>
                </w:rPrChange>
              </w:rPr>
            </w:pPr>
            <w:r w:rsidRPr="00D71A4C">
              <w:rPr>
                <w:rFonts w:ascii="Verdana" w:hAnsi="Verdana"/>
                <w:sz w:val="20"/>
                <w:rPrChange w:id="361" w:author="Jane Lewin" w:date="2021-08-25T11:49:00Z">
                  <w:rPr>
                    <w:rFonts w:ascii="Verdana" w:hAnsi="Verdana"/>
                    <w:sz w:val="20"/>
                  </w:rPr>
                </w:rPrChange>
              </w:rPr>
              <w:t>Their children having their individual needs recognised and addressed.</w:t>
            </w:r>
          </w:p>
          <w:p w14:paraId="6221F204"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362" w:author="Jane Lewin" w:date="2021-08-25T11:49:00Z">
                  <w:rPr>
                    <w:rFonts w:ascii="Verdana" w:hAnsi="Verdana"/>
                    <w:sz w:val="20"/>
                  </w:rPr>
                </w:rPrChange>
              </w:rPr>
            </w:pPr>
            <w:r w:rsidRPr="00D71A4C">
              <w:rPr>
                <w:rFonts w:ascii="Verdana" w:hAnsi="Verdana"/>
                <w:sz w:val="20"/>
                <w:rPrChange w:id="363" w:author="Jane Lewin" w:date="2021-08-25T11:49:00Z">
                  <w:rPr>
                    <w:rFonts w:ascii="Verdana" w:hAnsi="Verdana"/>
                    <w:sz w:val="20"/>
                  </w:rPr>
                </w:rPrChange>
              </w:rPr>
              <w:t xml:space="preserve">Their children having the freedom to enjoy the activities and experiences appropriate to their age and developmental stage. </w:t>
            </w:r>
          </w:p>
          <w:p w14:paraId="316A7B01"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364" w:author="Jane Lewin" w:date="2021-08-25T11:49:00Z">
                  <w:rPr>
                    <w:rFonts w:ascii="Verdana" w:hAnsi="Verdana"/>
                    <w:sz w:val="20"/>
                  </w:rPr>
                </w:rPrChange>
              </w:rPr>
            </w:pPr>
            <w:r w:rsidRPr="00D71A4C">
              <w:rPr>
                <w:rFonts w:ascii="Verdana" w:hAnsi="Verdana"/>
                <w:sz w:val="20"/>
                <w:rPrChange w:id="365" w:author="Jane Lewin" w:date="2021-08-25T11:49:00Z">
                  <w:rPr>
                    <w:rFonts w:ascii="Verdana" w:hAnsi="Verdana"/>
                    <w:sz w:val="20"/>
                  </w:rPr>
                </w:rPrChange>
              </w:rPr>
              <w:t>Their children being safeguarded from inappropriate and damaging influences and experiences.</w:t>
            </w:r>
          </w:p>
          <w:p w14:paraId="7B77EAC2"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366" w:author="Jane Lewin" w:date="2021-08-25T11:49:00Z">
                  <w:rPr>
                    <w:rFonts w:ascii="Verdana" w:hAnsi="Verdana"/>
                    <w:sz w:val="20"/>
                  </w:rPr>
                </w:rPrChange>
              </w:rPr>
            </w:pPr>
            <w:r w:rsidRPr="00D71A4C">
              <w:rPr>
                <w:rFonts w:ascii="Verdana" w:hAnsi="Verdana"/>
                <w:sz w:val="20"/>
                <w:rPrChange w:id="367" w:author="Jane Lewin" w:date="2021-08-25T11:49:00Z">
                  <w:rPr>
                    <w:rFonts w:ascii="Verdana" w:hAnsi="Verdana"/>
                    <w:sz w:val="20"/>
                  </w:rPr>
                </w:rPrChange>
              </w:rPr>
              <w:t>Their children attending a school which manages child protection effectively and efficiently.</w:t>
            </w:r>
          </w:p>
          <w:p w14:paraId="2F067631"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368" w:author="Jane Lewin" w:date="2021-08-25T11:49:00Z">
                  <w:rPr>
                    <w:rFonts w:ascii="Verdana" w:hAnsi="Verdana"/>
                    <w:sz w:val="20"/>
                  </w:rPr>
                </w:rPrChange>
              </w:rPr>
            </w:pPr>
            <w:r w:rsidRPr="00D71A4C">
              <w:rPr>
                <w:rFonts w:ascii="Verdana" w:hAnsi="Verdana"/>
                <w:sz w:val="20"/>
                <w:rPrChange w:id="369" w:author="Jane Lewin" w:date="2021-08-25T11:49:00Z">
                  <w:rPr>
                    <w:rFonts w:ascii="Verdana" w:hAnsi="Verdana"/>
                    <w:sz w:val="20"/>
                  </w:rPr>
                </w:rPrChange>
              </w:rPr>
              <w:t>Their children having information about the Child Protection Policy and how it relates to them.</w:t>
            </w:r>
          </w:p>
          <w:p w14:paraId="2FC9C6DE"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370" w:author="Jane Lewin" w:date="2021-08-25T11:49:00Z">
                  <w:rPr>
                    <w:rFonts w:ascii="Verdana" w:hAnsi="Verdana"/>
                    <w:sz w:val="20"/>
                  </w:rPr>
                </w:rPrChange>
              </w:rPr>
            </w:pPr>
            <w:r w:rsidRPr="00D71A4C">
              <w:rPr>
                <w:rFonts w:ascii="Verdana" w:hAnsi="Verdana"/>
                <w:sz w:val="20"/>
                <w:rPrChange w:id="371" w:author="Jane Lewin" w:date="2021-08-25T11:49:00Z">
                  <w:rPr>
                    <w:rFonts w:ascii="Verdana" w:hAnsi="Verdana"/>
                    <w:sz w:val="20"/>
                  </w:rPr>
                </w:rPrChange>
              </w:rPr>
              <w:t>Their children knowing that they can disclose their concerns and fears.</w:t>
            </w:r>
          </w:p>
          <w:p w14:paraId="31A48B4A"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372" w:author="Jane Lewin" w:date="2021-08-25T11:49:00Z">
                  <w:rPr>
                    <w:rFonts w:ascii="Verdana" w:hAnsi="Verdana"/>
                    <w:sz w:val="20"/>
                  </w:rPr>
                </w:rPrChange>
              </w:rPr>
            </w:pPr>
            <w:r w:rsidRPr="00D71A4C">
              <w:rPr>
                <w:rFonts w:ascii="Verdana" w:hAnsi="Verdana"/>
                <w:sz w:val="20"/>
                <w:rPrChange w:id="373" w:author="Jane Lewin" w:date="2021-08-25T11:49:00Z">
                  <w:rPr>
                    <w:rFonts w:ascii="Verdana" w:hAnsi="Verdana"/>
                    <w:sz w:val="20"/>
                  </w:rPr>
                </w:rPrChange>
              </w:rPr>
              <w:t>Their children being listened to, concerns taken seriously and appropriate action being taken. Working positively with the school in all matters pertaining to their child/children’s welfare, education and development</w:t>
            </w:r>
          </w:p>
          <w:p w14:paraId="4BE6AB7D"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374" w:author="Jane Lewin" w:date="2021-08-25T11:49:00Z">
                  <w:rPr>
                    <w:rFonts w:ascii="Verdana" w:hAnsi="Verdana"/>
                    <w:sz w:val="20"/>
                  </w:rPr>
                </w:rPrChange>
              </w:rPr>
            </w:pPr>
            <w:r w:rsidRPr="00D71A4C">
              <w:rPr>
                <w:rFonts w:ascii="Verdana" w:hAnsi="Verdana"/>
                <w:sz w:val="20"/>
                <w:rPrChange w:id="375" w:author="Jane Lewin" w:date="2021-08-25T11:49:00Z">
                  <w:rPr>
                    <w:rFonts w:ascii="Verdana" w:hAnsi="Verdana"/>
                    <w:sz w:val="20"/>
                  </w:rPr>
                </w:rPrChange>
              </w:rPr>
              <w:t>Their children having access to appropriately trained adults to discuss their concerns.</w:t>
            </w:r>
          </w:p>
          <w:p w14:paraId="3A114E7E"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376" w:author="Jane Lewin" w:date="2021-08-25T11:49:00Z">
                  <w:rPr>
                    <w:rFonts w:ascii="Verdana" w:hAnsi="Verdana"/>
                    <w:sz w:val="20"/>
                  </w:rPr>
                </w:rPrChange>
              </w:rPr>
            </w:pPr>
            <w:r w:rsidRPr="00D71A4C">
              <w:rPr>
                <w:rFonts w:ascii="Verdana" w:hAnsi="Verdana"/>
                <w:sz w:val="20"/>
                <w:rPrChange w:id="377" w:author="Jane Lewin" w:date="2021-08-25T11:49:00Z">
                  <w:rPr>
                    <w:rFonts w:ascii="Verdana" w:hAnsi="Verdana"/>
                    <w:sz w:val="20"/>
                  </w:rPr>
                </w:rPrChange>
              </w:rPr>
              <w:t>Their children having privacy, support and information where abuse has been recognised.</w:t>
            </w:r>
          </w:p>
          <w:p w14:paraId="75887A35"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378" w:author="Jane Lewin" w:date="2021-08-25T11:49:00Z">
                  <w:rPr>
                    <w:rFonts w:ascii="Verdana" w:hAnsi="Verdana"/>
                    <w:sz w:val="20"/>
                  </w:rPr>
                </w:rPrChange>
              </w:rPr>
            </w:pPr>
            <w:r w:rsidRPr="00D71A4C">
              <w:rPr>
                <w:rFonts w:ascii="Verdana" w:hAnsi="Verdana"/>
                <w:sz w:val="20"/>
                <w:rPrChange w:id="379" w:author="Jane Lewin" w:date="2021-08-25T11:49:00Z">
                  <w:rPr>
                    <w:rFonts w:ascii="Verdana" w:hAnsi="Verdana"/>
                    <w:sz w:val="20"/>
                  </w:rPr>
                </w:rPrChange>
              </w:rPr>
              <w:t>Access to appropriate support.</w:t>
            </w:r>
          </w:p>
          <w:p w14:paraId="31CF0EFE"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380" w:author="Jane Lewin" w:date="2021-08-25T11:49:00Z">
                  <w:rPr>
                    <w:rFonts w:ascii="Verdana" w:hAnsi="Verdana"/>
                    <w:sz w:val="20"/>
                  </w:rPr>
                </w:rPrChange>
              </w:rPr>
            </w:pPr>
            <w:r w:rsidRPr="00D71A4C">
              <w:rPr>
                <w:rFonts w:ascii="Verdana" w:hAnsi="Verdana"/>
                <w:sz w:val="20"/>
                <w:rPrChange w:id="381" w:author="Jane Lewin" w:date="2021-08-25T11:49:00Z">
                  <w:rPr>
                    <w:rFonts w:ascii="Verdana" w:hAnsi="Verdana"/>
                    <w:sz w:val="20"/>
                  </w:rPr>
                </w:rPrChange>
              </w:rPr>
              <w:t xml:space="preserve">Access to relevant school policies and opportunities to contribute to discussion about these, as appropriate. </w:t>
            </w:r>
          </w:p>
          <w:p w14:paraId="4101652C" w14:textId="77777777" w:rsidR="007F7EF9" w:rsidRPr="00D71A4C" w:rsidRDefault="007F7EF9" w:rsidP="007F7EF9">
            <w:pPr>
              <w:numPr>
                <w:ilvl w:val="12"/>
                <w:numId w:val="0"/>
              </w:numPr>
              <w:rPr>
                <w:rFonts w:ascii="Verdana" w:hAnsi="Verdana"/>
                <w:sz w:val="20"/>
                <w:rPrChange w:id="382" w:author="Jane Lewin" w:date="2021-08-25T11:49:00Z">
                  <w:rPr>
                    <w:rFonts w:ascii="Verdana" w:hAnsi="Verdana"/>
                    <w:sz w:val="20"/>
                  </w:rPr>
                </w:rPrChange>
              </w:rPr>
            </w:pPr>
          </w:p>
        </w:tc>
        <w:tc>
          <w:tcPr>
            <w:tcW w:w="4694" w:type="dxa"/>
          </w:tcPr>
          <w:p w14:paraId="7AFC6441"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383" w:author="Jane Lewin" w:date="2021-08-25T11:49:00Z">
                  <w:rPr>
                    <w:rFonts w:ascii="Verdana" w:hAnsi="Verdana"/>
                    <w:sz w:val="20"/>
                  </w:rPr>
                </w:rPrChange>
              </w:rPr>
            </w:pPr>
            <w:r w:rsidRPr="00D71A4C">
              <w:rPr>
                <w:rFonts w:ascii="Verdana" w:hAnsi="Verdana"/>
                <w:sz w:val="20"/>
                <w:rPrChange w:id="384" w:author="Jane Lewin" w:date="2021-08-25T11:49:00Z">
                  <w:rPr>
                    <w:rFonts w:ascii="Verdana" w:hAnsi="Verdana"/>
                    <w:sz w:val="20"/>
                  </w:rPr>
                </w:rPrChange>
              </w:rPr>
              <w:t>Protecting their child/children from abuse.</w:t>
            </w:r>
          </w:p>
          <w:p w14:paraId="689F7847"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385" w:author="Jane Lewin" w:date="2021-08-25T11:49:00Z">
                  <w:rPr>
                    <w:rFonts w:ascii="Verdana" w:hAnsi="Verdana"/>
                    <w:sz w:val="20"/>
                  </w:rPr>
                </w:rPrChange>
              </w:rPr>
            </w:pPr>
            <w:r w:rsidRPr="00D71A4C">
              <w:rPr>
                <w:rFonts w:ascii="Verdana" w:hAnsi="Verdana"/>
                <w:sz w:val="20"/>
                <w:rPrChange w:id="386" w:author="Jane Lewin" w:date="2021-08-25T11:49:00Z">
                  <w:rPr>
                    <w:rFonts w:ascii="Verdana" w:hAnsi="Verdana"/>
                    <w:sz w:val="20"/>
                  </w:rPr>
                </w:rPrChange>
              </w:rPr>
              <w:t>Providing a safe, secure and supportive home environment for their child/children.</w:t>
            </w:r>
          </w:p>
          <w:p w14:paraId="46B3919B"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387" w:author="Jane Lewin" w:date="2021-08-25T11:49:00Z">
                  <w:rPr>
                    <w:rFonts w:ascii="Verdana" w:hAnsi="Verdana"/>
                    <w:sz w:val="20"/>
                  </w:rPr>
                </w:rPrChange>
              </w:rPr>
            </w:pPr>
            <w:r w:rsidRPr="00D71A4C">
              <w:rPr>
                <w:rFonts w:ascii="Verdana" w:hAnsi="Verdana"/>
                <w:sz w:val="20"/>
                <w:rPrChange w:id="388" w:author="Jane Lewin" w:date="2021-08-25T11:49:00Z">
                  <w:rPr>
                    <w:rFonts w:ascii="Verdana" w:hAnsi="Verdana"/>
                    <w:sz w:val="20"/>
                  </w:rPr>
                </w:rPrChange>
              </w:rPr>
              <w:t>Providing positive role models and experiences for their children in relation to their child/ children’s physical, sexual, and emotional development.</w:t>
            </w:r>
          </w:p>
          <w:p w14:paraId="69736035" w14:textId="77777777" w:rsidR="007F7EF9" w:rsidRPr="00D71A4C" w:rsidRDefault="00F43DDE" w:rsidP="007F7EF9">
            <w:pPr>
              <w:numPr>
                <w:ilvl w:val="0"/>
                <w:numId w:val="1"/>
              </w:numPr>
              <w:overflowPunct w:val="0"/>
              <w:autoSpaceDE w:val="0"/>
              <w:autoSpaceDN w:val="0"/>
              <w:adjustRightInd w:val="0"/>
              <w:textAlignment w:val="baseline"/>
              <w:rPr>
                <w:rFonts w:ascii="Verdana" w:hAnsi="Verdana"/>
                <w:sz w:val="20"/>
                <w:rPrChange w:id="389" w:author="Jane Lewin" w:date="2021-08-25T11:49:00Z">
                  <w:rPr>
                    <w:rFonts w:ascii="Verdana" w:hAnsi="Verdana"/>
                    <w:sz w:val="20"/>
                  </w:rPr>
                </w:rPrChange>
              </w:rPr>
            </w:pPr>
            <w:r w:rsidRPr="00D71A4C">
              <w:rPr>
                <w:rFonts w:ascii="Verdana" w:hAnsi="Verdana"/>
                <w:sz w:val="20"/>
                <w:rPrChange w:id="390" w:author="Jane Lewin" w:date="2021-08-25T11:49:00Z">
                  <w:rPr>
                    <w:rFonts w:ascii="Verdana" w:hAnsi="Verdana"/>
                    <w:sz w:val="20"/>
                  </w:rPr>
                </w:rPrChange>
              </w:rPr>
              <w:t>Listening to their child(</w:t>
            </w:r>
            <w:r w:rsidR="007F7EF9" w:rsidRPr="00D71A4C">
              <w:rPr>
                <w:rFonts w:ascii="Verdana" w:hAnsi="Verdana"/>
                <w:sz w:val="20"/>
                <w:rPrChange w:id="391" w:author="Jane Lewin" w:date="2021-08-25T11:49:00Z">
                  <w:rPr>
                    <w:rFonts w:ascii="Verdana" w:hAnsi="Verdana"/>
                    <w:sz w:val="20"/>
                  </w:rPr>
                </w:rPrChange>
              </w:rPr>
              <w:t>ren), taking concerns seriously and taking appropriate action following any disclosure of worrying information.</w:t>
            </w:r>
          </w:p>
          <w:p w14:paraId="1CBB0D0B"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392" w:author="Jane Lewin" w:date="2021-08-25T11:49:00Z">
                  <w:rPr>
                    <w:rFonts w:ascii="Verdana" w:hAnsi="Verdana"/>
                    <w:sz w:val="20"/>
                  </w:rPr>
                </w:rPrChange>
              </w:rPr>
            </w:pPr>
            <w:r w:rsidRPr="00D71A4C">
              <w:rPr>
                <w:rFonts w:ascii="Verdana" w:hAnsi="Verdana"/>
                <w:sz w:val="20"/>
                <w:rPrChange w:id="393" w:author="Jane Lewin" w:date="2021-08-25T11:49:00Z">
                  <w:rPr>
                    <w:rFonts w:ascii="Verdana" w:hAnsi="Verdana"/>
                    <w:sz w:val="20"/>
                  </w:rPr>
                </w:rPrChange>
              </w:rPr>
              <w:t>Showing value and respect for their child as an individual.</w:t>
            </w:r>
          </w:p>
          <w:p w14:paraId="3B10954E"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394" w:author="Jane Lewin" w:date="2021-08-25T11:49:00Z">
                  <w:rPr>
                    <w:rFonts w:ascii="Verdana" w:hAnsi="Verdana"/>
                    <w:sz w:val="20"/>
                  </w:rPr>
                </w:rPrChange>
              </w:rPr>
            </w:pPr>
            <w:r w:rsidRPr="00D71A4C">
              <w:rPr>
                <w:rFonts w:ascii="Verdana" w:hAnsi="Verdana"/>
                <w:sz w:val="20"/>
                <w:rPrChange w:id="395" w:author="Jane Lewin" w:date="2021-08-25T11:49:00Z">
                  <w:rPr>
                    <w:rFonts w:ascii="Verdana" w:hAnsi="Verdana"/>
                    <w:sz w:val="20"/>
                  </w:rPr>
                </w:rPrChange>
              </w:rPr>
              <w:t>Providing activities or experiences appropriate to the age and developmental stage of the child.</w:t>
            </w:r>
          </w:p>
          <w:p w14:paraId="59E0CC4E"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396" w:author="Jane Lewin" w:date="2021-08-25T11:49:00Z">
                  <w:rPr>
                    <w:rFonts w:ascii="Verdana" w:hAnsi="Verdana"/>
                    <w:sz w:val="20"/>
                  </w:rPr>
                </w:rPrChange>
              </w:rPr>
            </w:pPr>
            <w:r w:rsidRPr="00D71A4C">
              <w:rPr>
                <w:rFonts w:ascii="Verdana" w:hAnsi="Verdana"/>
                <w:sz w:val="20"/>
                <w:rPrChange w:id="397" w:author="Jane Lewin" w:date="2021-08-25T11:49:00Z">
                  <w:rPr>
                    <w:rFonts w:ascii="Verdana" w:hAnsi="Verdana"/>
                    <w:sz w:val="20"/>
                  </w:rPr>
                </w:rPrChange>
              </w:rPr>
              <w:t>Working positively with the school in all matters pertaining to their child/children’s welfare, education and development.</w:t>
            </w:r>
          </w:p>
          <w:p w14:paraId="5BBD33F2"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398" w:author="Jane Lewin" w:date="2021-08-25T11:49:00Z">
                  <w:rPr>
                    <w:rFonts w:ascii="Verdana" w:hAnsi="Verdana"/>
                    <w:sz w:val="20"/>
                  </w:rPr>
                </w:rPrChange>
              </w:rPr>
            </w:pPr>
            <w:r w:rsidRPr="00D71A4C">
              <w:rPr>
                <w:rFonts w:ascii="Verdana" w:hAnsi="Verdana"/>
                <w:sz w:val="20"/>
                <w:rPrChange w:id="399" w:author="Jane Lewin" w:date="2021-08-25T11:49:00Z">
                  <w:rPr>
                    <w:rFonts w:ascii="Verdana" w:hAnsi="Verdana"/>
                    <w:sz w:val="20"/>
                  </w:rPr>
                </w:rPrChange>
              </w:rPr>
              <w:t>Supporting the staff, Governors and children in creating a ‘safe’ school.</w:t>
            </w:r>
          </w:p>
          <w:p w14:paraId="4B2B4655"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400" w:author="Jane Lewin" w:date="2021-08-25T11:49:00Z">
                  <w:rPr>
                    <w:rFonts w:ascii="Verdana" w:hAnsi="Verdana"/>
                    <w:sz w:val="20"/>
                  </w:rPr>
                </w:rPrChange>
              </w:rPr>
            </w:pPr>
            <w:r w:rsidRPr="00D71A4C">
              <w:rPr>
                <w:rFonts w:ascii="Verdana" w:hAnsi="Verdana"/>
                <w:sz w:val="20"/>
                <w:rPrChange w:id="401" w:author="Jane Lewin" w:date="2021-08-25T11:49:00Z">
                  <w:rPr>
                    <w:rFonts w:ascii="Verdana" w:hAnsi="Verdana"/>
                    <w:sz w:val="20"/>
                  </w:rPr>
                </w:rPrChange>
              </w:rPr>
              <w:t>Keeping school regularly informed of important information needed to safeguard their child(re</w:t>
            </w:r>
            <w:r w:rsidR="00F43DDE" w:rsidRPr="00D71A4C">
              <w:rPr>
                <w:rFonts w:ascii="Verdana" w:hAnsi="Verdana"/>
                <w:sz w:val="20"/>
                <w:rPrChange w:id="402" w:author="Jane Lewin" w:date="2021-08-25T11:49:00Z">
                  <w:rPr>
                    <w:rFonts w:ascii="Verdana" w:hAnsi="Verdana"/>
                    <w:sz w:val="20"/>
                  </w:rPr>
                </w:rPrChange>
              </w:rPr>
              <w:t xml:space="preserve">n): up to date contact numbers including more than one emergency number, </w:t>
            </w:r>
            <w:r w:rsidRPr="00D71A4C">
              <w:rPr>
                <w:rFonts w:ascii="Verdana" w:hAnsi="Verdana"/>
                <w:sz w:val="20"/>
                <w:rPrChange w:id="403" w:author="Jane Lewin" w:date="2021-08-25T11:49:00Z">
                  <w:rPr>
                    <w:rFonts w:ascii="Verdana" w:hAnsi="Verdana"/>
                    <w:sz w:val="20"/>
                  </w:rPr>
                </w:rPrChange>
              </w:rPr>
              <w:t>address, change of adult with parental responsibility</w:t>
            </w:r>
          </w:p>
          <w:p w14:paraId="6B1FD8CA"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404" w:author="Jane Lewin" w:date="2021-08-25T11:49:00Z">
                  <w:rPr>
                    <w:rFonts w:ascii="Verdana" w:hAnsi="Verdana"/>
                    <w:sz w:val="20"/>
                  </w:rPr>
                </w:rPrChange>
              </w:rPr>
            </w:pPr>
            <w:r w:rsidRPr="00D71A4C">
              <w:rPr>
                <w:rFonts w:ascii="Verdana" w:hAnsi="Verdana"/>
                <w:sz w:val="20"/>
                <w:rPrChange w:id="405" w:author="Jane Lewin" w:date="2021-08-25T11:49:00Z">
                  <w:rPr>
                    <w:rFonts w:ascii="Verdana" w:hAnsi="Verdana"/>
                    <w:sz w:val="20"/>
                  </w:rPr>
                </w:rPrChange>
              </w:rPr>
              <w:t>Informing the school should their child be absent from school or not in the appropriate place.</w:t>
            </w:r>
          </w:p>
        </w:tc>
      </w:tr>
    </w:tbl>
    <w:p w14:paraId="4B99056E" w14:textId="77777777" w:rsidR="007F7EF9" w:rsidRPr="00D71A4C" w:rsidRDefault="007F7EF9" w:rsidP="007F7EF9">
      <w:pPr>
        <w:numPr>
          <w:ilvl w:val="12"/>
          <w:numId w:val="0"/>
        </w:numPr>
        <w:rPr>
          <w:rFonts w:ascii="Verdana" w:hAnsi="Verdana"/>
          <w:rPrChange w:id="406" w:author="Jane Lewin" w:date="2021-08-25T11:49:00Z">
            <w:rPr>
              <w:rFonts w:ascii="Verdana" w:hAnsi="Verdana"/>
            </w:rPr>
          </w:rPrChange>
        </w:rPr>
      </w:pPr>
    </w:p>
    <w:p w14:paraId="4C66BA51" w14:textId="77777777" w:rsidR="007F7EF9" w:rsidRPr="00D71A4C" w:rsidRDefault="007F7EF9" w:rsidP="007F7EF9">
      <w:pPr>
        <w:numPr>
          <w:ilvl w:val="12"/>
          <w:numId w:val="0"/>
        </w:numPr>
        <w:jc w:val="center"/>
        <w:rPr>
          <w:rFonts w:ascii="Verdana" w:hAnsi="Verdana"/>
          <w:b/>
          <w:rPrChange w:id="407" w:author="Jane Lewin" w:date="2021-08-25T11:49:00Z">
            <w:rPr>
              <w:rFonts w:ascii="Verdana" w:hAnsi="Verdana"/>
              <w:b/>
            </w:rPr>
          </w:rPrChange>
        </w:rPr>
      </w:pPr>
      <w:r w:rsidRPr="00D71A4C">
        <w:rPr>
          <w:rFonts w:ascii="Verdana" w:hAnsi="Verdana"/>
          <w:rPrChange w:id="408" w:author="Jane Lewin" w:date="2021-08-25T11:49:00Z">
            <w:rPr>
              <w:rFonts w:ascii="Verdana" w:hAnsi="Verdana"/>
            </w:rPr>
          </w:rPrChange>
        </w:rPr>
        <w:br w:type="page"/>
      </w:r>
      <w:r w:rsidRPr="00D71A4C">
        <w:rPr>
          <w:rFonts w:ascii="Verdana" w:hAnsi="Verdana"/>
          <w:b/>
          <w:i/>
          <w:rPrChange w:id="409" w:author="Jane Lewin" w:date="2021-08-25T11:49:00Z">
            <w:rPr>
              <w:rFonts w:ascii="Verdana" w:hAnsi="Verdana"/>
              <w:b/>
              <w:i/>
            </w:rPr>
          </w:rPrChange>
        </w:rPr>
        <w:lastRenderedPageBreak/>
        <w:t>Role of Children/Young People</w:t>
      </w:r>
    </w:p>
    <w:p w14:paraId="1299C43A" w14:textId="77777777" w:rsidR="007F7EF9" w:rsidRPr="00D71A4C" w:rsidRDefault="007F7EF9" w:rsidP="007F7EF9">
      <w:pPr>
        <w:numPr>
          <w:ilvl w:val="12"/>
          <w:numId w:val="0"/>
        </w:numPr>
        <w:rPr>
          <w:rFonts w:ascii="Verdana" w:hAnsi="Verdana"/>
          <w:rPrChange w:id="410" w:author="Jane Lewin" w:date="2021-08-25T11:49:00Z">
            <w:rPr>
              <w:rFonts w:ascii="Verdana" w:hAnsi="Verdana"/>
            </w:rPr>
          </w:rPrChange>
        </w:rPr>
      </w:pPr>
    </w:p>
    <w:tbl>
      <w:tblPr>
        <w:tblW w:w="0" w:type="auto"/>
        <w:tblLayout w:type="fixed"/>
        <w:tblLook w:val="0000" w:firstRow="0" w:lastRow="0" w:firstColumn="0" w:lastColumn="0" w:noHBand="0" w:noVBand="0"/>
      </w:tblPr>
      <w:tblGrid>
        <w:gridCol w:w="4694"/>
        <w:gridCol w:w="4694"/>
      </w:tblGrid>
      <w:tr w:rsidR="00D71A4C" w:rsidRPr="00D71A4C" w14:paraId="35C8B4E4" w14:textId="77777777">
        <w:tc>
          <w:tcPr>
            <w:tcW w:w="4694" w:type="dxa"/>
          </w:tcPr>
          <w:p w14:paraId="1AE2257F" w14:textId="77777777" w:rsidR="007F7EF9" w:rsidRPr="00D71A4C" w:rsidRDefault="007F7EF9" w:rsidP="007F7EF9">
            <w:pPr>
              <w:numPr>
                <w:ilvl w:val="12"/>
                <w:numId w:val="0"/>
              </w:numPr>
              <w:rPr>
                <w:rFonts w:ascii="Verdana" w:hAnsi="Verdana"/>
                <w:sz w:val="20"/>
                <w:u w:val="single"/>
                <w:rPrChange w:id="411" w:author="Jane Lewin" w:date="2021-08-25T11:49:00Z">
                  <w:rPr>
                    <w:rFonts w:ascii="Verdana" w:hAnsi="Verdana"/>
                    <w:sz w:val="20"/>
                    <w:u w:val="single"/>
                  </w:rPr>
                </w:rPrChange>
              </w:rPr>
            </w:pPr>
            <w:r w:rsidRPr="00D71A4C">
              <w:rPr>
                <w:rFonts w:ascii="Verdana" w:hAnsi="Verdana"/>
                <w:sz w:val="20"/>
                <w:u w:val="single"/>
                <w:rPrChange w:id="412" w:author="Jane Lewin" w:date="2021-08-25T11:49:00Z">
                  <w:rPr>
                    <w:rFonts w:ascii="Verdana" w:hAnsi="Verdana"/>
                    <w:sz w:val="20"/>
                    <w:u w:val="single"/>
                  </w:rPr>
                </w:rPrChange>
              </w:rPr>
              <w:t>Entitlements</w:t>
            </w:r>
          </w:p>
          <w:p w14:paraId="1F640F53" w14:textId="77777777" w:rsidR="007F7EF9" w:rsidRPr="00D71A4C" w:rsidRDefault="007F7EF9" w:rsidP="007F7EF9">
            <w:pPr>
              <w:numPr>
                <w:ilvl w:val="12"/>
                <w:numId w:val="0"/>
              </w:numPr>
              <w:rPr>
                <w:rFonts w:ascii="Verdana" w:hAnsi="Verdana"/>
                <w:sz w:val="20"/>
                <w:u w:val="single"/>
                <w:rPrChange w:id="413" w:author="Jane Lewin" w:date="2021-08-25T11:49:00Z">
                  <w:rPr>
                    <w:rFonts w:ascii="Verdana" w:hAnsi="Verdana"/>
                    <w:sz w:val="20"/>
                    <w:u w:val="single"/>
                  </w:rPr>
                </w:rPrChange>
              </w:rPr>
            </w:pPr>
            <w:r w:rsidRPr="00D71A4C">
              <w:rPr>
                <w:rFonts w:ascii="Verdana" w:hAnsi="Verdana"/>
                <w:sz w:val="20"/>
                <w:u w:val="single"/>
                <w:rPrChange w:id="414" w:author="Jane Lewin" w:date="2021-08-25T11:49:00Z">
                  <w:rPr>
                    <w:rFonts w:ascii="Verdana" w:hAnsi="Verdana"/>
                    <w:sz w:val="20"/>
                    <w:u w:val="single"/>
                  </w:rPr>
                </w:rPrChange>
              </w:rPr>
              <w:t>To:</w:t>
            </w:r>
          </w:p>
          <w:p w14:paraId="4DDBEF00" w14:textId="77777777" w:rsidR="007F7EF9" w:rsidRPr="00D71A4C" w:rsidRDefault="007F7EF9" w:rsidP="007F7EF9">
            <w:pPr>
              <w:numPr>
                <w:ilvl w:val="12"/>
                <w:numId w:val="0"/>
              </w:numPr>
              <w:rPr>
                <w:rFonts w:ascii="Verdana" w:hAnsi="Verdana"/>
                <w:sz w:val="20"/>
                <w:u w:val="single"/>
                <w:rPrChange w:id="415" w:author="Jane Lewin" w:date="2021-08-25T11:49:00Z">
                  <w:rPr>
                    <w:rFonts w:ascii="Verdana" w:hAnsi="Verdana"/>
                    <w:sz w:val="20"/>
                    <w:u w:val="single"/>
                  </w:rPr>
                </w:rPrChange>
              </w:rPr>
            </w:pPr>
          </w:p>
        </w:tc>
        <w:tc>
          <w:tcPr>
            <w:tcW w:w="4694" w:type="dxa"/>
          </w:tcPr>
          <w:p w14:paraId="16C24FF2" w14:textId="77777777" w:rsidR="007F7EF9" w:rsidRPr="00D71A4C" w:rsidRDefault="007F7EF9" w:rsidP="007F7EF9">
            <w:pPr>
              <w:numPr>
                <w:ilvl w:val="12"/>
                <w:numId w:val="0"/>
              </w:numPr>
              <w:rPr>
                <w:rFonts w:ascii="Verdana" w:hAnsi="Verdana"/>
                <w:sz w:val="20"/>
                <w:u w:val="single"/>
                <w:rPrChange w:id="416" w:author="Jane Lewin" w:date="2021-08-25T11:49:00Z">
                  <w:rPr>
                    <w:rFonts w:ascii="Verdana" w:hAnsi="Verdana"/>
                    <w:sz w:val="20"/>
                    <w:u w:val="single"/>
                  </w:rPr>
                </w:rPrChange>
              </w:rPr>
            </w:pPr>
            <w:r w:rsidRPr="00D71A4C">
              <w:rPr>
                <w:rFonts w:ascii="Verdana" w:hAnsi="Verdana"/>
                <w:sz w:val="20"/>
                <w:u w:val="single"/>
                <w:rPrChange w:id="417" w:author="Jane Lewin" w:date="2021-08-25T11:49:00Z">
                  <w:rPr>
                    <w:rFonts w:ascii="Verdana" w:hAnsi="Verdana"/>
                    <w:sz w:val="20"/>
                    <w:u w:val="single"/>
                  </w:rPr>
                </w:rPrChange>
              </w:rPr>
              <w:t>Responsibilities</w:t>
            </w:r>
          </w:p>
          <w:p w14:paraId="406C0390" w14:textId="77777777" w:rsidR="007F7EF9" w:rsidRPr="00D71A4C" w:rsidRDefault="007F7EF9" w:rsidP="007F7EF9">
            <w:pPr>
              <w:numPr>
                <w:ilvl w:val="12"/>
                <w:numId w:val="0"/>
              </w:numPr>
              <w:rPr>
                <w:rFonts w:ascii="Verdana" w:hAnsi="Verdana"/>
                <w:sz w:val="20"/>
                <w:u w:val="single"/>
                <w:rPrChange w:id="418" w:author="Jane Lewin" w:date="2021-08-25T11:49:00Z">
                  <w:rPr>
                    <w:rFonts w:ascii="Verdana" w:hAnsi="Verdana"/>
                    <w:sz w:val="20"/>
                    <w:u w:val="single"/>
                  </w:rPr>
                </w:rPrChange>
              </w:rPr>
            </w:pPr>
            <w:r w:rsidRPr="00D71A4C">
              <w:rPr>
                <w:rFonts w:ascii="Verdana" w:hAnsi="Verdana"/>
                <w:sz w:val="20"/>
                <w:u w:val="single"/>
                <w:rPrChange w:id="419" w:author="Jane Lewin" w:date="2021-08-25T11:49:00Z">
                  <w:rPr>
                    <w:rFonts w:ascii="Verdana" w:hAnsi="Verdana"/>
                    <w:sz w:val="20"/>
                    <w:u w:val="single"/>
                  </w:rPr>
                </w:rPrChange>
              </w:rPr>
              <w:t>For:</w:t>
            </w:r>
          </w:p>
        </w:tc>
      </w:tr>
      <w:tr w:rsidR="007F7EF9" w:rsidRPr="00D71A4C" w14:paraId="0FB140E8" w14:textId="77777777">
        <w:tc>
          <w:tcPr>
            <w:tcW w:w="4694" w:type="dxa"/>
          </w:tcPr>
          <w:p w14:paraId="268FFBA4"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420" w:author="Jane Lewin" w:date="2021-08-25T11:49:00Z">
                  <w:rPr>
                    <w:rFonts w:ascii="Verdana" w:hAnsi="Verdana"/>
                    <w:sz w:val="20"/>
                  </w:rPr>
                </w:rPrChange>
              </w:rPr>
            </w:pPr>
            <w:r w:rsidRPr="00D71A4C">
              <w:rPr>
                <w:rFonts w:ascii="Verdana" w:hAnsi="Verdana"/>
                <w:sz w:val="20"/>
                <w:rPrChange w:id="421" w:author="Jane Lewin" w:date="2021-08-25T11:49:00Z">
                  <w:rPr>
                    <w:rFonts w:ascii="Verdana" w:hAnsi="Verdana"/>
                    <w:sz w:val="20"/>
                  </w:rPr>
                </w:rPrChange>
              </w:rPr>
              <w:t>A safe, secure and supportive school environment.</w:t>
            </w:r>
          </w:p>
          <w:p w14:paraId="78D21021"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422" w:author="Jane Lewin" w:date="2021-08-25T11:49:00Z">
                  <w:rPr>
                    <w:rFonts w:ascii="Verdana" w:hAnsi="Verdana"/>
                    <w:sz w:val="20"/>
                  </w:rPr>
                </w:rPrChange>
              </w:rPr>
            </w:pPr>
            <w:r w:rsidRPr="00D71A4C">
              <w:rPr>
                <w:rFonts w:ascii="Verdana" w:hAnsi="Verdana"/>
                <w:sz w:val="20"/>
                <w:rPrChange w:id="423" w:author="Jane Lewin" w:date="2021-08-25T11:49:00Z">
                  <w:rPr>
                    <w:rFonts w:ascii="Verdana" w:hAnsi="Verdana"/>
                    <w:sz w:val="20"/>
                  </w:rPr>
                </w:rPrChange>
              </w:rPr>
              <w:t>A school which manages child protection effectively and efficiently.</w:t>
            </w:r>
          </w:p>
          <w:p w14:paraId="2C3E21DF"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424" w:author="Jane Lewin" w:date="2021-08-25T11:49:00Z">
                  <w:rPr>
                    <w:rFonts w:ascii="Verdana" w:hAnsi="Verdana"/>
                    <w:sz w:val="20"/>
                  </w:rPr>
                </w:rPrChange>
              </w:rPr>
            </w:pPr>
            <w:r w:rsidRPr="00D71A4C">
              <w:rPr>
                <w:rFonts w:ascii="Verdana" w:hAnsi="Verdana"/>
                <w:sz w:val="20"/>
                <w:rPrChange w:id="425" w:author="Jane Lewin" w:date="2021-08-25T11:49:00Z">
                  <w:rPr>
                    <w:rFonts w:ascii="Verdana" w:hAnsi="Verdana"/>
                    <w:sz w:val="20"/>
                  </w:rPr>
                </w:rPrChange>
              </w:rPr>
              <w:t>Being valued and respected as an individual.</w:t>
            </w:r>
          </w:p>
          <w:p w14:paraId="46752EB4"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426" w:author="Jane Lewin" w:date="2021-08-25T11:49:00Z">
                  <w:rPr>
                    <w:rFonts w:ascii="Verdana" w:hAnsi="Verdana"/>
                    <w:sz w:val="20"/>
                  </w:rPr>
                </w:rPrChange>
              </w:rPr>
            </w:pPr>
            <w:r w:rsidRPr="00D71A4C">
              <w:rPr>
                <w:rFonts w:ascii="Verdana" w:hAnsi="Verdana"/>
                <w:sz w:val="20"/>
                <w:rPrChange w:id="427" w:author="Jane Lewin" w:date="2021-08-25T11:49:00Z">
                  <w:rPr>
                    <w:rFonts w:ascii="Verdana" w:hAnsi="Verdana"/>
                    <w:sz w:val="20"/>
                  </w:rPr>
                </w:rPrChange>
              </w:rPr>
              <w:t>Having their individual needs recognised and addressed.</w:t>
            </w:r>
          </w:p>
          <w:p w14:paraId="7697DD2E"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428" w:author="Jane Lewin" w:date="2021-08-25T11:49:00Z">
                  <w:rPr>
                    <w:rFonts w:ascii="Verdana" w:hAnsi="Verdana"/>
                    <w:sz w:val="20"/>
                  </w:rPr>
                </w:rPrChange>
              </w:rPr>
            </w:pPr>
            <w:r w:rsidRPr="00D71A4C">
              <w:rPr>
                <w:rFonts w:ascii="Verdana" w:hAnsi="Verdana"/>
                <w:sz w:val="20"/>
                <w:rPrChange w:id="429" w:author="Jane Lewin" w:date="2021-08-25T11:49:00Z">
                  <w:rPr>
                    <w:rFonts w:ascii="Verdana" w:hAnsi="Verdana"/>
                    <w:sz w:val="20"/>
                  </w:rPr>
                </w:rPrChange>
              </w:rPr>
              <w:t xml:space="preserve">The freedom to enjoy the activities and experiences appropriate to their age and developmental stage. </w:t>
            </w:r>
          </w:p>
          <w:p w14:paraId="3294C3C0"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430" w:author="Jane Lewin" w:date="2021-08-25T11:49:00Z">
                  <w:rPr>
                    <w:rFonts w:ascii="Verdana" w:hAnsi="Verdana"/>
                    <w:sz w:val="20"/>
                  </w:rPr>
                </w:rPrChange>
              </w:rPr>
            </w:pPr>
            <w:r w:rsidRPr="00D71A4C">
              <w:rPr>
                <w:rFonts w:ascii="Verdana" w:hAnsi="Verdana"/>
                <w:sz w:val="20"/>
                <w:rPrChange w:id="431" w:author="Jane Lewin" w:date="2021-08-25T11:49:00Z">
                  <w:rPr>
                    <w:rFonts w:ascii="Verdana" w:hAnsi="Verdana"/>
                    <w:sz w:val="20"/>
                  </w:rPr>
                </w:rPrChange>
              </w:rPr>
              <w:t>Being listened to, concerns taken seriously and appropriate responses being made.</w:t>
            </w:r>
          </w:p>
          <w:p w14:paraId="63173092"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432" w:author="Jane Lewin" w:date="2021-08-25T11:49:00Z">
                  <w:rPr>
                    <w:rFonts w:ascii="Verdana" w:hAnsi="Verdana"/>
                    <w:sz w:val="20"/>
                  </w:rPr>
                </w:rPrChange>
              </w:rPr>
            </w:pPr>
            <w:r w:rsidRPr="00D71A4C">
              <w:rPr>
                <w:rFonts w:ascii="Verdana" w:hAnsi="Verdana"/>
                <w:sz w:val="20"/>
                <w:rPrChange w:id="433" w:author="Jane Lewin" w:date="2021-08-25T11:49:00Z">
                  <w:rPr>
                    <w:rFonts w:ascii="Verdana" w:hAnsi="Verdana"/>
                    <w:sz w:val="20"/>
                  </w:rPr>
                </w:rPrChange>
              </w:rPr>
              <w:t>Access to appropriately trained adults to discuss their concerns.</w:t>
            </w:r>
          </w:p>
          <w:p w14:paraId="489BB935"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434" w:author="Jane Lewin" w:date="2021-08-25T11:49:00Z">
                  <w:rPr>
                    <w:rFonts w:ascii="Verdana" w:hAnsi="Verdana"/>
                    <w:sz w:val="20"/>
                  </w:rPr>
                </w:rPrChange>
              </w:rPr>
            </w:pPr>
            <w:r w:rsidRPr="00D71A4C">
              <w:rPr>
                <w:rFonts w:ascii="Verdana" w:hAnsi="Verdana"/>
                <w:sz w:val="20"/>
                <w:rPrChange w:id="435" w:author="Jane Lewin" w:date="2021-08-25T11:49:00Z">
                  <w:rPr>
                    <w:rFonts w:ascii="Verdana" w:hAnsi="Verdana"/>
                    <w:sz w:val="20"/>
                  </w:rPr>
                </w:rPrChange>
              </w:rPr>
              <w:t>Privacy, support and information where abuse has been recognised.</w:t>
            </w:r>
          </w:p>
          <w:p w14:paraId="10A49381"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436" w:author="Jane Lewin" w:date="2021-08-25T11:49:00Z">
                  <w:rPr>
                    <w:rFonts w:ascii="Verdana" w:hAnsi="Verdana"/>
                    <w:sz w:val="20"/>
                  </w:rPr>
                </w:rPrChange>
              </w:rPr>
            </w:pPr>
            <w:r w:rsidRPr="00D71A4C">
              <w:rPr>
                <w:rFonts w:ascii="Verdana" w:hAnsi="Verdana"/>
                <w:sz w:val="20"/>
                <w:rPrChange w:id="437" w:author="Jane Lewin" w:date="2021-08-25T11:49:00Z">
                  <w:rPr>
                    <w:rFonts w:ascii="Verdana" w:hAnsi="Verdana"/>
                    <w:sz w:val="20"/>
                  </w:rPr>
                </w:rPrChange>
              </w:rPr>
              <w:t>Being safeguarded from inappropriate and damaging influences and experiences.</w:t>
            </w:r>
          </w:p>
          <w:p w14:paraId="065A4CF6"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438" w:author="Jane Lewin" w:date="2021-08-25T11:49:00Z">
                  <w:rPr>
                    <w:rFonts w:ascii="Verdana" w:hAnsi="Verdana"/>
                    <w:sz w:val="20"/>
                  </w:rPr>
                </w:rPrChange>
              </w:rPr>
            </w:pPr>
            <w:r w:rsidRPr="00D71A4C">
              <w:rPr>
                <w:rFonts w:ascii="Verdana" w:hAnsi="Verdana"/>
                <w:sz w:val="20"/>
                <w:rPrChange w:id="439" w:author="Jane Lewin" w:date="2021-08-25T11:49:00Z">
                  <w:rPr>
                    <w:rFonts w:ascii="Verdana" w:hAnsi="Verdana"/>
                    <w:sz w:val="20"/>
                  </w:rPr>
                </w:rPrChange>
              </w:rPr>
              <w:t xml:space="preserve">Information about child protection within overall safeguarding and related issues </w:t>
            </w:r>
          </w:p>
          <w:p w14:paraId="4E602DA9"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440" w:author="Jane Lewin" w:date="2021-08-25T11:49:00Z">
                  <w:rPr>
                    <w:rFonts w:ascii="Verdana" w:hAnsi="Verdana"/>
                    <w:sz w:val="20"/>
                  </w:rPr>
                </w:rPrChange>
              </w:rPr>
            </w:pPr>
            <w:r w:rsidRPr="00D71A4C">
              <w:rPr>
                <w:rFonts w:ascii="Verdana" w:hAnsi="Verdana"/>
                <w:sz w:val="20"/>
                <w:rPrChange w:id="441" w:author="Jane Lewin" w:date="2021-08-25T11:49:00Z">
                  <w:rPr>
                    <w:rFonts w:ascii="Verdana" w:hAnsi="Verdana"/>
                    <w:sz w:val="20"/>
                  </w:rPr>
                </w:rPrChange>
              </w:rPr>
              <w:t>A curriculum that addresses Child Protection (protect) themes,  safeguarding and promoting welfare (prevention) in addition to ‘increasing resilience’ amongst children and young people.</w:t>
            </w:r>
          </w:p>
          <w:p w14:paraId="3461D779" w14:textId="77777777" w:rsidR="007F7EF9" w:rsidRPr="00D71A4C" w:rsidRDefault="007F7EF9" w:rsidP="007F7EF9">
            <w:pPr>
              <w:numPr>
                <w:ilvl w:val="12"/>
                <w:numId w:val="0"/>
              </w:numPr>
              <w:rPr>
                <w:rFonts w:ascii="Verdana" w:hAnsi="Verdana"/>
                <w:sz w:val="20"/>
                <w:rPrChange w:id="442" w:author="Jane Lewin" w:date="2021-08-25T11:49:00Z">
                  <w:rPr>
                    <w:rFonts w:ascii="Verdana" w:hAnsi="Verdana"/>
                    <w:sz w:val="20"/>
                  </w:rPr>
                </w:rPrChange>
              </w:rPr>
            </w:pPr>
          </w:p>
          <w:p w14:paraId="3CF2D8B6" w14:textId="77777777" w:rsidR="007F7EF9" w:rsidRPr="00D71A4C" w:rsidRDefault="007F7EF9" w:rsidP="007F7EF9">
            <w:pPr>
              <w:numPr>
                <w:ilvl w:val="12"/>
                <w:numId w:val="0"/>
              </w:numPr>
              <w:rPr>
                <w:rFonts w:ascii="Verdana" w:hAnsi="Verdana"/>
                <w:sz w:val="20"/>
                <w:rPrChange w:id="443" w:author="Jane Lewin" w:date="2021-08-25T11:49:00Z">
                  <w:rPr>
                    <w:rFonts w:ascii="Verdana" w:hAnsi="Verdana"/>
                    <w:sz w:val="20"/>
                  </w:rPr>
                </w:rPrChange>
              </w:rPr>
            </w:pPr>
          </w:p>
        </w:tc>
        <w:tc>
          <w:tcPr>
            <w:tcW w:w="4694" w:type="dxa"/>
          </w:tcPr>
          <w:p w14:paraId="37EDD3E3"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444" w:author="Jane Lewin" w:date="2021-08-25T11:49:00Z">
                  <w:rPr>
                    <w:rFonts w:ascii="Verdana" w:hAnsi="Verdana"/>
                    <w:sz w:val="20"/>
                  </w:rPr>
                </w:rPrChange>
              </w:rPr>
            </w:pPr>
            <w:r w:rsidRPr="00D71A4C">
              <w:rPr>
                <w:rFonts w:ascii="Verdana" w:hAnsi="Verdana"/>
                <w:sz w:val="20"/>
                <w:rPrChange w:id="445" w:author="Jane Lewin" w:date="2021-08-25T11:49:00Z">
                  <w:rPr>
                    <w:rFonts w:ascii="Verdana" w:hAnsi="Verdana"/>
                    <w:sz w:val="20"/>
                  </w:rPr>
                </w:rPrChange>
              </w:rPr>
              <w:t>Supporting one another by passing on concerns about friends/peers to staff, within an ethos of a ‘telling/listening school’.</w:t>
            </w:r>
          </w:p>
          <w:p w14:paraId="0C6A2112"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446" w:author="Jane Lewin" w:date="2021-08-25T11:49:00Z">
                  <w:rPr>
                    <w:rFonts w:ascii="Verdana" w:hAnsi="Verdana"/>
                    <w:sz w:val="20"/>
                  </w:rPr>
                </w:rPrChange>
              </w:rPr>
            </w:pPr>
            <w:r w:rsidRPr="00D71A4C">
              <w:rPr>
                <w:rFonts w:ascii="Verdana" w:hAnsi="Verdana"/>
                <w:sz w:val="20"/>
                <w:rPrChange w:id="447" w:author="Jane Lewin" w:date="2021-08-25T11:49:00Z">
                  <w:rPr>
                    <w:rFonts w:ascii="Verdana" w:hAnsi="Verdana"/>
                    <w:sz w:val="20"/>
                  </w:rPr>
                </w:rPrChange>
              </w:rPr>
              <w:t>Honesty, in relation to any disclosures they make.</w:t>
            </w:r>
          </w:p>
          <w:p w14:paraId="7797CCDB"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448" w:author="Jane Lewin" w:date="2021-08-25T11:49:00Z">
                  <w:rPr>
                    <w:rFonts w:ascii="Verdana" w:hAnsi="Verdana"/>
                    <w:sz w:val="20"/>
                  </w:rPr>
                </w:rPrChange>
              </w:rPr>
            </w:pPr>
            <w:r w:rsidRPr="00D71A4C">
              <w:rPr>
                <w:rFonts w:ascii="Verdana" w:hAnsi="Verdana"/>
                <w:sz w:val="20"/>
                <w:rPrChange w:id="449" w:author="Jane Lewin" w:date="2021-08-25T11:49:00Z">
                  <w:rPr>
                    <w:rFonts w:ascii="Verdana" w:hAnsi="Verdana"/>
                    <w:sz w:val="20"/>
                  </w:rPr>
                </w:rPrChange>
              </w:rPr>
              <w:t>Working with all adults working in school to create a ‘safe’ school that safeguards and promotes the welfare of all students.</w:t>
            </w:r>
          </w:p>
          <w:p w14:paraId="55904FFD"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450" w:author="Jane Lewin" w:date="2021-08-25T11:49:00Z">
                  <w:rPr>
                    <w:rFonts w:ascii="Verdana" w:hAnsi="Verdana"/>
                    <w:sz w:val="20"/>
                  </w:rPr>
                </w:rPrChange>
              </w:rPr>
            </w:pPr>
            <w:r w:rsidRPr="00D71A4C">
              <w:rPr>
                <w:rFonts w:ascii="Verdana" w:hAnsi="Verdana"/>
                <w:sz w:val="20"/>
                <w:rPrChange w:id="451" w:author="Jane Lewin" w:date="2021-08-25T11:49:00Z">
                  <w:rPr>
                    <w:rFonts w:ascii="Verdana" w:hAnsi="Verdana"/>
                    <w:sz w:val="20"/>
                  </w:rPr>
                </w:rPrChange>
              </w:rPr>
              <w:t>Following school rules and behaving responsibly.</w:t>
            </w:r>
          </w:p>
        </w:tc>
      </w:tr>
    </w:tbl>
    <w:p w14:paraId="0FB78278" w14:textId="77777777" w:rsidR="007F7EF9" w:rsidRPr="00D71A4C" w:rsidRDefault="007F7EF9" w:rsidP="007F7EF9">
      <w:pPr>
        <w:numPr>
          <w:ilvl w:val="12"/>
          <w:numId w:val="0"/>
        </w:numPr>
        <w:jc w:val="center"/>
        <w:rPr>
          <w:rFonts w:ascii="Verdana" w:hAnsi="Verdana"/>
          <w:b/>
          <w:i/>
          <w:u w:val="single"/>
          <w:rPrChange w:id="452" w:author="Jane Lewin" w:date="2021-08-25T11:49:00Z">
            <w:rPr>
              <w:rFonts w:ascii="Verdana" w:hAnsi="Verdana"/>
              <w:b/>
              <w:i/>
              <w:u w:val="single"/>
            </w:rPr>
          </w:rPrChange>
        </w:rPr>
      </w:pPr>
    </w:p>
    <w:p w14:paraId="2740946E" w14:textId="77777777" w:rsidR="007F7EF9" w:rsidRPr="00D71A4C" w:rsidRDefault="007F7EF9" w:rsidP="007F7EF9">
      <w:pPr>
        <w:numPr>
          <w:ilvl w:val="12"/>
          <w:numId w:val="0"/>
        </w:numPr>
        <w:jc w:val="center"/>
        <w:rPr>
          <w:rFonts w:ascii="Verdana" w:hAnsi="Verdana"/>
          <w:rPrChange w:id="453" w:author="Jane Lewin" w:date="2021-08-25T11:49:00Z">
            <w:rPr>
              <w:rFonts w:ascii="Verdana" w:hAnsi="Verdana"/>
            </w:rPr>
          </w:rPrChange>
        </w:rPr>
      </w:pPr>
      <w:r w:rsidRPr="00D71A4C">
        <w:rPr>
          <w:rFonts w:ascii="Verdana" w:hAnsi="Verdana"/>
          <w:b/>
          <w:i/>
          <w:u w:val="single"/>
          <w:rPrChange w:id="454" w:author="Jane Lewin" w:date="2021-08-25T11:49:00Z">
            <w:rPr>
              <w:rFonts w:ascii="Verdana" w:hAnsi="Verdana"/>
              <w:b/>
              <w:i/>
              <w:u w:val="single"/>
            </w:rPr>
          </w:rPrChange>
        </w:rPr>
        <w:br w:type="page"/>
      </w:r>
      <w:r w:rsidRPr="00D71A4C">
        <w:rPr>
          <w:rFonts w:ascii="Verdana" w:hAnsi="Verdana"/>
          <w:b/>
          <w:i/>
          <w:rPrChange w:id="455" w:author="Jane Lewin" w:date="2021-08-25T11:49:00Z">
            <w:rPr>
              <w:rFonts w:ascii="Verdana" w:hAnsi="Verdana"/>
              <w:b/>
              <w:i/>
            </w:rPr>
          </w:rPrChange>
        </w:rPr>
        <w:lastRenderedPageBreak/>
        <w:t xml:space="preserve">Role of </w:t>
      </w:r>
      <w:r w:rsidR="00B2738C" w:rsidRPr="00D71A4C">
        <w:rPr>
          <w:rFonts w:ascii="Verdana" w:hAnsi="Verdana"/>
          <w:b/>
          <w:i/>
          <w:rPrChange w:id="456" w:author="Jane Lewin" w:date="2021-08-25T11:49:00Z">
            <w:rPr>
              <w:rFonts w:ascii="Verdana" w:hAnsi="Verdana"/>
              <w:b/>
              <w:i/>
            </w:rPr>
          </w:rPrChange>
        </w:rPr>
        <w:t>safeguarding colleagues in Education Durham</w:t>
      </w:r>
    </w:p>
    <w:p w14:paraId="1FC39945" w14:textId="77777777" w:rsidR="007F7EF9" w:rsidRPr="00D71A4C" w:rsidRDefault="007F7EF9" w:rsidP="007F7EF9">
      <w:pPr>
        <w:numPr>
          <w:ilvl w:val="12"/>
          <w:numId w:val="0"/>
        </w:numPr>
        <w:rPr>
          <w:rFonts w:ascii="Verdana" w:hAnsi="Verdana"/>
          <w:rPrChange w:id="457" w:author="Jane Lewin" w:date="2021-08-25T11:49:00Z">
            <w:rPr>
              <w:rFonts w:ascii="Verdana" w:hAnsi="Verdana"/>
            </w:rPr>
          </w:rPrChange>
        </w:rPr>
      </w:pPr>
    </w:p>
    <w:tbl>
      <w:tblPr>
        <w:tblW w:w="0" w:type="auto"/>
        <w:tblLayout w:type="fixed"/>
        <w:tblLook w:val="0000" w:firstRow="0" w:lastRow="0" w:firstColumn="0" w:lastColumn="0" w:noHBand="0" w:noVBand="0"/>
      </w:tblPr>
      <w:tblGrid>
        <w:gridCol w:w="4694"/>
        <w:gridCol w:w="4694"/>
      </w:tblGrid>
      <w:tr w:rsidR="00D71A4C" w:rsidRPr="00D71A4C" w14:paraId="2ACC923E" w14:textId="77777777">
        <w:tc>
          <w:tcPr>
            <w:tcW w:w="4694" w:type="dxa"/>
          </w:tcPr>
          <w:p w14:paraId="648CA2A3" w14:textId="77777777" w:rsidR="007F7EF9" w:rsidRPr="00D71A4C" w:rsidRDefault="007F7EF9" w:rsidP="007F7EF9">
            <w:pPr>
              <w:numPr>
                <w:ilvl w:val="12"/>
                <w:numId w:val="0"/>
              </w:numPr>
              <w:rPr>
                <w:rFonts w:ascii="Verdana" w:hAnsi="Verdana"/>
                <w:sz w:val="20"/>
                <w:u w:val="single"/>
                <w:rPrChange w:id="458" w:author="Jane Lewin" w:date="2021-08-25T11:49:00Z">
                  <w:rPr>
                    <w:rFonts w:ascii="Verdana" w:hAnsi="Verdana"/>
                    <w:sz w:val="20"/>
                    <w:u w:val="single"/>
                  </w:rPr>
                </w:rPrChange>
              </w:rPr>
            </w:pPr>
            <w:r w:rsidRPr="00D71A4C">
              <w:rPr>
                <w:rFonts w:ascii="Verdana" w:hAnsi="Verdana"/>
                <w:sz w:val="20"/>
                <w:u w:val="single"/>
                <w:rPrChange w:id="459" w:author="Jane Lewin" w:date="2021-08-25T11:49:00Z">
                  <w:rPr>
                    <w:rFonts w:ascii="Verdana" w:hAnsi="Verdana"/>
                    <w:sz w:val="20"/>
                    <w:u w:val="single"/>
                  </w:rPr>
                </w:rPrChange>
              </w:rPr>
              <w:t>Entitlements</w:t>
            </w:r>
          </w:p>
          <w:p w14:paraId="0F96AE34" w14:textId="77777777" w:rsidR="007F7EF9" w:rsidRPr="00D71A4C" w:rsidRDefault="007F7EF9" w:rsidP="007F7EF9">
            <w:pPr>
              <w:numPr>
                <w:ilvl w:val="12"/>
                <w:numId w:val="0"/>
              </w:numPr>
              <w:rPr>
                <w:rFonts w:ascii="Verdana" w:hAnsi="Verdana"/>
                <w:sz w:val="20"/>
                <w:u w:val="single"/>
                <w:rPrChange w:id="460" w:author="Jane Lewin" w:date="2021-08-25T11:49:00Z">
                  <w:rPr>
                    <w:rFonts w:ascii="Verdana" w:hAnsi="Verdana"/>
                    <w:sz w:val="20"/>
                    <w:u w:val="single"/>
                  </w:rPr>
                </w:rPrChange>
              </w:rPr>
            </w:pPr>
            <w:r w:rsidRPr="00D71A4C">
              <w:rPr>
                <w:rFonts w:ascii="Verdana" w:hAnsi="Verdana"/>
                <w:sz w:val="20"/>
                <w:u w:val="single"/>
                <w:rPrChange w:id="461" w:author="Jane Lewin" w:date="2021-08-25T11:49:00Z">
                  <w:rPr>
                    <w:rFonts w:ascii="Verdana" w:hAnsi="Verdana"/>
                    <w:sz w:val="20"/>
                    <w:u w:val="single"/>
                  </w:rPr>
                </w:rPrChange>
              </w:rPr>
              <w:t>To:</w:t>
            </w:r>
          </w:p>
          <w:p w14:paraId="0562CB0E" w14:textId="77777777" w:rsidR="007F7EF9" w:rsidRPr="00D71A4C" w:rsidRDefault="007F7EF9" w:rsidP="007F7EF9">
            <w:pPr>
              <w:numPr>
                <w:ilvl w:val="12"/>
                <w:numId w:val="0"/>
              </w:numPr>
              <w:rPr>
                <w:rFonts w:ascii="Verdana" w:hAnsi="Verdana"/>
                <w:sz w:val="20"/>
                <w:u w:val="single"/>
                <w:rPrChange w:id="462" w:author="Jane Lewin" w:date="2021-08-25T11:49:00Z">
                  <w:rPr>
                    <w:rFonts w:ascii="Verdana" w:hAnsi="Verdana"/>
                    <w:sz w:val="20"/>
                    <w:u w:val="single"/>
                  </w:rPr>
                </w:rPrChange>
              </w:rPr>
            </w:pPr>
          </w:p>
        </w:tc>
        <w:tc>
          <w:tcPr>
            <w:tcW w:w="4694" w:type="dxa"/>
          </w:tcPr>
          <w:p w14:paraId="58AC868F" w14:textId="77777777" w:rsidR="007F7EF9" w:rsidRPr="00D71A4C" w:rsidRDefault="007F7EF9" w:rsidP="007F7EF9">
            <w:pPr>
              <w:numPr>
                <w:ilvl w:val="12"/>
                <w:numId w:val="0"/>
              </w:numPr>
              <w:rPr>
                <w:rFonts w:ascii="Verdana" w:hAnsi="Verdana"/>
                <w:sz w:val="20"/>
                <w:u w:val="single"/>
                <w:rPrChange w:id="463" w:author="Jane Lewin" w:date="2021-08-25T11:49:00Z">
                  <w:rPr>
                    <w:rFonts w:ascii="Verdana" w:hAnsi="Verdana"/>
                    <w:sz w:val="20"/>
                    <w:u w:val="single"/>
                  </w:rPr>
                </w:rPrChange>
              </w:rPr>
            </w:pPr>
            <w:r w:rsidRPr="00D71A4C">
              <w:rPr>
                <w:rFonts w:ascii="Verdana" w:hAnsi="Verdana"/>
                <w:sz w:val="20"/>
                <w:u w:val="single"/>
                <w:rPrChange w:id="464" w:author="Jane Lewin" w:date="2021-08-25T11:49:00Z">
                  <w:rPr>
                    <w:rFonts w:ascii="Verdana" w:hAnsi="Verdana"/>
                    <w:sz w:val="20"/>
                    <w:u w:val="single"/>
                  </w:rPr>
                </w:rPrChange>
              </w:rPr>
              <w:t>Responsibilities</w:t>
            </w:r>
          </w:p>
          <w:p w14:paraId="7FDF3973" w14:textId="77777777" w:rsidR="007F7EF9" w:rsidRPr="00D71A4C" w:rsidRDefault="007F7EF9" w:rsidP="007F7EF9">
            <w:pPr>
              <w:numPr>
                <w:ilvl w:val="12"/>
                <w:numId w:val="0"/>
              </w:numPr>
              <w:rPr>
                <w:rFonts w:ascii="Verdana" w:hAnsi="Verdana"/>
                <w:sz w:val="20"/>
                <w:u w:val="single"/>
                <w:rPrChange w:id="465" w:author="Jane Lewin" w:date="2021-08-25T11:49:00Z">
                  <w:rPr>
                    <w:rFonts w:ascii="Verdana" w:hAnsi="Verdana"/>
                    <w:sz w:val="20"/>
                    <w:u w:val="single"/>
                  </w:rPr>
                </w:rPrChange>
              </w:rPr>
            </w:pPr>
            <w:r w:rsidRPr="00D71A4C">
              <w:rPr>
                <w:rFonts w:ascii="Verdana" w:hAnsi="Verdana"/>
                <w:sz w:val="20"/>
                <w:u w:val="single"/>
                <w:rPrChange w:id="466" w:author="Jane Lewin" w:date="2021-08-25T11:49:00Z">
                  <w:rPr>
                    <w:rFonts w:ascii="Verdana" w:hAnsi="Verdana"/>
                    <w:sz w:val="20"/>
                    <w:u w:val="single"/>
                  </w:rPr>
                </w:rPrChange>
              </w:rPr>
              <w:t>For:</w:t>
            </w:r>
          </w:p>
        </w:tc>
      </w:tr>
      <w:tr w:rsidR="007F7EF9" w:rsidRPr="00D71A4C" w14:paraId="14E4F1D4" w14:textId="77777777">
        <w:tc>
          <w:tcPr>
            <w:tcW w:w="4694" w:type="dxa"/>
          </w:tcPr>
          <w:p w14:paraId="57A62B7B"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467" w:author="Jane Lewin" w:date="2021-08-25T11:49:00Z">
                  <w:rPr>
                    <w:rFonts w:ascii="Verdana" w:hAnsi="Verdana"/>
                    <w:sz w:val="20"/>
                  </w:rPr>
                </w:rPrChange>
              </w:rPr>
            </w:pPr>
            <w:r w:rsidRPr="00D71A4C">
              <w:rPr>
                <w:rFonts w:ascii="Verdana" w:hAnsi="Verdana"/>
                <w:sz w:val="20"/>
                <w:rPrChange w:id="468" w:author="Jane Lewin" w:date="2021-08-25T11:49:00Z">
                  <w:rPr>
                    <w:rFonts w:ascii="Verdana" w:hAnsi="Verdana"/>
                    <w:sz w:val="20"/>
                  </w:rPr>
                </w:rPrChange>
              </w:rPr>
              <w:t>Expecting that schools will work within the fr</w:t>
            </w:r>
            <w:r w:rsidR="00330C37" w:rsidRPr="00D71A4C">
              <w:rPr>
                <w:rFonts w:ascii="Verdana" w:hAnsi="Verdana"/>
                <w:sz w:val="20"/>
                <w:rPrChange w:id="469" w:author="Jane Lewin" w:date="2021-08-25T11:49:00Z">
                  <w:rPr>
                    <w:rFonts w:ascii="Verdana" w:hAnsi="Verdana"/>
                    <w:sz w:val="20"/>
                  </w:rPr>
                </w:rPrChange>
              </w:rPr>
              <w:t xml:space="preserve">amework of the </w:t>
            </w:r>
            <w:r w:rsidR="00330C37" w:rsidRPr="00D71A4C">
              <w:rPr>
                <w:rFonts w:ascii="Verdana" w:hAnsi="Verdana"/>
                <w:sz w:val="20"/>
                <w:rPrChange w:id="470" w:author="Jane Lewin" w:date="2021-08-25T11:49:00Z">
                  <w:rPr>
                    <w:rFonts w:ascii="Verdana" w:hAnsi="Verdana"/>
                    <w:color w:val="FF0000"/>
                    <w:sz w:val="20"/>
                  </w:rPr>
                </w:rPrChange>
              </w:rPr>
              <w:t xml:space="preserve">local </w:t>
            </w:r>
            <w:r w:rsidR="00A27721" w:rsidRPr="00D71A4C">
              <w:rPr>
                <w:rFonts w:ascii="Verdana" w:hAnsi="Verdana"/>
                <w:sz w:val="20"/>
                <w:rPrChange w:id="471" w:author="Jane Lewin" w:date="2021-08-25T11:49:00Z">
                  <w:rPr>
                    <w:rFonts w:ascii="Verdana" w:hAnsi="Verdana"/>
                    <w:color w:val="FF0000"/>
                    <w:sz w:val="20"/>
                  </w:rPr>
                </w:rPrChange>
              </w:rPr>
              <w:t>partnership.</w:t>
            </w:r>
            <w:r w:rsidR="00330C37" w:rsidRPr="00D71A4C">
              <w:rPr>
                <w:rFonts w:ascii="Verdana" w:hAnsi="Verdana"/>
                <w:sz w:val="20"/>
                <w:rPrChange w:id="472" w:author="Jane Lewin" w:date="2021-08-25T11:49:00Z">
                  <w:rPr>
                    <w:rFonts w:ascii="Verdana" w:hAnsi="Verdana"/>
                    <w:sz w:val="20"/>
                  </w:rPr>
                </w:rPrChange>
              </w:rPr>
              <w:t xml:space="preserve"> </w:t>
            </w:r>
            <w:r w:rsidRPr="00D71A4C">
              <w:rPr>
                <w:rFonts w:ascii="Verdana" w:hAnsi="Verdana"/>
                <w:sz w:val="20"/>
                <w:rPrChange w:id="473" w:author="Jane Lewin" w:date="2021-08-25T11:49:00Z">
                  <w:rPr>
                    <w:rFonts w:ascii="Verdana" w:hAnsi="Verdana"/>
                    <w:sz w:val="20"/>
                  </w:rPr>
                </w:rPrChange>
              </w:rPr>
              <w:t xml:space="preserve"> Child Protection procedures </w:t>
            </w:r>
          </w:p>
          <w:p w14:paraId="1A7BE6D5"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474" w:author="Jane Lewin" w:date="2021-08-25T11:49:00Z">
                  <w:rPr>
                    <w:rFonts w:ascii="Verdana" w:hAnsi="Verdana"/>
                    <w:sz w:val="20"/>
                  </w:rPr>
                </w:rPrChange>
              </w:rPr>
            </w:pPr>
            <w:r w:rsidRPr="00D71A4C">
              <w:rPr>
                <w:rFonts w:ascii="Verdana" w:hAnsi="Verdana"/>
                <w:sz w:val="20"/>
                <w:rPrChange w:id="475" w:author="Jane Lewin" w:date="2021-08-25T11:49:00Z">
                  <w:rPr>
                    <w:rFonts w:ascii="Verdana" w:hAnsi="Verdana"/>
                    <w:sz w:val="20"/>
                  </w:rPr>
                </w:rPrChange>
              </w:rPr>
              <w:t>That schools will receive regular training to refresh their knowledge of basic good practice</w:t>
            </w:r>
          </w:p>
          <w:p w14:paraId="718D252E" w14:textId="77777777" w:rsidR="007F7EF9" w:rsidRPr="00D71A4C" w:rsidRDefault="00B2738C" w:rsidP="007F7EF9">
            <w:pPr>
              <w:numPr>
                <w:ilvl w:val="0"/>
                <w:numId w:val="1"/>
              </w:numPr>
              <w:overflowPunct w:val="0"/>
              <w:autoSpaceDE w:val="0"/>
              <w:autoSpaceDN w:val="0"/>
              <w:adjustRightInd w:val="0"/>
              <w:textAlignment w:val="baseline"/>
              <w:rPr>
                <w:rFonts w:ascii="Verdana" w:hAnsi="Verdana"/>
                <w:sz w:val="20"/>
                <w:rPrChange w:id="476" w:author="Jane Lewin" w:date="2021-08-25T11:49:00Z">
                  <w:rPr>
                    <w:rFonts w:ascii="Verdana" w:hAnsi="Verdana"/>
                    <w:sz w:val="20"/>
                  </w:rPr>
                </w:rPrChange>
              </w:rPr>
            </w:pPr>
            <w:r w:rsidRPr="00D71A4C">
              <w:rPr>
                <w:rFonts w:ascii="Verdana" w:hAnsi="Verdana"/>
                <w:sz w:val="20"/>
                <w:rPrChange w:id="477" w:author="Jane Lewin" w:date="2021-08-25T11:49:00Z">
                  <w:rPr>
                    <w:rFonts w:ascii="Verdana" w:hAnsi="Verdana"/>
                    <w:sz w:val="20"/>
                  </w:rPr>
                </w:rPrChange>
              </w:rPr>
              <w:t xml:space="preserve">That Designated Safeguarding Leads </w:t>
            </w:r>
            <w:r w:rsidR="007F7EF9" w:rsidRPr="00D71A4C">
              <w:rPr>
                <w:rFonts w:ascii="Verdana" w:hAnsi="Verdana"/>
                <w:sz w:val="20"/>
                <w:rPrChange w:id="478" w:author="Jane Lewin" w:date="2021-08-25T11:49:00Z">
                  <w:rPr>
                    <w:rFonts w:ascii="Verdana" w:hAnsi="Verdana"/>
                    <w:sz w:val="20"/>
                  </w:rPr>
                </w:rPrChange>
              </w:rPr>
              <w:t>will attend regular relevant training to undertake their role effectively and receive updates on relevant issues following on from Serious Case Review recommendations.</w:t>
            </w:r>
          </w:p>
          <w:p w14:paraId="6C08B1C7"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479" w:author="Jane Lewin" w:date="2021-08-25T11:49:00Z">
                  <w:rPr>
                    <w:rFonts w:ascii="Verdana" w:hAnsi="Verdana"/>
                    <w:sz w:val="20"/>
                  </w:rPr>
                </w:rPrChange>
              </w:rPr>
            </w:pPr>
            <w:r w:rsidRPr="00D71A4C">
              <w:rPr>
                <w:rFonts w:ascii="Verdana" w:hAnsi="Verdana"/>
                <w:sz w:val="20"/>
                <w:rPrChange w:id="480" w:author="Jane Lewin" w:date="2021-08-25T11:49:00Z">
                  <w:rPr>
                    <w:rFonts w:ascii="Verdana" w:hAnsi="Verdana"/>
                    <w:sz w:val="20"/>
                  </w:rPr>
                </w:rPrChange>
              </w:rPr>
              <w:t xml:space="preserve">Requests for information, the </w:t>
            </w:r>
            <w:r w:rsidR="00B2738C" w:rsidRPr="00D71A4C">
              <w:rPr>
                <w:rFonts w:ascii="Verdana" w:hAnsi="Verdana"/>
                <w:sz w:val="20"/>
                <w:rPrChange w:id="481" w:author="Jane Lewin" w:date="2021-08-25T11:49:00Z">
                  <w:rPr>
                    <w:rFonts w:ascii="Verdana" w:hAnsi="Verdana"/>
                    <w:sz w:val="20"/>
                  </w:rPr>
                </w:rPrChange>
              </w:rPr>
              <w:t>annual audit of Designated Safeguarding Leads</w:t>
            </w:r>
            <w:r w:rsidRPr="00D71A4C">
              <w:rPr>
                <w:rFonts w:ascii="Verdana" w:hAnsi="Verdana"/>
                <w:sz w:val="20"/>
                <w:rPrChange w:id="482" w:author="Jane Lewin" w:date="2021-08-25T11:49:00Z">
                  <w:rPr>
                    <w:rFonts w:ascii="Verdana" w:hAnsi="Verdana"/>
                    <w:sz w:val="20"/>
                  </w:rPr>
                </w:rPrChange>
              </w:rPr>
              <w:t>, will be acted on promptly</w:t>
            </w:r>
          </w:p>
          <w:p w14:paraId="4FA2290F" w14:textId="77777777" w:rsidR="007F7EF9" w:rsidRPr="00D71A4C" w:rsidRDefault="007F7EF9" w:rsidP="00B2738C">
            <w:pPr>
              <w:numPr>
                <w:ilvl w:val="0"/>
                <w:numId w:val="1"/>
              </w:numPr>
              <w:overflowPunct w:val="0"/>
              <w:autoSpaceDE w:val="0"/>
              <w:autoSpaceDN w:val="0"/>
              <w:adjustRightInd w:val="0"/>
              <w:textAlignment w:val="baseline"/>
              <w:rPr>
                <w:rFonts w:ascii="Verdana" w:hAnsi="Verdana"/>
                <w:sz w:val="20"/>
                <w:rPrChange w:id="483" w:author="Jane Lewin" w:date="2021-08-25T11:49:00Z">
                  <w:rPr>
                    <w:rFonts w:ascii="Verdana" w:hAnsi="Verdana"/>
                    <w:sz w:val="20"/>
                  </w:rPr>
                </w:rPrChange>
              </w:rPr>
            </w:pPr>
            <w:r w:rsidRPr="00D71A4C">
              <w:rPr>
                <w:rFonts w:ascii="Verdana" w:hAnsi="Verdana"/>
                <w:sz w:val="20"/>
                <w:rPrChange w:id="484" w:author="Jane Lewin" w:date="2021-08-25T11:49:00Z">
                  <w:rPr>
                    <w:rFonts w:ascii="Verdana" w:hAnsi="Verdana"/>
                    <w:sz w:val="20"/>
                  </w:rPr>
                </w:rPrChange>
              </w:rPr>
              <w:t xml:space="preserve">Staff will access important safeguarding and child protection information posted on the </w:t>
            </w:r>
            <w:r w:rsidR="00B2738C" w:rsidRPr="00D71A4C">
              <w:rPr>
                <w:rFonts w:ascii="Verdana" w:hAnsi="Verdana"/>
                <w:sz w:val="20"/>
                <w:rPrChange w:id="485" w:author="Jane Lewin" w:date="2021-08-25T11:49:00Z">
                  <w:rPr>
                    <w:rFonts w:ascii="Verdana" w:hAnsi="Verdana"/>
                    <w:sz w:val="20"/>
                  </w:rPr>
                </w:rPrChange>
              </w:rPr>
              <w:t>Durham School</w:t>
            </w:r>
            <w:r w:rsidR="000D5849" w:rsidRPr="00D71A4C">
              <w:rPr>
                <w:rFonts w:ascii="Verdana" w:hAnsi="Verdana"/>
                <w:sz w:val="20"/>
                <w:rPrChange w:id="486" w:author="Jane Lewin" w:date="2021-08-25T11:49:00Z">
                  <w:rPr>
                    <w:rFonts w:ascii="Verdana" w:hAnsi="Verdana"/>
                    <w:sz w:val="20"/>
                  </w:rPr>
                </w:rPrChange>
              </w:rPr>
              <w:t xml:space="preserve">s extranet and also in </w:t>
            </w:r>
            <w:r w:rsidR="000D5849" w:rsidRPr="00D71A4C">
              <w:rPr>
                <w:rFonts w:ascii="Verdana" w:hAnsi="Verdana"/>
                <w:sz w:val="20"/>
                <w:rPrChange w:id="487" w:author="Jane Lewin" w:date="2021-08-25T11:49:00Z">
                  <w:rPr>
                    <w:rFonts w:ascii="Verdana" w:hAnsi="Verdana"/>
                    <w:color w:val="FF0000"/>
                    <w:sz w:val="20"/>
                  </w:rPr>
                </w:rPrChange>
              </w:rPr>
              <w:t xml:space="preserve">local </w:t>
            </w:r>
            <w:r w:rsidR="009F69B4" w:rsidRPr="00D71A4C">
              <w:rPr>
                <w:rFonts w:ascii="Verdana" w:hAnsi="Verdana"/>
                <w:sz w:val="20"/>
                <w:rPrChange w:id="488" w:author="Jane Lewin" w:date="2021-08-25T11:49:00Z">
                  <w:rPr>
                    <w:rFonts w:ascii="Verdana" w:hAnsi="Verdana"/>
                    <w:color w:val="FF0000"/>
                    <w:sz w:val="20"/>
                  </w:rPr>
                </w:rPrChange>
              </w:rPr>
              <w:t>partnership</w:t>
            </w:r>
            <w:r w:rsidR="000D5849" w:rsidRPr="00D71A4C">
              <w:rPr>
                <w:rFonts w:ascii="Verdana" w:hAnsi="Verdana"/>
                <w:sz w:val="20"/>
                <w:rPrChange w:id="489" w:author="Jane Lewin" w:date="2021-08-25T11:49:00Z">
                  <w:rPr>
                    <w:rFonts w:ascii="Verdana" w:hAnsi="Verdana"/>
                    <w:color w:val="FF0000"/>
                    <w:sz w:val="20"/>
                  </w:rPr>
                </w:rPrChange>
              </w:rPr>
              <w:t xml:space="preserve"> </w:t>
            </w:r>
            <w:r w:rsidR="00B2738C" w:rsidRPr="00D71A4C">
              <w:rPr>
                <w:rFonts w:ascii="Verdana" w:hAnsi="Verdana"/>
                <w:sz w:val="20"/>
                <w:rPrChange w:id="490" w:author="Jane Lewin" w:date="2021-08-25T11:49:00Z">
                  <w:rPr>
                    <w:rFonts w:ascii="Verdana" w:hAnsi="Verdana"/>
                    <w:color w:val="FF0000"/>
                    <w:sz w:val="20"/>
                  </w:rPr>
                </w:rPrChange>
              </w:rPr>
              <w:t>newsletter</w:t>
            </w:r>
            <w:r w:rsidR="000D5849" w:rsidRPr="00D71A4C">
              <w:rPr>
                <w:rFonts w:ascii="Verdana" w:hAnsi="Verdana"/>
                <w:sz w:val="20"/>
                <w:rPrChange w:id="491" w:author="Jane Lewin" w:date="2021-08-25T11:49:00Z">
                  <w:rPr>
                    <w:rFonts w:ascii="Verdana" w:hAnsi="Verdana"/>
                    <w:color w:val="FF0000"/>
                    <w:sz w:val="20"/>
                  </w:rPr>
                </w:rPrChange>
              </w:rPr>
              <w:t>s</w:t>
            </w:r>
            <w:r w:rsidR="00B2738C" w:rsidRPr="00D71A4C">
              <w:rPr>
                <w:rFonts w:ascii="Verdana" w:hAnsi="Verdana"/>
                <w:sz w:val="20"/>
                <w:rPrChange w:id="492" w:author="Jane Lewin" w:date="2021-08-25T11:49:00Z">
                  <w:rPr>
                    <w:rFonts w:ascii="Verdana" w:hAnsi="Verdana"/>
                    <w:color w:val="FF0000"/>
                    <w:sz w:val="20"/>
                  </w:rPr>
                </w:rPrChange>
              </w:rPr>
              <w:t>.</w:t>
            </w:r>
          </w:p>
        </w:tc>
        <w:tc>
          <w:tcPr>
            <w:tcW w:w="4694" w:type="dxa"/>
          </w:tcPr>
          <w:p w14:paraId="3D361E02"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493" w:author="Jane Lewin" w:date="2021-08-25T11:49:00Z">
                  <w:rPr>
                    <w:rFonts w:ascii="Verdana" w:hAnsi="Verdana"/>
                    <w:sz w:val="20"/>
                  </w:rPr>
                </w:rPrChange>
              </w:rPr>
            </w:pPr>
            <w:r w:rsidRPr="00D71A4C">
              <w:rPr>
                <w:rFonts w:ascii="Verdana" w:hAnsi="Verdana"/>
                <w:sz w:val="20"/>
                <w:rPrChange w:id="494" w:author="Jane Lewin" w:date="2021-08-25T11:49:00Z">
                  <w:rPr>
                    <w:rFonts w:ascii="Verdana" w:hAnsi="Verdana"/>
                    <w:sz w:val="20"/>
                  </w:rPr>
                </w:rPrChange>
              </w:rPr>
              <w:t>Placing CP within the overall framework of safeguarding &amp; promoting the welfare of all children.</w:t>
            </w:r>
          </w:p>
          <w:p w14:paraId="77AAB840"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495" w:author="Jane Lewin" w:date="2021-08-25T11:49:00Z">
                  <w:rPr>
                    <w:rFonts w:ascii="Verdana" w:hAnsi="Verdana"/>
                    <w:sz w:val="20"/>
                  </w:rPr>
                </w:rPrChange>
              </w:rPr>
            </w:pPr>
            <w:r w:rsidRPr="00D71A4C">
              <w:rPr>
                <w:rFonts w:ascii="Verdana" w:hAnsi="Verdana"/>
                <w:sz w:val="20"/>
                <w:rPrChange w:id="496" w:author="Jane Lewin" w:date="2021-08-25T11:49:00Z">
                  <w:rPr>
                    <w:rFonts w:ascii="Verdana" w:hAnsi="Verdana"/>
                    <w:sz w:val="20"/>
                  </w:rPr>
                </w:rPrChange>
              </w:rPr>
              <w:t>Protecting children from abuse.</w:t>
            </w:r>
          </w:p>
          <w:p w14:paraId="26EE52CE"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497" w:author="Jane Lewin" w:date="2021-08-25T11:49:00Z">
                  <w:rPr>
                    <w:rFonts w:ascii="Verdana" w:hAnsi="Verdana"/>
                    <w:sz w:val="20"/>
                  </w:rPr>
                </w:rPrChange>
              </w:rPr>
            </w:pPr>
            <w:r w:rsidRPr="00D71A4C">
              <w:rPr>
                <w:rFonts w:ascii="Verdana" w:hAnsi="Verdana"/>
                <w:sz w:val="20"/>
                <w:rPrChange w:id="498" w:author="Jane Lewin" w:date="2021-08-25T11:49:00Z">
                  <w:rPr>
                    <w:rFonts w:ascii="Verdana" w:hAnsi="Verdana"/>
                    <w:sz w:val="20"/>
                  </w:rPr>
                </w:rPrChange>
              </w:rPr>
              <w:t>Maintaining a record of whole school training undertaken by establishments.</w:t>
            </w:r>
          </w:p>
          <w:p w14:paraId="1D77CB11"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499" w:author="Jane Lewin" w:date="2021-08-25T11:49:00Z">
                  <w:rPr>
                    <w:rFonts w:ascii="Verdana" w:hAnsi="Verdana"/>
                    <w:sz w:val="20"/>
                  </w:rPr>
                </w:rPrChange>
              </w:rPr>
            </w:pPr>
            <w:r w:rsidRPr="00D71A4C">
              <w:rPr>
                <w:rFonts w:ascii="Verdana" w:hAnsi="Verdana"/>
                <w:sz w:val="20"/>
                <w:rPrChange w:id="500" w:author="Jane Lewin" w:date="2021-08-25T11:49:00Z">
                  <w:rPr>
                    <w:rFonts w:ascii="Verdana" w:hAnsi="Verdana"/>
                    <w:sz w:val="20"/>
                  </w:rPr>
                </w:rPrChange>
              </w:rPr>
              <w:t>Maintenance of a</w:t>
            </w:r>
            <w:r w:rsidR="00B2738C" w:rsidRPr="00D71A4C">
              <w:rPr>
                <w:rFonts w:ascii="Verdana" w:hAnsi="Verdana"/>
                <w:sz w:val="20"/>
                <w:rPrChange w:id="501" w:author="Jane Lewin" w:date="2021-08-25T11:49:00Z">
                  <w:rPr>
                    <w:rFonts w:ascii="Verdana" w:hAnsi="Verdana"/>
                    <w:sz w:val="20"/>
                  </w:rPr>
                </w:rPrChange>
              </w:rPr>
              <w:t xml:space="preserve"> database of Designated Safeguarding Leads</w:t>
            </w:r>
            <w:r w:rsidRPr="00D71A4C">
              <w:rPr>
                <w:rFonts w:ascii="Verdana" w:hAnsi="Verdana"/>
                <w:sz w:val="20"/>
                <w:rPrChange w:id="502" w:author="Jane Lewin" w:date="2021-08-25T11:49:00Z">
                  <w:rPr>
                    <w:rFonts w:ascii="Verdana" w:hAnsi="Verdana"/>
                    <w:sz w:val="20"/>
                  </w:rPr>
                </w:rPrChange>
              </w:rPr>
              <w:t xml:space="preserve"> at all schools and records of specialist</w:t>
            </w:r>
            <w:r w:rsidR="009A186F" w:rsidRPr="00D71A4C">
              <w:rPr>
                <w:rFonts w:ascii="Verdana" w:hAnsi="Verdana"/>
                <w:sz w:val="20"/>
                <w:rPrChange w:id="503" w:author="Jane Lewin" w:date="2021-08-25T11:49:00Z">
                  <w:rPr>
                    <w:rFonts w:ascii="Verdana" w:hAnsi="Verdana"/>
                    <w:sz w:val="20"/>
                  </w:rPr>
                </w:rPrChange>
              </w:rPr>
              <w:t xml:space="preserve"> </w:t>
            </w:r>
            <w:r w:rsidR="009A186F" w:rsidRPr="00D71A4C">
              <w:rPr>
                <w:rFonts w:ascii="Verdana" w:hAnsi="Verdana"/>
                <w:sz w:val="20"/>
                <w:rPrChange w:id="504" w:author="Jane Lewin" w:date="2021-08-25T11:49:00Z">
                  <w:rPr>
                    <w:rFonts w:ascii="Verdana" w:hAnsi="Verdana"/>
                    <w:color w:val="FF0000"/>
                    <w:sz w:val="20"/>
                  </w:rPr>
                </w:rPrChange>
              </w:rPr>
              <w:t>DSL</w:t>
            </w:r>
            <w:r w:rsidRPr="00D71A4C">
              <w:rPr>
                <w:rFonts w:ascii="Verdana" w:hAnsi="Verdana"/>
                <w:sz w:val="20"/>
                <w:rPrChange w:id="505" w:author="Jane Lewin" w:date="2021-08-25T11:49:00Z">
                  <w:rPr>
                    <w:rFonts w:ascii="Verdana" w:hAnsi="Verdana"/>
                    <w:color w:val="FF0000"/>
                    <w:sz w:val="20"/>
                  </w:rPr>
                </w:rPrChange>
              </w:rPr>
              <w:t xml:space="preserve"> </w:t>
            </w:r>
            <w:r w:rsidRPr="00D71A4C">
              <w:rPr>
                <w:rFonts w:ascii="Verdana" w:hAnsi="Verdana"/>
                <w:sz w:val="20"/>
                <w:rPrChange w:id="506" w:author="Jane Lewin" w:date="2021-08-25T11:49:00Z">
                  <w:rPr>
                    <w:rFonts w:ascii="Verdana" w:hAnsi="Verdana"/>
                    <w:sz w:val="20"/>
                  </w:rPr>
                </w:rPrChange>
              </w:rPr>
              <w:t>training undertaken.</w:t>
            </w:r>
          </w:p>
          <w:p w14:paraId="5BE836AD" w14:textId="77777777" w:rsidR="00B2738C" w:rsidRPr="00D71A4C" w:rsidRDefault="007F7EF9" w:rsidP="007F7EF9">
            <w:pPr>
              <w:numPr>
                <w:ilvl w:val="0"/>
                <w:numId w:val="1"/>
              </w:numPr>
              <w:overflowPunct w:val="0"/>
              <w:autoSpaceDE w:val="0"/>
              <w:autoSpaceDN w:val="0"/>
              <w:adjustRightInd w:val="0"/>
              <w:textAlignment w:val="baseline"/>
              <w:rPr>
                <w:rFonts w:ascii="Verdana" w:hAnsi="Verdana"/>
                <w:sz w:val="20"/>
                <w:rPrChange w:id="507" w:author="Jane Lewin" w:date="2021-08-25T11:49:00Z">
                  <w:rPr>
                    <w:rFonts w:ascii="Verdana" w:hAnsi="Verdana"/>
                    <w:sz w:val="20"/>
                  </w:rPr>
                </w:rPrChange>
              </w:rPr>
            </w:pPr>
            <w:r w:rsidRPr="00D71A4C">
              <w:rPr>
                <w:rFonts w:ascii="Verdana" w:hAnsi="Verdana"/>
                <w:sz w:val="20"/>
                <w:rPrChange w:id="508" w:author="Jane Lewin" w:date="2021-08-25T11:49:00Z">
                  <w:rPr>
                    <w:rFonts w:ascii="Verdana" w:hAnsi="Verdana"/>
                    <w:sz w:val="20"/>
                  </w:rPr>
                </w:rPrChange>
              </w:rPr>
              <w:t xml:space="preserve">Providing guidance, information, support and advice to schools on generic </w:t>
            </w:r>
            <w:r w:rsidR="00B2738C" w:rsidRPr="00D71A4C">
              <w:rPr>
                <w:rFonts w:ascii="Verdana" w:hAnsi="Verdana"/>
                <w:sz w:val="20"/>
                <w:rPrChange w:id="509" w:author="Jane Lewin" w:date="2021-08-25T11:49:00Z">
                  <w:rPr>
                    <w:rFonts w:ascii="Verdana" w:hAnsi="Verdana"/>
                    <w:sz w:val="20"/>
                  </w:rPr>
                </w:rPrChange>
              </w:rPr>
              <w:t>policy and record-keeping</w:t>
            </w:r>
          </w:p>
          <w:p w14:paraId="2EF7928E"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510" w:author="Jane Lewin" w:date="2021-08-25T11:49:00Z">
                  <w:rPr>
                    <w:rFonts w:ascii="Verdana" w:hAnsi="Verdana"/>
                    <w:sz w:val="20"/>
                  </w:rPr>
                </w:rPrChange>
              </w:rPr>
            </w:pPr>
            <w:r w:rsidRPr="00D71A4C">
              <w:rPr>
                <w:rFonts w:ascii="Verdana" w:hAnsi="Verdana"/>
                <w:sz w:val="20"/>
                <w:rPrChange w:id="511" w:author="Jane Lewin" w:date="2021-08-25T11:49:00Z">
                  <w:rPr>
                    <w:rFonts w:ascii="Verdana" w:hAnsi="Verdana"/>
                    <w:sz w:val="20"/>
                  </w:rPr>
                </w:rPrChange>
              </w:rPr>
              <w:t xml:space="preserve">Providing a range of appropriate training opportunities to schools and publicising </w:t>
            </w:r>
            <w:r w:rsidR="009A186F" w:rsidRPr="00D71A4C">
              <w:rPr>
                <w:rFonts w:ascii="Verdana" w:hAnsi="Verdana"/>
                <w:sz w:val="20"/>
                <w:rPrChange w:id="512" w:author="Jane Lewin" w:date="2021-08-25T11:49:00Z">
                  <w:rPr>
                    <w:rFonts w:ascii="Verdana" w:hAnsi="Verdana"/>
                    <w:color w:val="FF0000"/>
                    <w:sz w:val="20"/>
                  </w:rPr>
                </w:rPrChange>
              </w:rPr>
              <w:t>local</w:t>
            </w:r>
            <w:r w:rsidR="009A186F" w:rsidRPr="00D71A4C">
              <w:rPr>
                <w:rFonts w:ascii="Verdana" w:hAnsi="Verdana"/>
                <w:sz w:val="20"/>
                <w:rPrChange w:id="513" w:author="Jane Lewin" w:date="2021-08-25T11:49:00Z">
                  <w:rPr>
                    <w:rFonts w:ascii="Verdana" w:hAnsi="Verdana"/>
                    <w:sz w:val="20"/>
                  </w:rPr>
                </w:rPrChange>
              </w:rPr>
              <w:t xml:space="preserve"> </w:t>
            </w:r>
            <w:r w:rsidR="009F69B4" w:rsidRPr="00D71A4C">
              <w:rPr>
                <w:rFonts w:ascii="Verdana" w:hAnsi="Verdana"/>
                <w:sz w:val="20"/>
                <w:rPrChange w:id="514" w:author="Jane Lewin" w:date="2021-08-25T11:49:00Z">
                  <w:rPr>
                    <w:rFonts w:ascii="Verdana" w:hAnsi="Verdana"/>
                    <w:sz w:val="20"/>
                  </w:rPr>
                </w:rPrChange>
              </w:rPr>
              <w:t>partnership</w:t>
            </w:r>
            <w:r w:rsidR="009A186F" w:rsidRPr="00D71A4C">
              <w:rPr>
                <w:rFonts w:ascii="Verdana" w:hAnsi="Verdana"/>
                <w:sz w:val="20"/>
                <w:rPrChange w:id="515" w:author="Jane Lewin" w:date="2021-08-25T11:49:00Z">
                  <w:rPr>
                    <w:rFonts w:ascii="Verdana" w:hAnsi="Verdana"/>
                    <w:sz w:val="20"/>
                  </w:rPr>
                </w:rPrChange>
              </w:rPr>
              <w:t xml:space="preserve"> </w:t>
            </w:r>
            <w:r w:rsidRPr="00D71A4C">
              <w:rPr>
                <w:rFonts w:ascii="Verdana" w:hAnsi="Verdana"/>
                <w:sz w:val="20"/>
                <w:rPrChange w:id="516" w:author="Jane Lewin" w:date="2021-08-25T11:49:00Z">
                  <w:rPr>
                    <w:rFonts w:ascii="Verdana" w:hAnsi="Verdana"/>
                    <w:sz w:val="20"/>
                  </w:rPr>
                </w:rPrChange>
              </w:rPr>
              <w:t>courses.</w:t>
            </w:r>
          </w:p>
          <w:p w14:paraId="24F7D80A"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517" w:author="Jane Lewin" w:date="2021-08-25T11:49:00Z">
                  <w:rPr>
                    <w:rFonts w:ascii="Verdana" w:hAnsi="Verdana"/>
                    <w:sz w:val="20"/>
                  </w:rPr>
                </w:rPrChange>
              </w:rPr>
            </w:pPr>
            <w:r w:rsidRPr="00D71A4C">
              <w:rPr>
                <w:rFonts w:ascii="Verdana" w:hAnsi="Verdana"/>
                <w:sz w:val="20"/>
                <w:rPrChange w:id="518" w:author="Jane Lewin" w:date="2021-08-25T11:49:00Z">
                  <w:rPr>
                    <w:rFonts w:ascii="Verdana" w:hAnsi="Verdana"/>
                    <w:sz w:val="20"/>
                  </w:rPr>
                </w:rPrChange>
              </w:rPr>
              <w:t>Maintaining professional confidentiality.</w:t>
            </w:r>
          </w:p>
          <w:p w14:paraId="0A38BA39"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519" w:author="Jane Lewin" w:date="2021-08-25T11:49:00Z">
                  <w:rPr>
                    <w:rFonts w:ascii="Verdana" w:hAnsi="Verdana"/>
                    <w:sz w:val="20"/>
                  </w:rPr>
                </w:rPrChange>
              </w:rPr>
            </w:pPr>
            <w:r w:rsidRPr="00D71A4C">
              <w:rPr>
                <w:rFonts w:ascii="Verdana" w:hAnsi="Verdana"/>
                <w:sz w:val="20"/>
                <w:rPrChange w:id="520" w:author="Jane Lewin" w:date="2021-08-25T11:49:00Z">
                  <w:rPr>
                    <w:rFonts w:ascii="Verdana" w:hAnsi="Verdana"/>
                    <w:sz w:val="20"/>
                  </w:rPr>
                </w:rPrChange>
              </w:rPr>
              <w:t>Working with other partners in child protection.</w:t>
            </w:r>
          </w:p>
          <w:p w14:paraId="4FAACAAD" w14:textId="77777777" w:rsidR="007F7EF9" w:rsidRPr="00D71A4C" w:rsidRDefault="009A186F" w:rsidP="007F7EF9">
            <w:pPr>
              <w:numPr>
                <w:ilvl w:val="0"/>
                <w:numId w:val="1"/>
              </w:numPr>
              <w:overflowPunct w:val="0"/>
              <w:autoSpaceDE w:val="0"/>
              <w:autoSpaceDN w:val="0"/>
              <w:adjustRightInd w:val="0"/>
              <w:textAlignment w:val="baseline"/>
              <w:rPr>
                <w:rFonts w:ascii="Verdana" w:hAnsi="Verdana"/>
                <w:sz w:val="20"/>
                <w:rPrChange w:id="521" w:author="Jane Lewin" w:date="2021-08-25T11:49:00Z">
                  <w:rPr>
                    <w:rFonts w:ascii="Verdana" w:hAnsi="Verdana"/>
                    <w:sz w:val="20"/>
                  </w:rPr>
                </w:rPrChange>
              </w:rPr>
            </w:pPr>
            <w:r w:rsidRPr="00D71A4C">
              <w:rPr>
                <w:rFonts w:ascii="Verdana" w:hAnsi="Verdana"/>
                <w:sz w:val="20"/>
                <w:rPrChange w:id="522" w:author="Jane Lewin" w:date="2021-08-25T11:49:00Z">
                  <w:rPr>
                    <w:rFonts w:ascii="Verdana" w:hAnsi="Verdana"/>
                    <w:sz w:val="20"/>
                  </w:rPr>
                </w:rPrChange>
              </w:rPr>
              <w:t xml:space="preserve">Developing </w:t>
            </w:r>
            <w:r w:rsidRPr="00D71A4C">
              <w:rPr>
                <w:rFonts w:ascii="Verdana" w:hAnsi="Verdana"/>
                <w:sz w:val="20"/>
                <w:rPrChange w:id="523" w:author="Jane Lewin" w:date="2021-08-25T11:49:00Z">
                  <w:rPr>
                    <w:rFonts w:ascii="Verdana" w:hAnsi="Verdana"/>
                    <w:color w:val="FF0000"/>
                    <w:sz w:val="20"/>
                  </w:rPr>
                </w:rPrChange>
              </w:rPr>
              <w:t>further training materials for in-house use.</w:t>
            </w:r>
          </w:p>
          <w:p w14:paraId="49E65878" w14:textId="77777777" w:rsidR="007F7EF9" w:rsidRPr="00D71A4C" w:rsidRDefault="009A186F" w:rsidP="007F7EF9">
            <w:pPr>
              <w:numPr>
                <w:ilvl w:val="0"/>
                <w:numId w:val="1"/>
              </w:numPr>
              <w:overflowPunct w:val="0"/>
              <w:autoSpaceDE w:val="0"/>
              <w:autoSpaceDN w:val="0"/>
              <w:adjustRightInd w:val="0"/>
              <w:textAlignment w:val="baseline"/>
              <w:rPr>
                <w:rFonts w:ascii="Verdana" w:hAnsi="Verdana"/>
                <w:sz w:val="20"/>
                <w:rPrChange w:id="524" w:author="Jane Lewin" w:date="2021-08-25T11:49:00Z">
                  <w:rPr>
                    <w:rFonts w:ascii="Verdana" w:hAnsi="Verdana"/>
                    <w:sz w:val="20"/>
                  </w:rPr>
                </w:rPrChange>
              </w:rPr>
            </w:pPr>
            <w:r w:rsidRPr="00D71A4C">
              <w:rPr>
                <w:rFonts w:ascii="Verdana" w:hAnsi="Verdana"/>
                <w:sz w:val="20"/>
                <w:rPrChange w:id="525" w:author="Jane Lewin" w:date="2021-08-25T11:49:00Z">
                  <w:rPr>
                    <w:rFonts w:ascii="Verdana" w:hAnsi="Verdana"/>
                    <w:sz w:val="20"/>
                  </w:rPr>
                </w:rPrChange>
              </w:rPr>
              <w:t xml:space="preserve">Developing policy with </w:t>
            </w:r>
            <w:r w:rsidRPr="00D71A4C">
              <w:rPr>
                <w:rFonts w:ascii="Verdana" w:hAnsi="Verdana"/>
                <w:sz w:val="20"/>
                <w:rPrChange w:id="526" w:author="Jane Lewin" w:date="2021-08-25T11:49:00Z">
                  <w:rPr>
                    <w:rFonts w:ascii="Verdana" w:hAnsi="Verdana"/>
                    <w:color w:val="FF0000"/>
                    <w:sz w:val="20"/>
                  </w:rPr>
                </w:rPrChange>
              </w:rPr>
              <w:t xml:space="preserve">local </w:t>
            </w:r>
            <w:r w:rsidR="009F69B4" w:rsidRPr="00D71A4C">
              <w:rPr>
                <w:rFonts w:ascii="Verdana" w:hAnsi="Verdana"/>
                <w:sz w:val="20"/>
                <w:rPrChange w:id="527" w:author="Jane Lewin" w:date="2021-08-25T11:49:00Z">
                  <w:rPr>
                    <w:rFonts w:ascii="Verdana" w:hAnsi="Verdana"/>
                    <w:color w:val="FF0000"/>
                    <w:sz w:val="20"/>
                  </w:rPr>
                </w:rPrChange>
              </w:rPr>
              <w:t>partnership</w:t>
            </w:r>
            <w:r w:rsidR="007F7EF9" w:rsidRPr="00D71A4C">
              <w:rPr>
                <w:rFonts w:ascii="Verdana" w:hAnsi="Verdana"/>
                <w:sz w:val="20"/>
                <w:rPrChange w:id="528" w:author="Jane Lewin" w:date="2021-08-25T11:49:00Z">
                  <w:rPr>
                    <w:rFonts w:ascii="Verdana" w:hAnsi="Verdana"/>
                    <w:sz w:val="20"/>
                  </w:rPr>
                </w:rPrChange>
              </w:rPr>
              <w:t xml:space="preserve"> partners.</w:t>
            </w:r>
          </w:p>
          <w:p w14:paraId="4ED758AC"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529" w:author="Jane Lewin" w:date="2021-08-25T11:49:00Z">
                  <w:rPr>
                    <w:rFonts w:ascii="Verdana" w:hAnsi="Verdana"/>
                    <w:sz w:val="20"/>
                  </w:rPr>
                </w:rPrChange>
              </w:rPr>
            </w:pPr>
            <w:r w:rsidRPr="00D71A4C">
              <w:rPr>
                <w:rFonts w:ascii="Verdana" w:hAnsi="Verdana"/>
                <w:sz w:val="20"/>
                <w:rPrChange w:id="530" w:author="Jane Lewin" w:date="2021-08-25T11:49:00Z">
                  <w:rPr>
                    <w:rFonts w:ascii="Verdana" w:hAnsi="Verdana"/>
                    <w:sz w:val="20"/>
                  </w:rPr>
                </w:rPrChange>
              </w:rPr>
              <w:t>Clear and well-publicised lines of communication between the school and the LA, Police, DCYPS and other agencies.</w:t>
            </w:r>
          </w:p>
          <w:p w14:paraId="6032EB75"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531" w:author="Jane Lewin" w:date="2021-08-25T11:49:00Z">
                  <w:rPr>
                    <w:rFonts w:ascii="Verdana" w:hAnsi="Verdana"/>
                    <w:sz w:val="20"/>
                  </w:rPr>
                </w:rPrChange>
              </w:rPr>
            </w:pPr>
            <w:r w:rsidRPr="00D71A4C">
              <w:rPr>
                <w:rFonts w:ascii="Verdana" w:hAnsi="Verdana"/>
                <w:sz w:val="20"/>
                <w:rPrChange w:id="532" w:author="Jane Lewin" w:date="2021-08-25T11:49:00Z">
                  <w:rPr>
                    <w:rFonts w:ascii="Verdana" w:hAnsi="Verdana"/>
                    <w:sz w:val="20"/>
                  </w:rPr>
                </w:rPrChange>
              </w:rPr>
              <w:t>Supporting Head Teachers and Governors in relation to Child Protection matters.</w:t>
            </w:r>
          </w:p>
          <w:p w14:paraId="1C65F27D" w14:textId="77777777" w:rsidR="007F7EF9" w:rsidRPr="00D71A4C" w:rsidRDefault="007F7EF9" w:rsidP="007F7EF9">
            <w:pPr>
              <w:numPr>
                <w:ilvl w:val="0"/>
                <w:numId w:val="1"/>
              </w:numPr>
              <w:overflowPunct w:val="0"/>
              <w:autoSpaceDE w:val="0"/>
              <w:autoSpaceDN w:val="0"/>
              <w:adjustRightInd w:val="0"/>
              <w:textAlignment w:val="baseline"/>
              <w:rPr>
                <w:rFonts w:ascii="Verdana" w:hAnsi="Verdana"/>
                <w:sz w:val="20"/>
                <w:rPrChange w:id="533" w:author="Jane Lewin" w:date="2021-08-25T11:49:00Z">
                  <w:rPr>
                    <w:rFonts w:ascii="Verdana" w:hAnsi="Verdana"/>
                    <w:sz w:val="20"/>
                  </w:rPr>
                </w:rPrChange>
              </w:rPr>
            </w:pPr>
            <w:r w:rsidRPr="00D71A4C">
              <w:rPr>
                <w:rFonts w:ascii="Verdana" w:hAnsi="Verdana"/>
                <w:sz w:val="20"/>
                <w:rPrChange w:id="534" w:author="Jane Lewin" w:date="2021-08-25T11:49:00Z">
                  <w:rPr>
                    <w:rFonts w:ascii="Verdana" w:hAnsi="Verdana"/>
                    <w:sz w:val="20"/>
                  </w:rPr>
                </w:rPrChange>
              </w:rPr>
              <w:t>Carrying out the LA role in Child Protection matters accord</w:t>
            </w:r>
            <w:r w:rsidR="00BC5351" w:rsidRPr="00D71A4C">
              <w:rPr>
                <w:rFonts w:ascii="Verdana" w:hAnsi="Verdana"/>
                <w:sz w:val="20"/>
                <w:rPrChange w:id="535" w:author="Jane Lewin" w:date="2021-08-25T11:49:00Z">
                  <w:rPr>
                    <w:rFonts w:ascii="Verdana" w:hAnsi="Verdana"/>
                    <w:sz w:val="20"/>
                  </w:rPr>
                </w:rPrChange>
              </w:rPr>
              <w:t xml:space="preserve">ing to </w:t>
            </w:r>
            <w:r w:rsidR="00BC5351" w:rsidRPr="00D71A4C">
              <w:rPr>
                <w:rFonts w:ascii="Verdana" w:hAnsi="Verdana"/>
                <w:sz w:val="20"/>
                <w:rPrChange w:id="536" w:author="Jane Lewin" w:date="2021-08-25T11:49:00Z">
                  <w:rPr>
                    <w:rFonts w:ascii="Verdana" w:hAnsi="Verdana"/>
                    <w:color w:val="FF0000"/>
                    <w:sz w:val="20"/>
                  </w:rPr>
                </w:rPrChange>
              </w:rPr>
              <w:t xml:space="preserve">local </w:t>
            </w:r>
            <w:r w:rsidR="009F69B4" w:rsidRPr="00D71A4C">
              <w:rPr>
                <w:rFonts w:ascii="Verdana" w:hAnsi="Verdana"/>
                <w:sz w:val="20"/>
                <w:rPrChange w:id="537" w:author="Jane Lewin" w:date="2021-08-25T11:49:00Z">
                  <w:rPr>
                    <w:rFonts w:ascii="Verdana" w:hAnsi="Verdana"/>
                    <w:color w:val="FF0000"/>
                    <w:sz w:val="20"/>
                  </w:rPr>
                </w:rPrChange>
              </w:rPr>
              <w:t>partnership</w:t>
            </w:r>
            <w:r w:rsidRPr="00D71A4C">
              <w:rPr>
                <w:rFonts w:ascii="Verdana" w:hAnsi="Verdana"/>
                <w:sz w:val="20"/>
                <w:rPrChange w:id="538" w:author="Jane Lewin" w:date="2021-08-25T11:49:00Z">
                  <w:rPr>
                    <w:rFonts w:ascii="Verdana" w:hAnsi="Verdana"/>
                    <w:sz w:val="20"/>
                  </w:rPr>
                </w:rPrChange>
              </w:rPr>
              <w:t xml:space="preserve"> procedures and advising on the implementation of any Serious Case Review recommendations.</w:t>
            </w:r>
          </w:p>
        </w:tc>
      </w:tr>
    </w:tbl>
    <w:p w14:paraId="34CE0A41" w14:textId="77777777" w:rsidR="00CD6139" w:rsidRPr="00D71A4C" w:rsidRDefault="00CD6139" w:rsidP="00FC3D26">
      <w:pPr>
        <w:rPr>
          <w:rPrChange w:id="539" w:author="Jane Lewin" w:date="2021-08-25T11:49:00Z">
            <w:rPr/>
          </w:rPrChange>
        </w:rPr>
      </w:pPr>
    </w:p>
    <w:sectPr w:rsidR="00CD6139" w:rsidRPr="00D71A4C" w:rsidSect="000E22A7">
      <w:pgSz w:w="11906" w:h="16838"/>
      <w:pgMar w:top="1247" w:right="1474" w:bottom="1247"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D4682" w14:textId="77777777" w:rsidR="00663DDB" w:rsidRDefault="00663DDB">
      <w:r>
        <w:separator/>
      </w:r>
    </w:p>
  </w:endnote>
  <w:endnote w:type="continuationSeparator" w:id="0">
    <w:p w14:paraId="44DD1AC2" w14:textId="77777777" w:rsidR="00663DDB" w:rsidRDefault="0066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B857F" w14:textId="77777777" w:rsidR="00663DDB" w:rsidRDefault="00663DDB">
      <w:r>
        <w:separator/>
      </w:r>
    </w:p>
  </w:footnote>
  <w:footnote w:type="continuationSeparator" w:id="0">
    <w:p w14:paraId="4D6C4C36" w14:textId="77777777" w:rsidR="00663DDB" w:rsidRDefault="00663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8906054"/>
    <w:lvl w:ilvl="0">
      <w:numFmt w:val="bullet"/>
      <w:lvlText w:val="*"/>
      <w:lvlJc w:val="left"/>
    </w:lvl>
  </w:abstractNum>
  <w:abstractNum w:abstractNumId="1" w15:restartNumberingAfterBreak="0">
    <w:nsid w:val="21835A20"/>
    <w:multiLevelType w:val="hybridMultilevel"/>
    <w:tmpl w:val="747EA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F66BE6"/>
    <w:multiLevelType w:val="hybridMultilevel"/>
    <w:tmpl w:val="5B52B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2E6291"/>
    <w:multiLevelType w:val="hybridMultilevel"/>
    <w:tmpl w:val="5A62E72C"/>
    <w:lvl w:ilvl="0" w:tplc="258CCFE0">
      <w:start w:val="1"/>
      <w:numFmt w:val="bullet"/>
      <w:lvlText w:val="•"/>
      <w:lvlJc w:val="left"/>
      <w:pPr>
        <w:tabs>
          <w:tab w:val="num" w:pos="720"/>
        </w:tabs>
        <w:ind w:left="720" w:hanging="360"/>
      </w:pPr>
      <w:rPr>
        <w:rFonts w:ascii="Times New Roman" w:hAnsi="Times New Roman" w:hint="default"/>
      </w:rPr>
    </w:lvl>
    <w:lvl w:ilvl="1" w:tplc="6AA01ED2" w:tentative="1">
      <w:start w:val="1"/>
      <w:numFmt w:val="bullet"/>
      <w:lvlText w:val="•"/>
      <w:lvlJc w:val="left"/>
      <w:pPr>
        <w:tabs>
          <w:tab w:val="num" w:pos="1440"/>
        </w:tabs>
        <w:ind w:left="1440" w:hanging="360"/>
      </w:pPr>
      <w:rPr>
        <w:rFonts w:ascii="Times New Roman" w:hAnsi="Times New Roman" w:hint="default"/>
      </w:rPr>
    </w:lvl>
    <w:lvl w:ilvl="2" w:tplc="9E883ADE" w:tentative="1">
      <w:start w:val="1"/>
      <w:numFmt w:val="bullet"/>
      <w:lvlText w:val="•"/>
      <w:lvlJc w:val="left"/>
      <w:pPr>
        <w:tabs>
          <w:tab w:val="num" w:pos="2160"/>
        </w:tabs>
        <w:ind w:left="2160" w:hanging="360"/>
      </w:pPr>
      <w:rPr>
        <w:rFonts w:ascii="Times New Roman" w:hAnsi="Times New Roman" w:hint="default"/>
      </w:rPr>
    </w:lvl>
    <w:lvl w:ilvl="3" w:tplc="A120B372" w:tentative="1">
      <w:start w:val="1"/>
      <w:numFmt w:val="bullet"/>
      <w:lvlText w:val="•"/>
      <w:lvlJc w:val="left"/>
      <w:pPr>
        <w:tabs>
          <w:tab w:val="num" w:pos="2880"/>
        </w:tabs>
        <w:ind w:left="2880" w:hanging="360"/>
      </w:pPr>
      <w:rPr>
        <w:rFonts w:ascii="Times New Roman" w:hAnsi="Times New Roman" w:hint="default"/>
      </w:rPr>
    </w:lvl>
    <w:lvl w:ilvl="4" w:tplc="AB34614E" w:tentative="1">
      <w:start w:val="1"/>
      <w:numFmt w:val="bullet"/>
      <w:lvlText w:val="•"/>
      <w:lvlJc w:val="left"/>
      <w:pPr>
        <w:tabs>
          <w:tab w:val="num" w:pos="3600"/>
        </w:tabs>
        <w:ind w:left="3600" w:hanging="360"/>
      </w:pPr>
      <w:rPr>
        <w:rFonts w:ascii="Times New Roman" w:hAnsi="Times New Roman" w:hint="default"/>
      </w:rPr>
    </w:lvl>
    <w:lvl w:ilvl="5" w:tplc="4B509076" w:tentative="1">
      <w:start w:val="1"/>
      <w:numFmt w:val="bullet"/>
      <w:lvlText w:val="•"/>
      <w:lvlJc w:val="left"/>
      <w:pPr>
        <w:tabs>
          <w:tab w:val="num" w:pos="4320"/>
        </w:tabs>
        <w:ind w:left="4320" w:hanging="360"/>
      </w:pPr>
      <w:rPr>
        <w:rFonts w:ascii="Times New Roman" w:hAnsi="Times New Roman" w:hint="default"/>
      </w:rPr>
    </w:lvl>
    <w:lvl w:ilvl="6" w:tplc="8786A9D8" w:tentative="1">
      <w:start w:val="1"/>
      <w:numFmt w:val="bullet"/>
      <w:lvlText w:val="•"/>
      <w:lvlJc w:val="left"/>
      <w:pPr>
        <w:tabs>
          <w:tab w:val="num" w:pos="5040"/>
        </w:tabs>
        <w:ind w:left="5040" w:hanging="360"/>
      </w:pPr>
      <w:rPr>
        <w:rFonts w:ascii="Times New Roman" w:hAnsi="Times New Roman" w:hint="default"/>
      </w:rPr>
    </w:lvl>
    <w:lvl w:ilvl="7" w:tplc="6CF8DA1E" w:tentative="1">
      <w:start w:val="1"/>
      <w:numFmt w:val="bullet"/>
      <w:lvlText w:val="•"/>
      <w:lvlJc w:val="left"/>
      <w:pPr>
        <w:tabs>
          <w:tab w:val="num" w:pos="5760"/>
        </w:tabs>
        <w:ind w:left="5760" w:hanging="360"/>
      </w:pPr>
      <w:rPr>
        <w:rFonts w:ascii="Times New Roman" w:hAnsi="Times New Roman" w:hint="default"/>
      </w:rPr>
    </w:lvl>
    <w:lvl w:ilvl="8" w:tplc="66F65AA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562540B"/>
    <w:multiLevelType w:val="hybridMultilevel"/>
    <w:tmpl w:val="33EC7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F95D7F"/>
    <w:multiLevelType w:val="hybridMultilevel"/>
    <w:tmpl w:val="4866F4AC"/>
    <w:lvl w:ilvl="0" w:tplc="13AC1D1A">
      <w:start w:val="1"/>
      <w:numFmt w:val="bullet"/>
      <w:lvlText w:val=""/>
      <w:lvlJc w:val="left"/>
      <w:pPr>
        <w:tabs>
          <w:tab w:val="num" w:pos="486"/>
        </w:tabs>
        <w:ind w:left="486" w:hanging="360"/>
      </w:pPr>
      <w:rPr>
        <w:rFonts w:ascii="Symbol" w:hAnsi="Symbol" w:hint="default"/>
        <w:color w:val="auto"/>
      </w:rPr>
    </w:lvl>
    <w:lvl w:ilvl="1" w:tplc="08090003" w:tentative="1">
      <w:start w:val="1"/>
      <w:numFmt w:val="bullet"/>
      <w:lvlText w:val="o"/>
      <w:lvlJc w:val="left"/>
      <w:pPr>
        <w:tabs>
          <w:tab w:val="num" w:pos="1206"/>
        </w:tabs>
        <w:ind w:left="1206" w:hanging="360"/>
      </w:pPr>
      <w:rPr>
        <w:rFonts w:ascii="Courier New" w:hAnsi="Courier New" w:cs="Courier New" w:hint="default"/>
      </w:rPr>
    </w:lvl>
    <w:lvl w:ilvl="2" w:tplc="08090005" w:tentative="1">
      <w:start w:val="1"/>
      <w:numFmt w:val="bullet"/>
      <w:lvlText w:val=""/>
      <w:lvlJc w:val="left"/>
      <w:pPr>
        <w:tabs>
          <w:tab w:val="num" w:pos="1926"/>
        </w:tabs>
        <w:ind w:left="1926" w:hanging="360"/>
      </w:pPr>
      <w:rPr>
        <w:rFonts w:ascii="Wingdings" w:hAnsi="Wingdings" w:hint="default"/>
      </w:rPr>
    </w:lvl>
    <w:lvl w:ilvl="3" w:tplc="08090001" w:tentative="1">
      <w:start w:val="1"/>
      <w:numFmt w:val="bullet"/>
      <w:lvlText w:val=""/>
      <w:lvlJc w:val="left"/>
      <w:pPr>
        <w:tabs>
          <w:tab w:val="num" w:pos="2646"/>
        </w:tabs>
        <w:ind w:left="2646" w:hanging="360"/>
      </w:pPr>
      <w:rPr>
        <w:rFonts w:ascii="Symbol" w:hAnsi="Symbol" w:hint="default"/>
      </w:rPr>
    </w:lvl>
    <w:lvl w:ilvl="4" w:tplc="08090003" w:tentative="1">
      <w:start w:val="1"/>
      <w:numFmt w:val="bullet"/>
      <w:lvlText w:val="o"/>
      <w:lvlJc w:val="left"/>
      <w:pPr>
        <w:tabs>
          <w:tab w:val="num" w:pos="3366"/>
        </w:tabs>
        <w:ind w:left="3366" w:hanging="360"/>
      </w:pPr>
      <w:rPr>
        <w:rFonts w:ascii="Courier New" w:hAnsi="Courier New" w:cs="Courier New" w:hint="default"/>
      </w:rPr>
    </w:lvl>
    <w:lvl w:ilvl="5" w:tplc="08090005" w:tentative="1">
      <w:start w:val="1"/>
      <w:numFmt w:val="bullet"/>
      <w:lvlText w:val=""/>
      <w:lvlJc w:val="left"/>
      <w:pPr>
        <w:tabs>
          <w:tab w:val="num" w:pos="4086"/>
        </w:tabs>
        <w:ind w:left="4086" w:hanging="360"/>
      </w:pPr>
      <w:rPr>
        <w:rFonts w:ascii="Wingdings" w:hAnsi="Wingdings" w:hint="default"/>
      </w:rPr>
    </w:lvl>
    <w:lvl w:ilvl="6" w:tplc="08090001" w:tentative="1">
      <w:start w:val="1"/>
      <w:numFmt w:val="bullet"/>
      <w:lvlText w:val=""/>
      <w:lvlJc w:val="left"/>
      <w:pPr>
        <w:tabs>
          <w:tab w:val="num" w:pos="4806"/>
        </w:tabs>
        <w:ind w:left="4806" w:hanging="360"/>
      </w:pPr>
      <w:rPr>
        <w:rFonts w:ascii="Symbol" w:hAnsi="Symbol" w:hint="default"/>
      </w:rPr>
    </w:lvl>
    <w:lvl w:ilvl="7" w:tplc="08090003" w:tentative="1">
      <w:start w:val="1"/>
      <w:numFmt w:val="bullet"/>
      <w:lvlText w:val="o"/>
      <w:lvlJc w:val="left"/>
      <w:pPr>
        <w:tabs>
          <w:tab w:val="num" w:pos="5526"/>
        </w:tabs>
        <w:ind w:left="5526" w:hanging="360"/>
      </w:pPr>
      <w:rPr>
        <w:rFonts w:ascii="Courier New" w:hAnsi="Courier New" w:cs="Courier New" w:hint="default"/>
      </w:rPr>
    </w:lvl>
    <w:lvl w:ilvl="8" w:tplc="08090005" w:tentative="1">
      <w:start w:val="1"/>
      <w:numFmt w:val="bullet"/>
      <w:lvlText w:val=""/>
      <w:lvlJc w:val="left"/>
      <w:pPr>
        <w:tabs>
          <w:tab w:val="num" w:pos="6246"/>
        </w:tabs>
        <w:ind w:left="6246" w:hanging="360"/>
      </w:pPr>
      <w:rPr>
        <w:rFonts w:ascii="Wingdings" w:hAnsi="Wingdings" w:hint="default"/>
      </w:rPr>
    </w:lvl>
  </w:abstractNum>
  <w:abstractNum w:abstractNumId="6" w15:restartNumberingAfterBreak="0">
    <w:nsid w:val="603228DA"/>
    <w:multiLevelType w:val="hybridMultilevel"/>
    <w:tmpl w:val="E900580E"/>
    <w:lvl w:ilvl="0" w:tplc="94448F4E">
      <w:start w:val="1"/>
      <w:numFmt w:val="bullet"/>
      <w:lvlText w:val="•"/>
      <w:lvlJc w:val="left"/>
      <w:pPr>
        <w:tabs>
          <w:tab w:val="num" w:pos="720"/>
        </w:tabs>
        <w:ind w:left="720" w:hanging="360"/>
      </w:pPr>
      <w:rPr>
        <w:rFonts w:ascii="Times New Roman" w:hAnsi="Times New Roman" w:hint="default"/>
      </w:rPr>
    </w:lvl>
    <w:lvl w:ilvl="1" w:tplc="34225856" w:tentative="1">
      <w:start w:val="1"/>
      <w:numFmt w:val="bullet"/>
      <w:lvlText w:val="•"/>
      <w:lvlJc w:val="left"/>
      <w:pPr>
        <w:tabs>
          <w:tab w:val="num" w:pos="1440"/>
        </w:tabs>
        <w:ind w:left="1440" w:hanging="360"/>
      </w:pPr>
      <w:rPr>
        <w:rFonts w:ascii="Times New Roman" w:hAnsi="Times New Roman" w:hint="default"/>
      </w:rPr>
    </w:lvl>
    <w:lvl w:ilvl="2" w:tplc="58C4B5F2" w:tentative="1">
      <w:start w:val="1"/>
      <w:numFmt w:val="bullet"/>
      <w:lvlText w:val="•"/>
      <w:lvlJc w:val="left"/>
      <w:pPr>
        <w:tabs>
          <w:tab w:val="num" w:pos="2160"/>
        </w:tabs>
        <w:ind w:left="2160" w:hanging="360"/>
      </w:pPr>
      <w:rPr>
        <w:rFonts w:ascii="Times New Roman" w:hAnsi="Times New Roman" w:hint="default"/>
      </w:rPr>
    </w:lvl>
    <w:lvl w:ilvl="3" w:tplc="B98CA08E" w:tentative="1">
      <w:start w:val="1"/>
      <w:numFmt w:val="bullet"/>
      <w:lvlText w:val="•"/>
      <w:lvlJc w:val="left"/>
      <w:pPr>
        <w:tabs>
          <w:tab w:val="num" w:pos="2880"/>
        </w:tabs>
        <w:ind w:left="2880" w:hanging="360"/>
      </w:pPr>
      <w:rPr>
        <w:rFonts w:ascii="Times New Roman" w:hAnsi="Times New Roman" w:hint="default"/>
      </w:rPr>
    </w:lvl>
    <w:lvl w:ilvl="4" w:tplc="DCF0940A" w:tentative="1">
      <w:start w:val="1"/>
      <w:numFmt w:val="bullet"/>
      <w:lvlText w:val="•"/>
      <w:lvlJc w:val="left"/>
      <w:pPr>
        <w:tabs>
          <w:tab w:val="num" w:pos="3600"/>
        </w:tabs>
        <w:ind w:left="3600" w:hanging="360"/>
      </w:pPr>
      <w:rPr>
        <w:rFonts w:ascii="Times New Roman" w:hAnsi="Times New Roman" w:hint="default"/>
      </w:rPr>
    </w:lvl>
    <w:lvl w:ilvl="5" w:tplc="AEEE4C84" w:tentative="1">
      <w:start w:val="1"/>
      <w:numFmt w:val="bullet"/>
      <w:lvlText w:val="•"/>
      <w:lvlJc w:val="left"/>
      <w:pPr>
        <w:tabs>
          <w:tab w:val="num" w:pos="4320"/>
        </w:tabs>
        <w:ind w:left="4320" w:hanging="360"/>
      </w:pPr>
      <w:rPr>
        <w:rFonts w:ascii="Times New Roman" w:hAnsi="Times New Roman" w:hint="default"/>
      </w:rPr>
    </w:lvl>
    <w:lvl w:ilvl="6" w:tplc="EE34F35A" w:tentative="1">
      <w:start w:val="1"/>
      <w:numFmt w:val="bullet"/>
      <w:lvlText w:val="•"/>
      <w:lvlJc w:val="left"/>
      <w:pPr>
        <w:tabs>
          <w:tab w:val="num" w:pos="5040"/>
        </w:tabs>
        <w:ind w:left="5040" w:hanging="360"/>
      </w:pPr>
      <w:rPr>
        <w:rFonts w:ascii="Times New Roman" w:hAnsi="Times New Roman" w:hint="default"/>
      </w:rPr>
    </w:lvl>
    <w:lvl w:ilvl="7" w:tplc="893A151C" w:tentative="1">
      <w:start w:val="1"/>
      <w:numFmt w:val="bullet"/>
      <w:lvlText w:val="•"/>
      <w:lvlJc w:val="left"/>
      <w:pPr>
        <w:tabs>
          <w:tab w:val="num" w:pos="5760"/>
        </w:tabs>
        <w:ind w:left="5760" w:hanging="360"/>
      </w:pPr>
      <w:rPr>
        <w:rFonts w:ascii="Times New Roman" w:hAnsi="Times New Roman" w:hint="default"/>
      </w:rPr>
    </w:lvl>
    <w:lvl w:ilvl="8" w:tplc="18F6007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3382987"/>
    <w:multiLevelType w:val="hybridMultilevel"/>
    <w:tmpl w:val="CB7293EC"/>
    <w:lvl w:ilvl="0" w:tplc="F6607F6C">
      <w:start w:val="1"/>
      <w:numFmt w:val="bullet"/>
      <w:lvlText w:val=""/>
      <w:lvlJc w:val="left"/>
      <w:pPr>
        <w:tabs>
          <w:tab w:val="num" w:pos="57"/>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44065A"/>
    <w:multiLevelType w:val="hybridMultilevel"/>
    <w:tmpl w:val="5EF43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AA3540"/>
    <w:multiLevelType w:val="hybridMultilevel"/>
    <w:tmpl w:val="148A3270"/>
    <w:lvl w:ilvl="0" w:tplc="F56264E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3DD250B"/>
    <w:multiLevelType w:val="hybridMultilevel"/>
    <w:tmpl w:val="91584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630F87"/>
    <w:multiLevelType w:val="hybridMultilevel"/>
    <w:tmpl w:val="DE5AAC30"/>
    <w:lvl w:ilvl="0" w:tplc="574443DC">
      <w:start w:val="1"/>
      <w:numFmt w:val="bullet"/>
      <w:lvlText w:val="•"/>
      <w:lvlJc w:val="left"/>
      <w:pPr>
        <w:tabs>
          <w:tab w:val="num" w:pos="720"/>
        </w:tabs>
        <w:ind w:left="720" w:hanging="360"/>
      </w:pPr>
      <w:rPr>
        <w:rFonts w:ascii="Times New Roman" w:hAnsi="Times New Roman" w:hint="default"/>
      </w:rPr>
    </w:lvl>
    <w:lvl w:ilvl="1" w:tplc="CE88D0C2" w:tentative="1">
      <w:start w:val="1"/>
      <w:numFmt w:val="bullet"/>
      <w:lvlText w:val="•"/>
      <w:lvlJc w:val="left"/>
      <w:pPr>
        <w:tabs>
          <w:tab w:val="num" w:pos="1440"/>
        </w:tabs>
        <w:ind w:left="1440" w:hanging="360"/>
      </w:pPr>
      <w:rPr>
        <w:rFonts w:ascii="Times New Roman" w:hAnsi="Times New Roman" w:hint="default"/>
      </w:rPr>
    </w:lvl>
    <w:lvl w:ilvl="2" w:tplc="37B8018E" w:tentative="1">
      <w:start w:val="1"/>
      <w:numFmt w:val="bullet"/>
      <w:lvlText w:val="•"/>
      <w:lvlJc w:val="left"/>
      <w:pPr>
        <w:tabs>
          <w:tab w:val="num" w:pos="2160"/>
        </w:tabs>
        <w:ind w:left="2160" w:hanging="360"/>
      </w:pPr>
      <w:rPr>
        <w:rFonts w:ascii="Times New Roman" w:hAnsi="Times New Roman" w:hint="default"/>
      </w:rPr>
    </w:lvl>
    <w:lvl w:ilvl="3" w:tplc="055616CA" w:tentative="1">
      <w:start w:val="1"/>
      <w:numFmt w:val="bullet"/>
      <w:lvlText w:val="•"/>
      <w:lvlJc w:val="left"/>
      <w:pPr>
        <w:tabs>
          <w:tab w:val="num" w:pos="2880"/>
        </w:tabs>
        <w:ind w:left="2880" w:hanging="360"/>
      </w:pPr>
      <w:rPr>
        <w:rFonts w:ascii="Times New Roman" w:hAnsi="Times New Roman" w:hint="default"/>
      </w:rPr>
    </w:lvl>
    <w:lvl w:ilvl="4" w:tplc="ABB25F0A" w:tentative="1">
      <w:start w:val="1"/>
      <w:numFmt w:val="bullet"/>
      <w:lvlText w:val="•"/>
      <w:lvlJc w:val="left"/>
      <w:pPr>
        <w:tabs>
          <w:tab w:val="num" w:pos="3600"/>
        </w:tabs>
        <w:ind w:left="3600" w:hanging="360"/>
      </w:pPr>
      <w:rPr>
        <w:rFonts w:ascii="Times New Roman" w:hAnsi="Times New Roman" w:hint="default"/>
      </w:rPr>
    </w:lvl>
    <w:lvl w:ilvl="5" w:tplc="73726384" w:tentative="1">
      <w:start w:val="1"/>
      <w:numFmt w:val="bullet"/>
      <w:lvlText w:val="•"/>
      <w:lvlJc w:val="left"/>
      <w:pPr>
        <w:tabs>
          <w:tab w:val="num" w:pos="4320"/>
        </w:tabs>
        <w:ind w:left="4320" w:hanging="360"/>
      </w:pPr>
      <w:rPr>
        <w:rFonts w:ascii="Times New Roman" w:hAnsi="Times New Roman" w:hint="default"/>
      </w:rPr>
    </w:lvl>
    <w:lvl w:ilvl="6" w:tplc="167E5852" w:tentative="1">
      <w:start w:val="1"/>
      <w:numFmt w:val="bullet"/>
      <w:lvlText w:val="•"/>
      <w:lvlJc w:val="left"/>
      <w:pPr>
        <w:tabs>
          <w:tab w:val="num" w:pos="5040"/>
        </w:tabs>
        <w:ind w:left="5040" w:hanging="360"/>
      </w:pPr>
      <w:rPr>
        <w:rFonts w:ascii="Times New Roman" w:hAnsi="Times New Roman" w:hint="default"/>
      </w:rPr>
    </w:lvl>
    <w:lvl w:ilvl="7" w:tplc="CCE61540" w:tentative="1">
      <w:start w:val="1"/>
      <w:numFmt w:val="bullet"/>
      <w:lvlText w:val="•"/>
      <w:lvlJc w:val="left"/>
      <w:pPr>
        <w:tabs>
          <w:tab w:val="num" w:pos="5760"/>
        </w:tabs>
        <w:ind w:left="5760" w:hanging="360"/>
      </w:pPr>
      <w:rPr>
        <w:rFonts w:ascii="Times New Roman" w:hAnsi="Times New Roman" w:hint="default"/>
      </w:rPr>
    </w:lvl>
    <w:lvl w:ilvl="8" w:tplc="89C251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B720611"/>
    <w:multiLevelType w:val="hybridMultilevel"/>
    <w:tmpl w:val="7B6EA9EA"/>
    <w:lvl w:ilvl="0" w:tplc="F6607F6C">
      <w:start w:val="1"/>
      <w:numFmt w:val="bullet"/>
      <w:lvlText w:val=""/>
      <w:lvlJc w:val="left"/>
      <w:pPr>
        <w:tabs>
          <w:tab w:val="num" w:pos="57"/>
        </w:tabs>
        <w:ind w:left="284" w:hanging="284"/>
      </w:pPr>
      <w:rPr>
        <w:rFonts w:ascii="Symbol" w:hAnsi="Symbol" w:hint="default"/>
      </w:rPr>
    </w:lvl>
    <w:lvl w:ilvl="1" w:tplc="F56264EE">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BC2D12"/>
    <w:multiLevelType w:val="hybridMultilevel"/>
    <w:tmpl w:val="70A28A26"/>
    <w:lvl w:ilvl="0" w:tplc="F6607F6C">
      <w:start w:val="1"/>
      <w:numFmt w:val="bullet"/>
      <w:lvlText w:val=""/>
      <w:lvlJc w:val="left"/>
      <w:pPr>
        <w:tabs>
          <w:tab w:val="num" w:pos="57"/>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409" w:hanging="283"/>
        </w:pPr>
        <w:rPr>
          <w:rFonts w:ascii="Symbol" w:hAnsi="Symbol" w:hint="default"/>
        </w:rPr>
      </w:lvl>
    </w:lvlOverride>
  </w:num>
  <w:num w:numId="2">
    <w:abstractNumId w:val="5"/>
  </w:num>
  <w:num w:numId="3">
    <w:abstractNumId w:val="8"/>
  </w:num>
  <w:num w:numId="4">
    <w:abstractNumId w:val="4"/>
  </w:num>
  <w:num w:numId="5">
    <w:abstractNumId w:val="1"/>
  </w:num>
  <w:num w:numId="6">
    <w:abstractNumId w:val="10"/>
  </w:num>
  <w:num w:numId="7">
    <w:abstractNumId w:val="2"/>
  </w:num>
  <w:num w:numId="8">
    <w:abstractNumId w:val="3"/>
  </w:num>
  <w:num w:numId="9">
    <w:abstractNumId w:val="6"/>
  </w:num>
  <w:num w:numId="10">
    <w:abstractNumId w:val="11"/>
  </w:num>
  <w:num w:numId="11">
    <w:abstractNumId w:val="13"/>
  </w:num>
  <w:num w:numId="12">
    <w:abstractNumId w:val="12"/>
  </w:num>
  <w:num w:numId="13">
    <w:abstractNumId w:val="7"/>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e Lewin">
    <w15:presenceInfo w15:providerId="AD" w15:userId="S::jane.lewin@durham.gov.uk::d7cb947b-bb48-419c-8270-9bfe5650a6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EF9"/>
    <w:rsid w:val="0002366C"/>
    <w:rsid w:val="00043366"/>
    <w:rsid w:val="000736CE"/>
    <w:rsid w:val="000D5849"/>
    <w:rsid w:val="000E22A7"/>
    <w:rsid w:val="0012172A"/>
    <w:rsid w:val="00135D41"/>
    <w:rsid w:val="001B153E"/>
    <w:rsid w:val="001D2944"/>
    <w:rsid w:val="001F43CA"/>
    <w:rsid w:val="002743EE"/>
    <w:rsid w:val="00330C37"/>
    <w:rsid w:val="0034073F"/>
    <w:rsid w:val="003900EA"/>
    <w:rsid w:val="003B508F"/>
    <w:rsid w:val="003E374B"/>
    <w:rsid w:val="00415CBC"/>
    <w:rsid w:val="0042396F"/>
    <w:rsid w:val="00507721"/>
    <w:rsid w:val="00591653"/>
    <w:rsid w:val="005A74B6"/>
    <w:rsid w:val="006005B4"/>
    <w:rsid w:val="006135EB"/>
    <w:rsid w:val="006436A3"/>
    <w:rsid w:val="00663DDB"/>
    <w:rsid w:val="00693B50"/>
    <w:rsid w:val="006C77AE"/>
    <w:rsid w:val="006D6DC3"/>
    <w:rsid w:val="006F0A58"/>
    <w:rsid w:val="007F7EF9"/>
    <w:rsid w:val="008007FC"/>
    <w:rsid w:val="00873B2C"/>
    <w:rsid w:val="009A186F"/>
    <w:rsid w:val="009D2CEB"/>
    <w:rsid w:val="009F69B4"/>
    <w:rsid w:val="00A11747"/>
    <w:rsid w:val="00A27721"/>
    <w:rsid w:val="00A336C8"/>
    <w:rsid w:val="00A751AA"/>
    <w:rsid w:val="00AB3B63"/>
    <w:rsid w:val="00B2738C"/>
    <w:rsid w:val="00B71DA1"/>
    <w:rsid w:val="00BA32C2"/>
    <w:rsid w:val="00BC5351"/>
    <w:rsid w:val="00BD087A"/>
    <w:rsid w:val="00C2119B"/>
    <w:rsid w:val="00C567F0"/>
    <w:rsid w:val="00C61CF7"/>
    <w:rsid w:val="00C7714A"/>
    <w:rsid w:val="00CC4751"/>
    <w:rsid w:val="00CD6139"/>
    <w:rsid w:val="00D125E4"/>
    <w:rsid w:val="00D6044D"/>
    <w:rsid w:val="00D71A4C"/>
    <w:rsid w:val="00DB51CA"/>
    <w:rsid w:val="00DC6EB9"/>
    <w:rsid w:val="00EE7970"/>
    <w:rsid w:val="00F43DDE"/>
    <w:rsid w:val="00FA5477"/>
    <w:rsid w:val="00FC3D26"/>
    <w:rsid w:val="00FF2489"/>
    <w:rsid w:val="5167EF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D97315"/>
  <w15:chartTrackingRefBased/>
  <w15:docId w15:val="{61CB379E-C210-4D41-9B01-5A3B9D8E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EF9"/>
    <w:rPr>
      <w:sz w:val="24"/>
      <w:szCs w:val="24"/>
      <w:lang w:eastAsia="en-GB"/>
    </w:rPr>
  </w:style>
  <w:style w:type="paragraph" w:styleId="Heading7">
    <w:name w:val="heading 7"/>
    <w:basedOn w:val="Normal"/>
    <w:next w:val="Normal"/>
    <w:qFormat/>
    <w:rsid w:val="007F7EF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7EF9"/>
    <w:pPr>
      <w:tabs>
        <w:tab w:val="center" w:pos="4153"/>
        <w:tab w:val="right" w:pos="8306"/>
      </w:tabs>
    </w:pPr>
  </w:style>
  <w:style w:type="paragraph" w:styleId="Footer">
    <w:name w:val="footer"/>
    <w:basedOn w:val="Normal"/>
    <w:rsid w:val="007F7EF9"/>
    <w:pPr>
      <w:tabs>
        <w:tab w:val="center" w:pos="4153"/>
        <w:tab w:val="right" w:pos="8306"/>
      </w:tabs>
    </w:pPr>
  </w:style>
  <w:style w:type="character" w:styleId="Hyperlink">
    <w:name w:val="Hyperlink"/>
    <w:rsid w:val="001217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04F700C815C24D9CB59B4368A9BA0F" ma:contentTypeVersion="10" ma:contentTypeDescription="Create a new document." ma:contentTypeScope="" ma:versionID="d9025dbc46fa466fac256d08d0a0a8c0">
  <xsd:schema xmlns:xsd="http://www.w3.org/2001/XMLSchema" xmlns:xs="http://www.w3.org/2001/XMLSchema" xmlns:p="http://schemas.microsoft.com/office/2006/metadata/properties" xmlns:ns2="4058fffc-4755-469d-96f7-59d94782a81e" xmlns:ns3="055d07a4-0367-4563-90d8-2291b9eb9dc2" targetNamespace="http://schemas.microsoft.com/office/2006/metadata/properties" ma:root="true" ma:fieldsID="c48c3fdbf793b38a560d0d2a8e69cd58" ns2:_="" ns3:_="">
    <xsd:import namespace="4058fffc-4755-469d-96f7-59d94782a81e"/>
    <xsd:import namespace="055d07a4-0367-4563-90d8-2291b9eb9d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8fffc-4755-469d-96f7-59d94782a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5d07a4-0367-4563-90d8-2291b9eb9d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A76A8-3DB1-452A-9BA7-C475B607A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8fffc-4755-469d-96f7-59d94782a81e"/>
    <ds:schemaRef ds:uri="055d07a4-0367-4563-90d8-2291b9eb9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83CA5-7496-4551-BE0D-7DF7670D566D}">
  <ds:schemaRefs>
    <ds:schemaRef ds:uri="http://schemas.microsoft.com/sharepoint/v3/contenttype/forms"/>
  </ds:schemaRefs>
</ds:datastoreItem>
</file>

<file path=customXml/itemProps3.xml><?xml version="1.0" encoding="utf-8"?>
<ds:datastoreItem xmlns:ds="http://schemas.openxmlformats.org/officeDocument/2006/customXml" ds:itemID="{8DECB52A-F6B7-4633-A5E2-3C154A557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2502</Words>
  <Characters>14262</Characters>
  <Application>Microsoft Office Word</Application>
  <DocSecurity>0</DocSecurity>
  <Lines>118</Lines>
  <Paragraphs>33</Paragraphs>
  <ScaleCrop>false</ScaleCrop>
  <Company>DCC</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barbara.shelton</dc:creator>
  <cp:keywords/>
  <cp:lastModifiedBy>Jane Lewin</cp:lastModifiedBy>
  <cp:revision>4</cp:revision>
  <dcterms:created xsi:type="dcterms:W3CDTF">2021-08-25T10:39:00Z</dcterms:created>
  <dcterms:modified xsi:type="dcterms:W3CDTF">2021-08-25T10:49:00Z</dcterms:modified>
</cp:coreProperties>
</file>