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AD1F" w14:textId="77777777" w:rsidR="00BE3B9A" w:rsidRPr="00B61CBD" w:rsidRDefault="00221131"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 </w:t>
      </w:r>
    </w:p>
    <w:p w14:paraId="41093B1B" w14:textId="77777777" w:rsidR="00BE3B9A" w:rsidRPr="00B61CBD" w:rsidRDefault="00BE3B9A" w:rsidP="00BE3B9A">
      <w:pPr>
        <w:spacing w:after="0" w:line="240" w:lineRule="auto"/>
        <w:rPr>
          <w:rFonts w:ascii="Arial" w:eastAsia="Times New Roman" w:hAnsi="Arial" w:cs="Arial"/>
          <w:sz w:val="24"/>
          <w:szCs w:val="24"/>
          <w:lang w:eastAsia="en-GB"/>
        </w:rPr>
      </w:pPr>
    </w:p>
    <w:p w14:paraId="1A2D412B" w14:textId="77777777" w:rsidR="00BE3B9A" w:rsidRPr="00B61CBD" w:rsidRDefault="00BE3B9A" w:rsidP="00BE3B9A">
      <w:pPr>
        <w:spacing w:after="0" w:line="240" w:lineRule="auto"/>
        <w:jc w:val="center"/>
        <w:rPr>
          <w:rFonts w:ascii="Arial" w:eastAsia="Times New Roman" w:hAnsi="Arial" w:cs="Arial"/>
          <w:b/>
          <w:sz w:val="24"/>
          <w:szCs w:val="24"/>
          <w:lang w:eastAsia="en-GB"/>
        </w:rPr>
      </w:pPr>
    </w:p>
    <w:p w14:paraId="5529D79A" w14:textId="13E35FEB" w:rsidR="00BE3B9A" w:rsidRDefault="00BE3B9A" w:rsidP="00BE3B9A">
      <w:pPr>
        <w:spacing w:after="0" w:line="240" w:lineRule="auto"/>
        <w:jc w:val="center"/>
        <w:rPr>
          <w:rFonts w:ascii="Arial" w:eastAsia="Times New Roman" w:hAnsi="Arial" w:cs="Arial"/>
          <w:b/>
          <w:sz w:val="36"/>
          <w:szCs w:val="36"/>
          <w:lang w:eastAsia="en-GB"/>
        </w:rPr>
      </w:pPr>
      <w:r w:rsidRPr="00B61CBD">
        <w:rPr>
          <w:rFonts w:ascii="Arial" w:eastAsia="Times New Roman" w:hAnsi="Arial" w:cs="Arial"/>
          <w:b/>
          <w:sz w:val="36"/>
          <w:szCs w:val="36"/>
          <w:lang w:eastAsia="en-GB"/>
        </w:rPr>
        <w:t xml:space="preserve">Keeping </w:t>
      </w:r>
      <w:r w:rsidR="00063A1D" w:rsidRPr="00B61CBD">
        <w:rPr>
          <w:rFonts w:ascii="Arial" w:eastAsia="Times New Roman" w:hAnsi="Arial" w:cs="Arial"/>
          <w:b/>
          <w:sz w:val="36"/>
          <w:szCs w:val="36"/>
          <w:lang w:eastAsia="en-GB"/>
        </w:rPr>
        <w:t>C</w:t>
      </w:r>
      <w:r w:rsidRPr="00B61CBD">
        <w:rPr>
          <w:rFonts w:ascii="Arial" w:eastAsia="Times New Roman" w:hAnsi="Arial" w:cs="Arial"/>
          <w:b/>
          <w:sz w:val="36"/>
          <w:szCs w:val="36"/>
          <w:lang w:eastAsia="en-GB"/>
        </w:rPr>
        <w:t xml:space="preserve">hildren </w:t>
      </w:r>
      <w:r w:rsidR="00063A1D" w:rsidRPr="00B61CBD">
        <w:rPr>
          <w:rFonts w:ascii="Arial" w:eastAsia="Times New Roman" w:hAnsi="Arial" w:cs="Arial"/>
          <w:b/>
          <w:sz w:val="36"/>
          <w:szCs w:val="36"/>
          <w:lang w:eastAsia="en-GB"/>
        </w:rPr>
        <w:t>S</w:t>
      </w:r>
      <w:r w:rsidRPr="00B61CBD">
        <w:rPr>
          <w:rFonts w:ascii="Arial" w:eastAsia="Times New Roman" w:hAnsi="Arial" w:cs="Arial"/>
          <w:b/>
          <w:sz w:val="36"/>
          <w:szCs w:val="36"/>
          <w:lang w:eastAsia="en-GB"/>
        </w:rPr>
        <w:t xml:space="preserve">afe in </w:t>
      </w:r>
      <w:r w:rsidR="00063A1D" w:rsidRPr="00B61CBD">
        <w:rPr>
          <w:rFonts w:ascii="Arial" w:eastAsia="Times New Roman" w:hAnsi="Arial" w:cs="Arial"/>
          <w:b/>
          <w:sz w:val="36"/>
          <w:szCs w:val="36"/>
          <w:lang w:eastAsia="en-GB"/>
        </w:rPr>
        <w:t>S</w:t>
      </w:r>
      <w:r w:rsidRPr="00B61CBD">
        <w:rPr>
          <w:rFonts w:ascii="Arial" w:eastAsia="Times New Roman" w:hAnsi="Arial" w:cs="Arial"/>
          <w:b/>
          <w:sz w:val="36"/>
          <w:szCs w:val="36"/>
          <w:lang w:eastAsia="en-GB"/>
        </w:rPr>
        <w:t>chool</w:t>
      </w:r>
    </w:p>
    <w:p w14:paraId="14E3703F" w14:textId="77777777" w:rsidR="008714A8" w:rsidRPr="00B61CBD" w:rsidRDefault="008714A8" w:rsidP="00BE3B9A">
      <w:pPr>
        <w:spacing w:after="0" w:line="240" w:lineRule="auto"/>
        <w:jc w:val="center"/>
        <w:rPr>
          <w:rFonts w:ascii="Arial" w:eastAsia="Times New Roman" w:hAnsi="Arial" w:cs="Arial"/>
          <w:b/>
          <w:sz w:val="36"/>
          <w:szCs w:val="36"/>
          <w:lang w:eastAsia="en-GB"/>
        </w:rPr>
      </w:pPr>
    </w:p>
    <w:p w14:paraId="76821E1F" w14:textId="2C4A8D37" w:rsidR="00BE3B9A" w:rsidRPr="00B61CBD" w:rsidRDefault="00EB7F1C" w:rsidP="00BE3B9A">
      <w:pPr>
        <w:spacing w:after="0" w:line="240" w:lineRule="auto"/>
        <w:jc w:val="center"/>
        <w:rPr>
          <w:rFonts w:ascii="Arial" w:eastAsia="Times New Roman" w:hAnsi="Arial" w:cs="Arial"/>
          <w:b/>
          <w:sz w:val="36"/>
          <w:szCs w:val="36"/>
          <w:lang w:eastAsia="en-GB"/>
        </w:rPr>
      </w:pPr>
      <w:r w:rsidRPr="00B61CBD">
        <w:rPr>
          <w:rFonts w:ascii="Arial" w:eastAsia="Times New Roman" w:hAnsi="Arial" w:cs="Arial"/>
          <w:b/>
          <w:sz w:val="36"/>
          <w:szCs w:val="36"/>
          <w:lang w:eastAsia="en-GB"/>
        </w:rPr>
        <w:t>Safeguarding our children: Early Help through to Child Protection</w:t>
      </w:r>
    </w:p>
    <w:p w14:paraId="1F333DC2" w14:textId="77777777" w:rsidR="008714A8" w:rsidRDefault="008714A8" w:rsidP="00BE3B9A">
      <w:pPr>
        <w:spacing w:after="0" w:line="240" w:lineRule="auto"/>
        <w:jc w:val="center"/>
        <w:rPr>
          <w:rFonts w:ascii="Arial" w:eastAsia="Times New Roman" w:hAnsi="Arial" w:cs="Arial"/>
          <w:sz w:val="24"/>
          <w:szCs w:val="24"/>
          <w:lang w:eastAsia="en-GB"/>
        </w:rPr>
      </w:pPr>
    </w:p>
    <w:p w14:paraId="0A754717" w14:textId="1F140D09" w:rsidR="00BE3B9A" w:rsidRPr="00B61CBD" w:rsidRDefault="00BE3B9A" w:rsidP="00BE3B9A">
      <w:pPr>
        <w:spacing w:after="0" w:line="240" w:lineRule="auto"/>
        <w:jc w:val="center"/>
        <w:rPr>
          <w:rFonts w:ascii="Arial" w:eastAsia="Times New Roman" w:hAnsi="Arial" w:cs="Arial"/>
          <w:sz w:val="24"/>
          <w:szCs w:val="24"/>
          <w:lang w:eastAsia="en-GB"/>
        </w:rPr>
      </w:pPr>
    </w:p>
    <w:p w14:paraId="5034E43E" w14:textId="1D42D3DE" w:rsidR="00BE3B9A" w:rsidRPr="00B61CBD" w:rsidRDefault="00BE3B9A" w:rsidP="00BE3B9A">
      <w:pPr>
        <w:spacing w:after="0" w:line="240" w:lineRule="auto"/>
        <w:jc w:val="center"/>
        <w:rPr>
          <w:rFonts w:ascii="Arial" w:eastAsia="Times New Roman" w:hAnsi="Arial" w:cs="Arial"/>
          <w:sz w:val="24"/>
          <w:szCs w:val="24"/>
          <w:lang w:eastAsia="en-GB"/>
        </w:rPr>
      </w:pPr>
    </w:p>
    <w:p w14:paraId="182502C8" w14:textId="24E867C3" w:rsidR="00BE3B9A" w:rsidRPr="00B61CBD" w:rsidRDefault="00CF7FBB" w:rsidP="00BE3B9A">
      <w:pPr>
        <w:spacing w:after="0" w:line="240" w:lineRule="auto"/>
        <w:jc w:val="center"/>
        <w:rPr>
          <w:rFonts w:ascii="Arial" w:eastAsia="Times New Roman" w:hAnsi="Arial" w:cs="Arial"/>
          <w:sz w:val="24"/>
          <w:szCs w:val="24"/>
          <w:lang w:eastAsia="en-GB"/>
        </w:rPr>
      </w:pPr>
      <w:ins w:id="0" w:author="E Bell" w:date="2018-10-12T13:18:00Z">
        <w:r>
          <w:rPr>
            <w:noProof/>
            <w:lang w:eastAsia="en-GB"/>
          </w:rPr>
          <w:drawing>
            <wp:anchor distT="0" distB="0" distL="114300" distR="114300" simplePos="0" relativeHeight="251662337" behindDoc="0" locked="0" layoutInCell="1" allowOverlap="1" wp14:anchorId="75BB118F" wp14:editId="10B1AAEA">
              <wp:simplePos x="0" y="0"/>
              <wp:positionH relativeFrom="margin">
                <wp:posOffset>1751965</wp:posOffset>
              </wp:positionH>
              <wp:positionV relativeFrom="paragraph">
                <wp:posOffset>7620</wp:posOffset>
              </wp:positionV>
              <wp:extent cx="2362835" cy="2228850"/>
              <wp:effectExtent l="0" t="0" r="0" b="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835" cy="2228850"/>
                      </a:xfrm>
                      <a:prstGeom prst="rect">
                        <a:avLst/>
                      </a:prstGeom>
                      <a:noFill/>
                    </pic:spPr>
                  </pic:pic>
                </a:graphicData>
              </a:graphic>
              <wp14:sizeRelH relativeFrom="page">
                <wp14:pctWidth>0</wp14:pctWidth>
              </wp14:sizeRelH>
              <wp14:sizeRelV relativeFrom="page">
                <wp14:pctHeight>0</wp14:pctHeight>
              </wp14:sizeRelV>
            </wp:anchor>
          </w:drawing>
        </w:r>
      </w:ins>
    </w:p>
    <w:p w14:paraId="5EE8677B" w14:textId="43020A89" w:rsidR="00BE3B9A" w:rsidRPr="00B61CBD" w:rsidRDefault="00C5118E" w:rsidP="00BE3B9A">
      <w:pPr>
        <w:spacing w:after="0" w:line="240" w:lineRule="auto"/>
        <w:jc w:val="center"/>
        <w:rPr>
          <w:rFonts w:ascii="Arial" w:eastAsia="Times New Roman" w:hAnsi="Arial" w:cs="Arial"/>
          <w:i/>
          <w:sz w:val="24"/>
          <w:szCs w:val="24"/>
          <w:lang w:eastAsia="en-GB"/>
        </w:rPr>
      </w:pPr>
      <w:ins w:id="1" w:author="E Bell" w:date="2018-10-12T13:18:00Z">
        <w:r>
          <w:rPr>
            <w:noProof/>
            <w:lang w:eastAsia="en-GB"/>
          </w:rPr>
          <w:drawing>
            <wp:anchor distT="0" distB="0" distL="114300" distR="114300" simplePos="0" relativeHeight="251660289" behindDoc="0" locked="0" layoutInCell="1" allowOverlap="1" wp14:anchorId="6001B292" wp14:editId="1098DCB7">
              <wp:simplePos x="0" y="0"/>
              <wp:positionH relativeFrom="margin">
                <wp:align>center</wp:align>
              </wp:positionH>
              <wp:positionV relativeFrom="paragraph">
                <wp:posOffset>13335</wp:posOffset>
              </wp:positionV>
              <wp:extent cx="2362835" cy="2228850"/>
              <wp:effectExtent l="0" t="0" r="0" b="0"/>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835" cy="2228850"/>
                      </a:xfrm>
                      <a:prstGeom prst="rect">
                        <a:avLst/>
                      </a:prstGeom>
                      <a:noFill/>
                    </pic:spPr>
                  </pic:pic>
                </a:graphicData>
              </a:graphic>
              <wp14:sizeRelH relativeFrom="page">
                <wp14:pctWidth>0</wp14:pctWidth>
              </wp14:sizeRelH>
              <wp14:sizeRelV relativeFrom="page">
                <wp14:pctHeight>0</wp14:pctHeight>
              </wp14:sizeRelV>
            </wp:anchor>
          </w:drawing>
        </w:r>
      </w:ins>
      <w:r w:rsidRPr="00B61CBD">
        <w:rPr>
          <w:rFonts w:ascii="Arial" w:eastAsia="Times New Roman" w:hAnsi="Arial" w:cs="Arial"/>
          <w:i/>
          <w:sz w:val="24"/>
          <w:szCs w:val="24"/>
          <w:highlight w:val="yellow"/>
          <w:lang w:eastAsia="en-GB"/>
        </w:rPr>
        <w:t xml:space="preserve"> </w:t>
      </w:r>
      <w:r w:rsidR="00BE3B9A" w:rsidRPr="00B61CBD">
        <w:rPr>
          <w:rFonts w:ascii="Arial" w:eastAsia="Times New Roman" w:hAnsi="Arial" w:cs="Arial"/>
          <w:i/>
          <w:sz w:val="24"/>
          <w:szCs w:val="24"/>
          <w:highlight w:val="yellow"/>
          <w:lang w:eastAsia="en-GB"/>
        </w:rPr>
        <w:t>(Add name of school, Logo)</w:t>
      </w:r>
    </w:p>
    <w:p w14:paraId="14D6B5B3"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C05499B"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41E56DEA"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9B6831A"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9D02ECD"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2A02459"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249F34D0"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AB9D82C"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6A6C3D6"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6B3B6E5"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77C33FB"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42E2CDEB"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20290E2"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77CDFC8"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5CA1BF8A"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22E60B10" w14:textId="5F359029" w:rsidR="00C5118E" w:rsidRDefault="00C5118E" w:rsidP="00C5118E">
      <w:pPr>
        <w:spacing w:after="0" w:line="240" w:lineRule="auto"/>
        <w:rPr>
          <w:rFonts w:ascii="Arial" w:eastAsia="Times New Roman" w:hAnsi="Arial" w:cs="Arial"/>
          <w:i/>
          <w:sz w:val="24"/>
          <w:szCs w:val="24"/>
          <w:lang w:eastAsia="en-GB"/>
        </w:rPr>
      </w:pPr>
      <w:r w:rsidRPr="00040073">
        <w:rPr>
          <w:rFonts w:ascii="Arial" w:eastAsia="Times New Roman" w:hAnsi="Arial" w:cs="Arial"/>
          <w:sz w:val="24"/>
          <w:szCs w:val="24"/>
          <w:lang w:eastAsia="en-GB"/>
        </w:rPr>
        <w:t>Head teacher</w:t>
      </w:r>
      <w:r>
        <w:rPr>
          <w:rFonts w:ascii="Arial" w:eastAsia="Times New Roman" w:hAnsi="Arial" w:cs="Arial"/>
          <w:i/>
          <w:sz w:val="24"/>
          <w:szCs w:val="24"/>
          <w:lang w:eastAsia="en-GB"/>
        </w:rPr>
        <w:t>: Mrs Joanne Bromley</w:t>
      </w:r>
    </w:p>
    <w:p w14:paraId="6E432B78" w14:textId="77777777" w:rsidR="00C5118E" w:rsidRDefault="00C5118E" w:rsidP="00C5118E">
      <w:pPr>
        <w:spacing w:after="0" w:line="240" w:lineRule="auto"/>
        <w:rPr>
          <w:rFonts w:ascii="Arial" w:eastAsia="Times New Roman" w:hAnsi="Arial" w:cs="Arial"/>
          <w:i/>
          <w:sz w:val="24"/>
          <w:szCs w:val="24"/>
          <w:lang w:eastAsia="en-GB"/>
        </w:rPr>
      </w:pPr>
    </w:p>
    <w:p w14:paraId="21E77F73" w14:textId="77777777" w:rsidR="00C5118E" w:rsidRDefault="00C5118E" w:rsidP="00C5118E">
      <w:pPr>
        <w:spacing w:after="0" w:line="240" w:lineRule="auto"/>
        <w:rPr>
          <w:rFonts w:ascii="Arial" w:eastAsia="Times New Roman" w:hAnsi="Arial" w:cs="Arial"/>
          <w:i/>
          <w:sz w:val="24"/>
          <w:szCs w:val="24"/>
          <w:lang w:eastAsia="en-GB"/>
        </w:rPr>
      </w:pPr>
      <w:r w:rsidRPr="00040073">
        <w:rPr>
          <w:rFonts w:ascii="Arial" w:eastAsia="Times New Roman" w:hAnsi="Arial" w:cs="Arial"/>
          <w:sz w:val="24"/>
          <w:szCs w:val="24"/>
          <w:lang w:eastAsia="en-GB"/>
        </w:rPr>
        <w:t>Chair of Governors</w:t>
      </w:r>
      <w:r>
        <w:rPr>
          <w:rFonts w:ascii="Arial" w:eastAsia="Times New Roman" w:hAnsi="Arial" w:cs="Arial"/>
          <w:i/>
          <w:sz w:val="24"/>
          <w:szCs w:val="24"/>
          <w:lang w:eastAsia="en-GB"/>
        </w:rPr>
        <w:t>: Mrs Christine Parkinson</w:t>
      </w:r>
    </w:p>
    <w:p w14:paraId="19ADBEA1" w14:textId="0F5DF754" w:rsidR="00296022" w:rsidRPr="00B61CBD" w:rsidRDefault="00296022" w:rsidP="00BE3B9A">
      <w:pPr>
        <w:spacing w:after="0" w:line="240" w:lineRule="auto"/>
        <w:jc w:val="center"/>
        <w:rPr>
          <w:rFonts w:ascii="Arial" w:eastAsia="Times New Roman" w:hAnsi="Arial" w:cs="Arial"/>
          <w:i/>
          <w:sz w:val="24"/>
          <w:szCs w:val="24"/>
          <w:lang w:eastAsia="en-GB"/>
        </w:rPr>
      </w:pPr>
    </w:p>
    <w:p w14:paraId="3976D3AC" w14:textId="77777777" w:rsidR="00296022" w:rsidRPr="00B61CBD" w:rsidRDefault="00296022" w:rsidP="00BE3B9A">
      <w:pPr>
        <w:spacing w:after="0" w:line="240" w:lineRule="auto"/>
        <w:jc w:val="center"/>
        <w:rPr>
          <w:rFonts w:ascii="Arial" w:eastAsia="Times New Roman" w:hAnsi="Arial" w:cs="Arial"/>
          <w:i/>
          <w:sz w:val="24"/>
          <w:szCs w:val="24"/>
          <w:lang w:eastAsia="en-GB"/>
        </w:rPr>
      </w:pPr>
    </w:p>
    <w:p w14:paraId="1EA33545"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763F4BFD"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75532464"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1A7F75C"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73C92E9B"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80DD444"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594F42C"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E67E9B2"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437CFD7F"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2D15D4F1"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3996F94B"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6FE6809E"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78E12D73" w14:textId="728FC350" w:rsidR="00BE3B9A" w:rsidRPr="00C5118E" w:rsidRDefault="000C2168" w:rsidP="00BE3B9A">
      <w:pPr>
        <w:spacing w:after="0" w:line="240" w:lineRule="auto"/>
        <w:rPr>
          <w:rFonts w:ascii="Arial" w:eastAsia="Times New Roman" w:hAnsi="Arial" w:cs="Arial"/>
          <w:i/>
          <w:sz w:val="24"/>
          <w:szCs w:val="24"/>
          <w:lang w:eastAsia="en-GB"/>
        </w:rPr>
      </w:pPr>
      <w:r w:rsidRPr="00C5118E">
        <w:rPr>
          <w:rFonts w:ascii="Arial" w:eastAsia="Times New Roman" w:hAnsi="Arial" w:cs="Arial"/>
          <w:i/>
          <w:sz w:val="24"/>
          <w:szCs w:val="24"/>
          <w:lang w:eastAsia="en-GB"/>
        </w:rPr>
        <w:t>Date: September</w:t>
      </w:r>
      <w:r w:rsidR="003A5F6D" w:rsidRPr="00C5118E">
        <w:rPr>
          <w:rFonts w:ascii="Arial" w:eastAsia="Times New Roman" w:hAnsi="Arial" w:cs="Arial"/>
          <w:i/>
          <w:sz w:val="24"/>
          <w:szCs w:val="24"/>
          <w:lang w:eastAsia="en-GB"/>
        </w:rPr>
        <w:t xml:space="preserve"> </w:t>
      </w:r>
      <w:r w:rsidR="00B61CBD" w:rsidRPr="00C5118E">
        <w:rPr>
          <w:rFonts w:ascii="Arial" w:eastAsia="Times New Roman" w:hAnsi="Arial" w:cs="Arial"/>
          <w:i/>
          <w:sz w:val="24"/>
          <w:szCs w:val="24"/>
          <w:lang w:eastAsia="en-GB"/>
        </w:rPr>
        <w:t>2020</w:t>
      </w:r>
    </w:p>
    <w:p w14:paraId="71997EF3" w14:textId="0716F933" w:rsidR="00DB0A55" w:rsidRPr="00C5118E" w:rsidRDefault="00BE3B9A" w:rsidP="00BE3B9A">
      <w:pPr>
        <w:spacing w:after="0" w:line="240" w:lineRule="auto"/>
        <w:rPr>
          <w:rFonts w:ascii="Arial" w:eastAsia="Times New Roman" w:hAnsi="Arial" w:cs="Arial"/>
          <w:i/>
          <w:sz w:val="24"/>
          <w:szCs w:val="24"/>
          <w:lang w:eastAsia="en-GB"/>
        </w:rPr>
      </w:pPr>
      <w:r w:rsidRPr="00C5118E">
        <w:rPr>
          <w:rFonts w:ascii="Arial" w:eastAsia="Times New Roman" w:hAnsi="Arial" w:cs="Arial"/>
          <w:i/>
          <w:sz w:val="24"/>
          <w:szCs w:val="24"/>
          <w:lang w:eastAsia="en-GB"/>
        </w:rPr>
        <w:t>Date for review:</w:t>
      </w:r>
      <w:r w:rsidR="00B61CBD" w:rsidRPr="00C5118E">
        <w:rPr>
          <w:rFonts w:ascii="Arial" w:eastAsia="Times New Roman" w:hAnsi="Arial" w:cs="Arial"/>
          <w:i/>
          <w:sz w:val="24"/>
          <w:szCs w:val="24"/>
          <w:lang w:eastAsia="en-GB"/>
        </w:rPr>
        <w:t xml:space="preserve"> September 2021</w:t>
      </w:r>
    </w:p>
    <w:p w14:paraId="44AB4680" w14:textId="77777777" w:rsidR="008714A8" w:rsidRDefault="008714A8" w:rsidP="008714A8">
      <w:pPr>
        <w:rPr>
          <w:rFonts w:ascii="Arial" w:eastAsia="Times New Roman" w:hAnsi="Arial" w:cs="Arial"/>
          <w:i/>
          <w:color w:val="FF0000"/>
          <w:sz w:val="24"/>
          <w:szCs w:val="24"/>
          <w:lang w:eastAsia="en-GB"/>
        </w:rPr>
      </w:pPr>
    </w:p>
    <w:p w14:paraId="50539F69" w14:textId="77777777" w:rsidR="008714A8" w:rsidRDefault="008714A8" w:rsidP="008714A8">
      <w:pPr>
        <w:rPr>
          <w:rFonts w:ascii="Arial" w:eastAsia="Times New Roman" w:hAnsi="Arial" w:cs="Arial"/>
          <w:i/>
          <w:color w:val="FF0000"/>
          <w:sz w:val="24"/>
          <w:szCs w:val="24"/>
          <w:lang w:eastAsia="en-GB"/>
        </w:rPr>
      </w:pPr>
    </w:p>
    <w:p w14:paraId="24A8EB99" w14:textId="407F28EC" w:rsidR="008714A8" w:rsidRPr="00621FED" w:rsidRDefault="00CF7FBB" w:rsidP="00CF7FBB">
      <w:pPr>
        <w:jc w:val="center"/>
        <w:rPr>
          <w:rFonts w:ascii="Arial" w:eastAsia="Times New Roman" w:hAnsi="Arial" w:cs="Arial"/>
          <w:b/>
          <w:sz w:val="24"/>
          <w:szCs w:val="24"/>
          <w:lang w:eastAsia="en-GB"/>
        </w:rPr>
      </w:pPr>
      <w:r w:rsidRPr="00621FED">
        <w:rPr>
          <w:rFonts w:ascii="Arial" w:eastAsia="Times New Roman" w:hAnsi="Arial" w:cs="Arial"/>
          <w:b/>
          <w:sz w:val="24"/>
          <w:szCs w:val="24"/>
          <w:lang w:eastAsia="en-GB"/>
        </w:rPr>
        <w:lastRenderedPageBreak/>
        <w:t>Information Regarding COVID-19 Pandemic</w:t>
      </w:r>
    </w:p>
    <w:p w14:paraId="6951C873" w14:textId="1ED20189" w:rsidR="00CF7FBB" w:rsidRPr="00621FED" w:rsidRDefault="00CF7FBB" w:rsidP="00CF7FBB">
      <w:pPr>
        <w:rPr>
          <w:rFonts w:ascii="Arial" w:eastAsia="Times New Roman" w:hAnsi="Arial" w:cs="Arial"/>
          <w:sz w:val="24"/>
          <w:szCs w:val="24"/>
          <w:lang w:eastAsia="en-GB"/>
        </w:rPr>
      </w:pPr>
      <w:r w:rsidRPr="00621FED">
        <w:rPr>
          <w:rFonts w:ascii="Arial" w:eastAsia="Times New Roman" w:hAnsi="Arial" w:cs="Arial"/>
          <w:sz w:val="24"/>
          <w:szCs w:val="24"/>
          <w:lang w:eastAsia="en-GB"/>
        </w:rPr>
        <w:t>In the current circumstances, there have been many changes and procedures introduced in school in order to keep children safe.  The key changes are included below; the main body of this policy reflects normal school practice.</w:t>
      </w:r>
    </w:p>
    <w:p w14:paraId="7C0FC524" w14:textId="77777777" w:rsidR="00CF7FBB" w:rsidRPr="00621FED" w:rsidRDefault="00CF7FBB" w:rsidP="00CF7FBB">
      <w:pPr>
        <w:pStyle w:val="ListParagraph"/>
        <w:numPr>
          <w:ilvl w:val="0"/>
          <w:numId w:val="43"/>
        </w:numPr>
        <w:rPr>
          <w:rFonts w:ascii="Arial" w:eastAsia="Times New Roman" w:hAnsi="Arial" w:cs="Arial"/>
          <w:sz w:val="24"/>
          <w:szCs w:val="24"/>
          <w:lang w:eastAsia="en-GB"/>
        </w:rPr>
      </w:pPr>
      <w:r w:rsidRPr="00621FED">
        <w:rPr>
          <w:rFonts w:ascii="Arial" w:eastAsia="Times New Roman" w:hAnsi="Arial" w:cs="Arial"/>
          <w:sz w:val="24"/>
          <w:szCs w:val="24"/>
          <w:lang w:eastAsia="en-GB"/>
        </w:rPr>
        <w:t>All children are taught within class bubbles, with at least two members of teaching staff assigned to each bubble.  Care has been taken to ensure that DSLs are placed strategically throughout school, in the event of a disclosure, concern or allegation.</w:t>
      </w:r>
    </w:p>
    <w:p w14:paraId="09C88425" w14:textId="77777777" w:rsidR="00CF7FBB" w:rsidRPr="00621FED" w:rsidRDefault="00CF7FBB" w:rsidP="00CF7FBB">
      <w:pPr>
        <w:pStyle w:val="ListParagraph"/>
        <w:numPr>
          <w:ilvl w:val="0"/>
          <w:numId w:val="43"/>
        </w:numPr>
        <w:rPr>
          <w:rFonts w:ascii="Arial" w:eastAsia="Times New Roman" w:hAnsi="Arial" w:cs="Arial"/>
          <w:sz w:val="24"/>
          <w:szCs w:val="24"/>
          <w:lang w:eastAsia="en-GB"/>
        </w:rPr>
      </w:pPr>
      <w:r w:rsidRPr="00621FED">
        <w:rPr>
          <w:rFonts w:ascii="Arial" w:eastAsia="Times New Roman" w:hAnsi="Arial" w:cs="Arial"/>
          <w:sz w:val="24"/>
          <w:szCs w:val="24"/>
          <w:lang w:eastAsia="en-GB"/>
        </w:rPr>
        <w:t>The school day has been slightly altered to allow for staggered start and finish times for each class, as well as different entrances and exits to avoid congestion and the mixing of bubbles.</w:t>
      </w:r>
    </w:p>
    <w:p w14:paraId="5C8BB4A6" w14:textId="77777777" w:rsidR="00CF7FBB" w:rsidRPr="00BE3118" w:rsidRDefault="00CF7FBB" w:rsidP="00CF7FBB">
      <w:pPr>
        <w:pStyle w:val="ListParagraph"/>
        <w:rPr>
          <w:rFonts w:ascii="Arial" w:eastAsia="Times New Roman" w:hAnsi="Arial" w:cs="Arial"/>
          <w:color w:val="00B050"/>
          <w:sz w:val="24"/>
          <w:szCs w:val="24"/>
          <w:lang w:eastAsia="en-GB"/>
        </w:rPr>
      </w:pPr>
    </w:p>
    <w:tbl>
      <w:tblPr>
        <w:tblStyle w:val="TableGrid"/>
        <w:tblW w:w="0" w:type="auto"/>
        <w:tblInd w:w="1555" w:type="dxa"/>
        <w:tblLook w:val="04A0" w:firstRow="1" w:lastRow="0" w:firstColumn="1" w:lastColumn="0" w:noHBand="0" w:noVBand="1"/>
      </w:tblPr>
      <w:tblGrid>
        <w:gridCol w:w="3279"/>
        <w:gridCol w:w="3241"/>
      </w:tblGrid>
      <w:tr w:rsidR="00CF7FBB" w:rsidRPr="00BE3118" w14:paraId="74FC1404" w14:textId="77777777" w:rsidTr="00CF7FBB">
        <w:tc>
          <w:tcPr>
            <w:tcW w:w="3279" w:type="dxa"/>
          </w:tcPr>
          <w:p w14:paraId="3D95E443" w14:textId="7C166B03"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EYFS</w:t>
            </w:r>
          </w:p>
        </w:tc>
        <w:tc>
          <w:tcPr>
            <w:tcW w:w="3241" w:type="dxa"/>
          </w:tcPr>
          <w:p w14:paraId="22F3E4B8" w14:textId="77777777"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Start: 8.30am</w:t>
            </w:r>
          </w:p>
          <w:p w14:paraId="3A62A260" w14:textId="690CBB29"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Finish: 2.30pm</w:t>
            </w:r>
          </w:p>
        </w:tc>
      </w:tr>
      <w:tr w:rsidR="00CF7FBB" w:rsidRPr="00BE3118" w14:paraId="66F81D9D" w14:textId="77777777" w:rsidTr="00CF7FBB">
        <w:tc>
          <w:tcPr>
            <w:tcW w:w="3279" w:type="dxa"/>
          </w:tcPr>
          <w:p w14:paraId="0598C0D0" w14:textId="46B64C88"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Year 1</w:t>
            </w:r>
          </w:p>
        </w:tc>
        <w:tc>
          <w:tcPr>
            <w:tcW w:w="3241" w:type="dxa"/>
          </w:tcPr>
          <w:p w14:paraId="1DE7A91D" w14:textId="77777777"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Start: 8.40am</w:t>
            </w:r>
          </w:p>
          <w:p w14:paraId="502999A5" w14:textId="04B275CB"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Finish: 2.40pm</w:t>
            </w:r>
          </w:p>
        </w:tc>
      </w:tr>
      <w:tr w:rsidR="00CF7FBB" w:rsidRPr="00BE3118" w14:paraId="4A4F994B" w14:textId="77777777" w:rsidTr="00CF7FBB">
        <w:tc>
          <w:tcPr>
            <w:tcW w:w="3279" w:type="dxa"/>
          </w:tcPr>
          <w:p w14:paraId="57950599" w14:textId="3B1141B3"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Year 2</w:t>
            </w:r>
          </w:p>
        </w:tc>
        <w:tc>
          <w:tcPr>
            <w:tcW w:w="3241" w:type="dxa"/>
          </w:tcPr>
          <w:p w14:paraId="7AB57314" w14:textId="5C1271AB"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Start: 8.40am</w:t>
            </w:r>
          </w:p>
          <w:p w14:paraId="0B049833" w14:textId="1E0CB17E"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Finish: 2.40pm</w:t>
            </w:r>
          </w:p>
        </w:tc>
      </w:tr>
      <w:tr w:rsidR="00CF7FBB" w:rsidRPr="00BE3118" w14:paraId="4805ACC3" w14:textId="77777777" w:rsidTr="00CF7FBB">
        <w:tc>
          <w:tcPr>
            <w:tcW w:w="3279" w:type="dxa"/>
          </w:tcPr>
          <w:p w14:paraId="6AB8B7FF" w14:textId="646601F5"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Year 3</w:t>
            </w:r>
          </w:p>
        </w:tc>
        <w:tc>
          <w:tcPr>
            <w:tcW w:w="3241" w:type="dxa"/>
          </w:tcPr>
          <w:p w14:paraId="06B40F35" w14:textId="69846070"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Start: 8.50am</w:t>
            </w:r>
          </w:p>
          <w:p w14:paraId="4B77A51A" w14:textId="285ABDDD"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 xml:space="preserve">Finish: 2.50pm </w:t>
            </w:r>
          </w:p>
        </w:tc>
      </w:tr>
      <w:tr w:rsidR="00CF7FBB" w:rsidRPr="00BE3118" w14:paraId="4D2AFB7F" w14:textId="77777777" w:rsidTr="00CF7FBB">
        <w:tc>
          <w:tcPr>
            <w:tcW w:w="3279" w:type="dxa"/>
          </w:tcPr>
          <w:p w14:paraId="1CC19846" w14:textId="3454A288"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Year 4</w:t>
            </w:r>
          </w:p>
        </w:tc>
        <w:tc>
          <w:tcPr>
            <w:tcW w:w="3241" w:type="dxa"/>
          </w:tcPr>
          <w:p w14:paraId="1243FC4C" w14:textId="77777777"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Start: 9.00am</w:t>
            </w:r>
          </w:p>
          <w:p w14:paraId="49FB6A54" w14:textId="39FCF03E"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Finish: 3.00pm</w:t>
            </w:r>
          </w:p>
        </w:tc>
      </w:tr>
      <w:tr w:rsidR="00CF7FBB" w:rsidRPr="00BE3118" w14:paraId="7CBA481D" w14:textId="77777777" w:rsidTr="00CF7FBB">
        <w:tc>
          <w:tcPr>
            <w:tcW w:w="3279" w:type="dxa"/>
          </w:tcPr>
          <w:p w14:paraId="04FF0EF5" w14:textId="13AB420A"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Year 5</w:t>
            </w:r>
          </w:p>
        </w:tc>
        <w:tc>
          <w:tcPr>
            <w:tcW w:w="3241" w:type="dxa"/>
          </w:tcPr>
          <w:p w14:paraId="7C2C3FD7" w14:textId="77777777"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Start: 9.05am</w:t>
            </w:r>
          </w:p>
          <w:p w14:paraId="47ED7BFC" w14:textId="59454DCC"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Finish: 3.05pm</w:t>
            </w:r>
          </w:p>
        </w:tc>
      </w:tr>
      <w:tr w:rsidR="00CF7FBB" w:rsidRPr="00BE3118" w14:paraId="2F1C15D9" w14:textId="77777777" w:rsidTr="00CF7FBB">
        <w:tc>
          <w:tcPr>
            <w:tcW w:w="3279" w:type="dxa"/>
          </w:tcPr>
          <w:p w14:paraId="116D6B03" w14:textId="1DE1B098"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Year 6</w:t>
            </w:r>
          </w:p>
        </w:tc>
        <w:tc>
          <w:tcPr>
            <w:tcW w:w="3241" w:type="dxa"/>
          </w:tcPr>
          <w:p w14:paraId="144C084A" w14:textId="77777777"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Start: 9.15am</w:t>
            </w:r>
          </w:p>
          <w:p w14:paraId="2DAF09EA" w14:textId="0CF0EF7B"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Finish: 3.15pm</w:t>
            </w:r>
          </w:p>
        </w:tc>
      </w:tr>
    </w:tbl>
    <w:p w14:paraId="707A0724" w14:textId="3364236E" w:rsidR="00CF7FBB" w:rsidRPr="00621FED" w:rsidRDefault="00CF7FBB" w:rsidP="00CF7FBB">
      <w:pPr>
        <w:rPr>
          <w:rFonts w:ascii="Arial" w:eastAsia="Times New Roman" w:hAnsi="Arial" w:cs="Arial"/>
          <w:sz w:val="24"/>
          <w:szCs w:val="24"/>
          <w:lang w:eastAsia="en-GB"/>
        </w:rPr>
      </w:pPr>
    </w:p>
    <w:p w14:paraId="23B006CF" w14:textId="10A4EC40" w:rsidR="00CF7FBB" w:rsidRPr="00621FED" w:rsidRDefault="00CF7FBB" w:rsidP="00CF7FBB">
      <w:pPr>
        <w:pStyle w:val="ListParagraph"/>
        <w:numPr>
          <w:ilvl w:val="0"/>
          <w:numId w:val="46"/>
        </w:numPr>
        <w:rPr>
          <w:rFonts w:ascii="Arial" w:eastAsia="Times New Roman" w:hAnsi="Arial" w:cs="Arial"/>
          <w:sz w:val="24"/>
          <w:szCs w:val="24"/>
          <w:lang w:eastAsia="en-GB"/>
        </w:rPr>
      </w:pPr>
      <w:r w:rsidRPr="00621FED">
        <w:rPr>
          <w:rFonts w:ascii="Arial" w:eastAsia="Times New Roman" w:hAnsi="Arial" w:cs="Arial"/>
          <w:sz w:val="24"/>
          <w:szCs w:val="24"/>
          <w:lang w:eastAsia="en-GB"/>
        </w:rPr>
        <w:t>Breakfast club will run from 7.45am until the child’s allocated class start time; children will be seated within their class bubbles, and served at their tables.</w:t>
      </w:r>
    </w:p>
    <w:p w14:paraId="22080F7F" w14:textId="087BCBDE" w:rsidR="00CF7FBB" w:rsidRPr="00621FED" w:rsidRDefault="00CF7FBB" w:rsidP="00CF7FBB">
      <w:pPr>
        <w:pStyle w:val="ListParagraph"/>
        <w:numPr>
          <w:ilvl w:val="0"/>
          <w:numId w:val="46"/>
        </w:numPr>
        <w:rPr>
          <w:rFonts w:ascii="Arial" w:eastAsia="Times New Roman" w:hAnsi="Arial" w:cs="Arial"/>
          <w:sz w:val="24"/>
          <w:szCs w:val="24"/>
          <w:lang w:eastAsia="en-GB"/>
        </w:rPr>
      </w:pPr>
      <w:r w:rsidRPr="00621FED">
        <w:rPr>
          <w:rFonts w:ascii="Arial" w:eastAsia="Times New Roman" w:hAnsi="Arial" w:cs="Arial"/>
          <w:sz w:val="24"/>
          <w:szCs w:val="24"/>
          <w:lang w:eastAsia="en-GB"/>
        </w:rPr>
        <w:t>After-school provision (</w:t>
      </w:r>
      <w:proofErr w:type="spellStart"/>
      <w:r w:rsidRPr="00621FED">
        <w:rPr>
          <w:rFonts w:ascii="Arial" w:eastAsia="Times New Roman" w:hAnsi="Arial" w:cs="Arial"/>
          <w:sz w:val="24"/>
          <w:szCs w:val="24"/>
          <w:lang w:eastAsia="en-GB"/>
        </w:rPr>
        <w:t>Daycare</w:t>
      </w:r>
      <w:proofErr w:type="spellEnd"/>
      <w:r w:rsidRPr="00621FED">
        <w:rPr>
          <w:rFonts w:ascii="Arial" w:eastAsia="Times New Roman" w:hAnsi="Arial" w:cs="Arial"/>
          <w:sz w:val="24"/>
          <w:szCs w:val="24"/>
          <w:lang w:eastAsia="en-GB"/>
        </w:rPr>
        <w:t>) will run from the end of the school day until 4.15pm; children will be seated within their class bubbles, and served at their tables.</w:t>
      </w:r>
    </w:p>
    <w:p w14:paraId="1048B122" w14:textId="00335D23" w:rsidR="00CF7FBB" w:rsidRPr="00621FED" w:rsidRDefault="00CF7FBB" w:rsidP="00CF7FBB">
      <w:pPr>
        <w:pStyle w:val="ListParagraph"/>
        <w:numPr>
          <w:ilvl w:val="0"/>
          <w:numId w:val="46"/>
        </w:numPr>
        <w:rPr>
          <w:rFonts w:ascii="Arial" w:eastAsia="Times New Roman" w:hAnsi="Arial" w:cs="Arial"/>
          <w:sz w:val="24"/>
          <w:szCs w:val="24"/>
          <w:lang w:eastAsia="en-GB"/>
        </w:rPr>
      </w:pPr>
      <w:r w:rsidRPr="00621FED">
        <w:rPr>
          <w:rFonts w:ascii="Arial" w:eastAsia="Times New Roman" w:hAnsi="Arial" w:cs="Arial"/>
          <w:sz w:val="24"/>
          <w:szCs w:val="24"/>
          <w:lang w:eastAsia="en-GB"/>
        </w:rPr>
        <w:t>A DSL will be on site and available at all times during these provisions.</w:t>
      </w:r>
    </w:p>
    <w:p w14:paraId="10B63591" w14:textId="77777777" w:rsidR="00BE3118" w:rsidRDefault="00BE3118" w:rsidP="7EC17ACB">
      <w:pPr>
        <w:jc w:val="center"/>
        <w:rPr>
          <w:rFonts w:ascii="Arial" w:eastAsia="Times New Roman" w:hAnsi="Arial" w:cs="Arial"/>
          <w:b/>
          <w:bCs/>
          <w:sz w:val="28"/>
          <w:szCs w:val="28"/>
          <w:lang w:eastAsia="en-GB"/>
        </w:rPr>
      </w:pPr>
    </w:p>
    <w:p w14:paraId="428677ED" w14:textId="77777777" w:rsidR="00BE3118" w:rsidRDefault="00BE3118" w:rsidP="7EC17ACB">
      <w:pPr>
        <w:jc w:val="center"/>
        <w:rPr>
          <w:rFonts w:ascii="Arial" w:eastAsia="Times New Roman" w:hAnsi="Arial" w:cs="Arial"/>
          <w:b/>
          <w:bCs/>
          <w:sz w:val="28"/>
          <w:szCs w:val="28"/>
          <w:lang w:eastAsia="en-GB"/>
        </w:rPr>
      </w:pPr>
    </w:p>
    <w:p w14:paraId="73750710" w14:textId="77777777" w:rsidR="00BE3118" w:rsidRDefault="00BE3118" w:rsidP="7EC17ACB">
      <w:pPr>
        <w:jc w:val="center"/>
        <w:rPr>
          <w:rFonts w:ascii="Arial" w:eastAsia="Times New Roman" w:hAnsi="Arial" w:cs="Arial"/>
          <w:b/>
          <w:bCs/>
          <w:sz w:val="28"/>
          <w:szCs w:val="28"/>
          <w:lang w:eastAsia="en-GB"/>
        </w:rPr>
      </w:pPr>
    </w:p>
    <w:p w14:paraId="7FABAEA0" w14:textId="77777777" w:rsidR="00BE3118" w:rsidRDefault="00BE3118" w:rsidP="7EC17ACB">
      <w:pPr>
        <w:jc w:val="center"/>
        <w:rPr>
          <w:rFonts w:ascii="Arial" w:eastAsia="Times New Roman" w:hAnsi="Arial" w:cs="Arial"/>
          <w:b/>
          <w:bCs/>
          <w:sz w:val="28"/>
          <w:szCs w:val="28"/>
          <w:lang w:eastAsia="en-GB"/>
        </w:rPr>
      </w:pPr>
    </w:p>
    <w:p w14:paraId="452D8985" w14:textId="77777777" w:rsidR="00BE3118" w:rsidRDefault="00BE3118" w:rsidP="7EC17ACB">
      <w:pPr>
        <w:jc w:val="center"/>
        <w:rPr>
          <w:rFonts w:ascii="Arial" w:eastAsia="Times New Roman" w:hAnsi="Arial" w:cs="Arial"/>
          <w:b/>
          <w:bCs/>
          <w:sz w:val="28"/>
          <w:szCs w:val="28"/>
          <w:lang w:eastAsia="en-GB"/>
        </w:rPr>
      </w:pPr>
    </w:p>
    <w:p w14:paraId="7923CE1D" w14:textId="77777777" w:rsidR="00BE3118" w:rsidRDefault="00BE3118" w:rsidP="7EC17ACB">
      <w:pPr>
        <w:jc w:val="center"/>
        <w:rPr>
          <w:rFonts w:ascii="Arial" w:eastAsia="Times New Roman" w:hAnsi="Arial" w:cs="Arial"/>
          <w:b/>
          <w:bCs/>
          <w:sz w:val="28"/>
          <w:szCs w:val="28"/>
          <w:lang w:eastAsia="en-GB"/>
        </w:rPr>
      </w:pPr>
    </w:p>
    <w:p w14:paraId="43C9F7C3" w14:textId="7F018A4E" w:rsidR="00DB0A55" w:rsidRPr="00DC16BD" w:rsidRDefault="008714A8" w:rsidP="7EC17ACB">
      <w:pPr>
        <w:jc w:val="center"/>
        <w:rPr>
          <w:rFonts w:ascii="Arial" w:eastAsia="Times New Roman" w:hAnsi="Arial" w:cs="Arial"/>
          <w:b/>
          <w:bCs/>
          <w:sz w:val="28"/>
          <w:szCs w:val="28"/>
          <w:lang w:eastAsia="en-GB"/>
        </w:rPr>
      </w:pPr>
      <w:r w:rsidRPr="7EC17ACB">
        <w:rPr>
          <w:rFonts w:ascii="Arial" w:eastAsia="Times New Roman" w:hAnsi="Arial" w:cs="Arial"/>
          <w:b/>
          <w:bCs/>
          <w:sz w:val="28"/>
          <w:szCs w:val="28"/>
          <w:lang w:eastAsia="en-GB"/>
        </w:rPr>
        <w:lastRenderedPageBreak/>
        <w:t>S</w:t>
      </w:r>
      <w:r w:rsidR="00DB0A55" w:rsidRPr="7EC17ACB">
        <w:rPr>
          <w:rFonts w:ascii="Arial" w:eastAsia="Times New Roman" w:hAnsi="Arial" w:cs="Arial"/>
          <w:b/>
          <w:bCs/>
          <w:sz w:val="28"/>
          <w:szCs w:val="28"/>
          <w:lang w:eastAsia="en-GB"/>
        </w:rPr>
        <w:t xml:space="preserve">afeguarding and Child Protection </w:t>
      </w:r>
      <w:r w:rsidR="00DA56B5" w:rsidRPr="7EC17ACB">
        <w:rPr>
          <w:rFonts w:ascii="Arial" w:eastAsia="Times New Roman" w:hAnsi="Arial" w:cs="Arial"/>
          <w:b/>
          <w:bCs/>
          <w:sz w:val="28"/>
          <w:szCs w:val="28"/>
          <w:lang w:eastAsia="en-GB"/>
        </w:rPr>
        <w:t xml:space="preserve">Training </w:t>
      </w:r>
      <w:r w:rsidR="00DC16BD" w:rsidRPr="7EC17ACB">
        <w:rPr>
          <w:rFonts w:ascii="Arial" w:eastAsia="Times New Roman" w:hAnsi="Arial" w:cs="Arial"/>
          <w:b/>
          <w:bCs/>
          <w:sz w:val="28"/>
          <w:szCs w:val="28"/>
          <w:lang w:eastAsia="en-GB"/>
        </w:rPr>
        <w:t>Summary</w:t>
      </w:r>
    </w:p>
    <w:p w14:paraId="3632BD58" w14:textId="77777777" w:rsidR="00DB0A55" w:rsidRPr="00B61CBD" w:rsidRDefault="00DB0A55" w:rsidP="00DC16BD">
      <w:pPr>
        <w:spacing w:before="240"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school complies with the advice laid down in ‘Working Together to Safeguard Children’ 2018 and ‘Keeping Children Safe in </w:t>
      </w:r>
      <w:r w:rsidRPr="00827D8D">
        <w:rPr>
          <w:rFonts w:ascii="Arial" w:eastAsia="Times New Roman" w:hAnsi="Arial" w:cs="Arial"/>
          <w:sz w:val="24"/>
          <w:szCs w:val="24"/>
          <w:lang w:eastAsia="en-GB"/>
        </w:rPr>
        <w:t xml:space="preserve">Education’ September 2020 to </w:t>
      </w:r>
      <w:r w:rsidRPr="00B61CBD">
        <w:rPr>
          <w:rFonts w:ascii="Arial" w:eastAsia="Times New Roman" w:hAnsi="Arial" w:cs="Arial"/>
          <w:sz w:val="24"/>
          <w:szCs w:val="24"/>
          <w:lang w:eastAsia="en-GB"/>
        </w:rPr>
        <w:t>undertake regular training.</w:t>
      </w:r>
    </w:p>
    <w:p w14:paraId="5396BA13" w14:textId="77777777" w:rsidR="00DB0A55" w:rsidRPr="00B61CBD" w:rsidRDefault="00DB0A55" w:rsidP="00DB0A55">
      <w:pPr>
        <w:spacing w:after="0" w:line="240" w:lineRule="auto"/>
        <w:rPr>
          <w:rFonts w:ascii="Arial" w:eastAsia="Times New Roman" w:hAnsi="Arial" w:cs="Arial"/>
          <w:sz w:val="24"/>
          <w:szCs w:val="24"/>
          <w:lang w:eastAsia="en-GB"/>
        </w:rPr>
      </w:pPr>
    </w:p>
    <w:p w14:paraId="2C9F2D90" w14:textId="5BB14AA6" w:rsidR="00DB0A55" w:rsidRPr="00B61CBD" w:rsidRDefault="00DB0A55" w:rsidP="00DC16BD">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A record of those trained may be found in the Single Central Record</w:t>
      </w:r>
      <w:r w:rsidR="00180BAB">
        <w:rPr>
          <w:rFonts w:ascii="Arial" w:eastAsia="Times New Roman" w:hAnsi="Arial" w:cs="Arial"/>
          <w:sz w:val="24"/>
          <w:szCs w:val="24"/>
          <w:lang w:eastAsia="en-GB"/>
        </w:rPr>
        <w:t xml:space="preserve"> and </w:t>
      </w:r>
      <w:r w:rsidRPr="00B61CBD">
        <w:rPr>
          <w:rFonts w:ascii="Arial" w:eastAsia="Times New Roman" w:hAnsi="Arial" w:cs="Arial"/>
          <w:sz w:val="24"/>
          <w:szCs w:val="24"/>
          <w:lang w:eastAsia="en-GB"/>
        </w:rPr>
        <w:t>certificate</w:t>
      </w:r>
      <w:r w:rsidR="00180BAB">
        <w:rPr>
          <w:rFonts w:ascii="Arial" w:eastAsia="Times New Roman" w:hAnsi="Arial" w:cs="Arial"/>
          <w:sz w:val="24"/>
          <w:szCs w:val="24"/>
          <w:lang w:eastAsia="en-GB"/>
        </w:rPr>
        <w:t>s</w:t>
      </w:r>
      <w:r w:rsidRPr="00B61CBD">
        <w:rPr>
          <w:rFonts w:ascii="Arial" w:eastAsia="Times New Roman" w:hAnsi="Arial" w:cs="Arial"/>
          <w:sz w:val="24"/>
          <w:szCs w:val="24"/>
          <w:lang w:eastAsia="en-GB"/>
        </w:rPr>
        <w:t xml:space="preserve"> </w:t>
      </w:r>
      <w:r w:rsidR="003518E6">
        <w:rPr>
          <w:rFonts w:ascii="Arial" w:eastAsia="Times New Roman" w:hAnsi="Arial" w:cs="Arial"/>
          <w:sz w:val="24"/>
          <w:szCs w:val="24"/>
          <w:lang w:eastAsia="en-GB"/>
        </w:rPr>
        <w:t xml:space="preserve">are kept </w:t>
      </w:r>
      <w:r w:rsidRPr="00B61CBD">
        <w:rPr>
          <w:rFonts w:ascii="Arial" w:eastAsia="Times New Roman" w:hAnsi="Arial" w:cs="Arial"/>
          <w:sz w:val="24"/>
          <w:szCs w:val="24"/>
          <w:lang w:eastAsia="en-GB"/>
        </w:rPr>
        <w:t xml:space="preserve">to verify </w:t>
      </w:r>
      <w:r w:rsidR="00180BAB">
        <w:rPr>
          <w:rFonts w:ascii="Arial" w:eastAsia="Times New Roman" w:hAnsi="Arial" w:cs="Arial"/>
          <w:sz w:val="24"/>
          <w:szCs w:val="24"/>
          <w:lang w:eastAsia="en-GB"/>
        </w:rPr>
        <w:t xml:space="preserve">the </w:t>
      </w:r>
      <w:r w:rsidRPr="00B61CBD">
        <w:rPr>
          <w:rFonts w:ascii="Arial" w:eastAsia="Times New Roman" w:hAnsi="Arial" w:cs="Arial"/>
          <w:sz w:val="24"/>
          <w:szCs w:val="24"/>
          <w:lang w:eastAsia="en-GB"/>
        </w:rPr>
        <w:t>attendance</w:t>
      </w:r>
      <w:r w:rsidR="00180BAB">
        <w:rPr>
          <w:rFonts w:ascii="Arial" w:eastAsia="Times New Roman" w:hAnsi="Arial" w:cs="Arial"/>
          <w:sz w:val="24"/>
          <w:szCs w:val="24"/>
          <w:lang w:eastAsia="en-GB"/>
        </w:rPr>
        <w:t xml:space="preserve"> of individuals.</w:t>
      </w:r>
    </w:p>
    <w:p w14:paraId="71A3BC6F" w14:textId="77777777" w:rsidR="00DB0A55" w:rsidRPr="00B61CBD" w:rsidRDefault="00DB0A55" w:rsidP="00DB0A55">
      <w:pPr>
        <w:spacing w:after="0" w:line="240" w:lineRule="auto"/>
        <w:rPr>
          <w:rFonts w:ascii="Arial" w:eastAsia="Times New Roman" w:hAnsi="Arial" w:cs="Arial"/>
          <w:sz w:val="24"/>
          <w:szCs w:val="24"/>
          <w:lang w:eastAsia="en-GB"/>
        </w:rPr>
      </w:pPr>
    </w:p>
    <w:p w14:paraId="3180E756" w14:textId="4D21575E" w:rsidR="00DB0A55" w:rsidRPr="00B61CBD" w:rsidRDefault="00DB0A55" w:rsidP="00180BAB">
      <w:pPr>
        <w:spacing w:after="0" w:line="240" w:lineRule="auto"/>
        <w:contextualSpacing/>
        <w:rPr>
          <w:rFonts w:ascii="Arial" w:eastAsia="Times New Roman" w:hAnsi="Arial" w:cs="Arial"/>
          <w:i/>
          <w:sz w:val="24"/>
          <w:szCs w:val="24"/>
          <w:u w:val="single"/>
          <w:lang w:eastAsia="en-GB"/>
        </w:rPr>
      </w:pPr>
      <w:r w:rsidRPr="00B61CBD">
        <w:rPr>
          <w:rFonts w:ascii="Arial" w:eastAsia="Times New Roman" w:hAnsi="Arial" w:cs="Arial"/>
          <w:sz w:val="24"/>
          <w:szCs w:val="24"/>
          <w:lang w:eastAsia="en-GB"/>
        </w:rPr>
        <w:t>Training for the designated safeguarding lead and other designated teachers in school is undertaken every 2 years</w:t>
      </w:r>
      <w:r w:rsidR="00180BAB">
        <w:rPr>
          <w:rFonts w:ascii="Arial" w:eastAsia="Times New Roman" w:hAnsi="Arial" w:cs="Arial"/>
          <w:sz w:val="24"/>
          <w:szCs w:val="24"/>
          <w:lang w:eastAsia="en-GB"/>
        </w:rPr>
        <w:t>.</w:t>
      </w:r>
    </w:p>
    <w:p w14:paraId="39378F35" w14:textId="77777777" w:rsidR="00DB0A55" w:rsidRPr="00B61CBD" w:rsidRDefault="00DB0A55" w:rsidP="00DB0A55">
      <w:pPr>
        <w:spacing w:after="0" w:line="240" w:lineRule="auto"/>
        <w:ind w:left="283"/>
        <w:contextualSpacing/>
        <w:rPr>
          <w:rFonts w:ascii="Arial" w:eastAsia="Times New Roman" w:hAnsi="Arial" w:cs="Arial"/>
          <w:i/>
          <w:sz w:val="24"/>
          <w:szCs w:val="24"/>
          <w:u w:val="single"/>
          <w:lang w:eastAsia="en-GB"/>
        </w:rPr>
      </w:pPr>
    </w:p>
    <w:p w14:paraId="2DEAE8B1" w14:textId="183F3C24" w:rsidR="00DB0A55" w:rsidRPr="00180BAB" w:rsidRDefault="00DB0A55" w:rsidP="00DB0A55">
      <w:pPr>
        <w:spacing w:after="0" w:line="240" w:lineRule="auto"/>
        <w:rPr>
          <w:rFonts w:ascii="Arial" w:eastAsia="Times New Roman" w:hAnsi="Arial" w:cs="Arial"/>
          <w:sz w:val="24"/>
          <w:szCs w:val="24"/>
          <w:lang w:eastAsia="en-GB"/>
        </w:rPr>
      </w:pPr>
      <w:r w:rsidRPr="7EC17ACB">
        <w:rPr>
          <w:rFonts w:ascii="Arial" w:eastAsia="Times New Roman" w:hAnsi="Arial" w:cs="Arial"/>
          <w:sz w:val="24"/>
          <w:szCs w:val="24"/>
          <w:lang w:eastAsia="en-GB"/>
        </w:rPr>
        <w:t xml:space="preserve">We recognise that, as a minimum, schools should ensure that the Designated Safeguarding Lead undertakes Prevent awareness training and is thus able to provide advice and support to other members of staff on protecting children from the risk of radicalisation (The Prevent duty DFE June 2015). </w:t>
      </w:r>
    </w:p>
    <w:p w14:paraId="49B49234" w14:textId="3A47C486" w:rsidR="7EC17ACB" w:rsidRDefault="7EC17ACB" w:rsidP="7EC17ACB">
      <w:pPr>
        <w:spacing w:after="0" w:line="240" w:lineRule="auto"/>
        <w:rPr>
          <w:rFonts w:ascii="Arial" w:eastAsia="Times New Roman" w:hAnsi="Arial" w:cs="Arial"/>
          <w:sz w:val="24"/>
          <w:szCs w:val="24"/>
          <w:lang w:eastAsia="en-GB"/>
        </w:rPr>
      </w:pPr>
    </w:p>
    <w:tbl>
      <w:tblPr>
        <w:tblStyle w:val="TableGrid"/>
        <w:tblW w:w="9353" w:type="dxa"/>
        <w:jc w:val="center"/>
        <w:tblLook w:val="04A0" w:firstRow="1" w:lastRow="0" w:firstColumn="1" w:lastColumn="0" w:noHBand="0" w:noVBand="1"/>
      </w:tblPr>
      <w:tblGrid>
        <w:gridCol w:w="1964"/>
        <w:gridCol w:w="1956"/>
        <w:gridCol w:w="3715"/>
        <w:gridCol w:w="1718"/>
      </w:tblGrid>
      <w:tr w:rsidR="00307996" w:rsidRPr="00180BAB" w14:paraId="65664E7A" w14:textId="77777777" w:rsidTr="7EC17ACB">
        <w:trPr>
          <w:jc w:val="center"/>
        </w:trPr>
        <w:tc>
          <w:tcPr>
            <w:tcW w:w="1984" w:type="dxa"/>
            <w:shd w:val="clear" w:color="auto" w:fill="BFBFBF" w:themeFill="background1" w:themeFillShade="BF"/>
          </w:tcPr>
          <w:p w14:paraId="07C9D1CA" w14:textId="77777777" w:rsidR="00307996" w:rsidRPr="00180BAB" w:rsidRDefault="00307996" w:rsidP="00180BAB">
            <w:pPr>
              <w:spacing w:before="80" w:after="80"/>
              <w:rPr>
                <w:rFonts w:ascii="Arial" w:hAnsi="Arial"/>
                <w:iCs/>
                <w:sz w:val="24"/>
                <w:szCs w:val="24"/>
              </w:rPr>
            </w:pPr>
          </w:p>
        </w:tc>
        <w:tc>
          <w:tcPr>
            <w:tcW w:w="1984" w:type="dxa"/>
            <w:shd w:val="clear" w:color="auto" w:fill="BFBFBF" w:themeFill="background1" w:themeFillShade="BF"/>
          </w:tcPr>
          <w:p w14:paraId="6481F7C4" w14:textId="4A1FFE65" w:rsidR="00307996" w:rsidRPr="00180BAB" w:rsidRDefault="00307996" w:rsidP="00180BAB">
            <w:pPr>
              <w:tabs>
                <w:tab w:val="left" w:pos="1260"/>
              </w:tabs>
              <w:spacing w:before="80" w:after="80"/>
              <w:jc w:val="center"/>
              <w:rPr>
                <w:rFonts w:ascii="Arial" w:hAnsi="Arial"/>
                <w:iCs/>
                <w:sz w:val="24"/>
                <w:szCs w:val="24"/>
              </w:rPr>
            </w:pPr>
            <w:r>
              <w:rPr>
                <w:rFonts w:ascii="Arial" w:hAnsi="Arial"/>
                <w:iCs/>
                <w:sz w:val="24"/>
                <w:szCs w:val="24"/>
              </w:rPr>
              <w:t>Name</w:t>
            </w:r>
          </w:p>
        </w:tc>
        <w:tc>
          <w:tcPr>
            <w:tcW w:w="3798" w:type="dxa"/>
            <w:shd w:val="clear" w:color="auto" w:fill="BFBFBF" w:themeFill="background1" w:themeFillShade="BF"/>
          </w:tcPr>
          <w:p w14:paraId="784E2CC1" w14:textId="27BB71B5" w:rsidR="00307996" w:rsidRPr="00180BAB" w:rsidRDefault="00307996" w:rsidP="00180BAB">
            <w:pPr>
              <w:tabs>
                <w:tab w:val="left" w:pos="1260"/>
              </w:tabs>
              <w:spacing w:before="80" w:after="80"/>
              <w:jc w:val="center"/>
              <w:rPr>
                <w:rFonts w:ascii="Arial" w:hAnsi="Arial"/>
                <w:iCs/>
                <w:sz w:val="24"/>
                <w:szCs w:val="24"/>
              </w:rPr>
            </w:pPr>
            <w:r>
              <w:rPr>
                <w:rFonts w:ascii="Arial" w:hAnsi="Arial"/>
                <w:iCs/>
                <w:sz w:val="24"/>
                <w:szCs w:val="24"/>
              </w:rPr>
              <w:t>Training</w:t>
            </w:r>
          </w:p>
        </w:tc>
        <w:tc>
          <w:tcPr>
            <w:tcW w:w="1587" w:type="dxa"/>
            <w:shd w:val="clear" w:color="auto" w:fill="BFBFBF" w:themeFill="background1" w:themeFillShade="BF"/>
          </w:tcPr>
          <w:p w14:paraId="690AFBAF" w14:textId="1806D770" w:rsidR="00307996" w:rsidRPr="00180BAB" w:rsidRDefault="00307996" w:rsidP="00180BAB">
            <w:pPr>
              <w:tabs>
                <w:tab w:val="left" w:pos="1260"/>
              </w:tabs>
              <w:spacing w:before="80" w:after="80"/>
              <w:jc w:val="center"/>
              <w:rPr>
                <w:rFonts w:ascii="Arial" w:hAnsi="Arial"/>
                <w:iCs/>
                <w:sz w:val="24"/>
                <w:szCs w:val="24"/>
              </w:rPr>
            </w:pPr>
            <w:r w:rsidRPr="00180BAB">
              <w:rPr>
                <w:rFonts w:ascii="Arial" w:hAnsi="Arial"/>
                <w:iCs/>
                <w:sz w:val="24"/>
                <w:szCs w:val="24"/>
              </w:rPr>
              <w:t xml:space="preserve">Date </w:t>
            </w:r>
          </w:p>
        </w:tc>
      </w:tr>
      <w:tr w:rsidR="00307996" w:rsidRPr="00180BAB" w14:paraId="78B6202A" w14:textId="20AC6799" w:rsidTr="7EC17ACB">
        <w:trPr>
          <w:jc w:val="center"/>
        </w:trPr>
        <w:tc>
          <w:tcPr>
            <w:tcW w:w="1984" w:type="dxa"/>
            <w:shd w:val="clear" w:color="auto" w:fill="BFBFBF" w:themeFill="background1" w:themeFillShade="BF"/>
          </w:tcPr>
          <w:p w14:paraId="7CDC15F2" w14:textId="10DD86F4" w:rsidR="00307996" w:rsidRPr="00180BAB" w:rsidRDefault="00307996" w:rsidP="7EC17ACB">
            <w:pPr>
              <w:spacing w:before="80" w:after="80"/>
              <w:rPr>
                <w:rFonts w:ascii="Arial" w:hAnsi="Arial"/>
              </w:rPr>
            </w:pPr>
            <w:r w:rsidRPr="7EC17ACB">
              <w:rPr>
                <w:rFonts w:ascii="Arial" w:hAnsi="Arial"/>
              </w:rPr>
              <w:t>Designated Safeguarding Lead</w:t>
            </w:r>
          </w:p>
        </w:tc>
        <w:tc>
          <w:tcPr>
            <w:tcW w:w="1984" w:type="dxa"/>
          </w:tcPr>
          <w:p w14:paraId="460BC915" w14:textId="77777777" w:rsidR="00307996" w:rsidRPr="00BC0244" w:rsidRDefault="00827D8D" w:rsidP="7EC17ACB">
            <w:pPr>
              <w:tabs>
                <w:tab w:val="left" w:pos="1260"/>
              </w:tabs>
              <w:spacing w:before="80" w:after="80"/>
              <w:rPr>
                <w:rFonts w:ascii="Arial" w:hAnsi="Arial"/>
                <w:iCs/>
              </w:rPr>
            </w:pPr>
            <w:r w:rsidRPr="00BC0244">
              <w:rPr>
                <w:rFonts w:ascii="Arial" w:hAnsi="Arial"/>
                <w:iCs/>
              </w:rPr>
              <w:t>Joanne Bromley</w:t>
            </w:r>
          </w:p>
          <w:p w14:paraId="2242D36F" w14:textId="648D0F09" w:rsidR="00827D8D" w:rsidRPr="00BC0244" w:rsidRDefault="00827D8D" w:rsidP="7EC17ACB">
            <w:pPr>
              <w:tabs>
                <w:tab w:val="left" w:pos="1260"/>
              </w:tabs>
              <w:spacing w:before="80" w:after="80"/>
              <w:rPr>
                <w:rFonts w:ascii="Arial" w:hAnsi="Arial"/>
              </w:rPr>
            </w:pPr>
            <w:r w:rsidRPr="00BC0244">
              <w:rPr>
                <w:rFonts w:ascii="Arial" w:hAnsi="Arial"/>
              </w:rPr>
              <w:t>Elizabeth Bell</w:t>
            </w:r>
          </w:p>
        </w:tc>
        <w:tc>
          <w:tcPr>
            <w:tcW w:w="3798" w:type="dxa"/>
          </w:tcPr>
          <w:p w14:paraId="1A6EEE95" w14:textId="0D70D318" w:rsidR="00307996" w:rsidRPr="00BC0244" w:rsidRDefault="210D134C" w:rsidP="7EC17ACB">
            <w:pPr>
              <w:tabs>
                <w:tab w:val="left" w:pos="1260"/>
              </w:tabs>
              <w:spacing w:before="80" w:after="80" w:line="276" w:lineRule="auto"/>
              <w:rPr>
                <w:rFonts w:ascii="Arial" w:eastAsia="Arial" w:hAnsi="Arial" w:cs="Arial"/>
              </w:rPr>
            </w:pPr>
            <w:r w:rsidRPr="00BC0244">
              <w:rPr>
                <w:rFonts w:ascii="Arial" w:eastAsia="Arial" w:hAnsi="Arial" w:cs="Arial"/>
              </w:rPr>
              <w:t>DSL Training</w:t>
            </w:r>
          </w:p>
          <w:p w14:paraId="2E6F88D5" w14:textId="405628F8" w:rsidR="00307996" w:rsidRPr="00BC0244" w:rsidRDefault="210D134C" w:rsidP="7EC17ACB">
            <w:pPr>
              <w:tabs>
                <w:tab w:val="left" w:pos="1260"/>
              </w:tabs>
              <w:spacing w:before="80" w:after="80"/>
              <w:rPr>
                <w:rFonts w:ascii="Arial" w:eastAsia="Arial" w:hAnsi="Arial" w:cs="Arial"/>
              </w:rPr>
            </w:pPr>
            <w:r w:rsidRPr="00BC0244">
              <w:rPr>
                <w:rFonts w:ascii="Arial" w:eastAsia="Arial" w:hAnsi="Arial" w:cs="Arial"/>
              </w:rPr>
              <w:t>Prevent, CSE, FGM, Child Criminal Exploitation (</w:t>
            </w:r>
            <w:proofErr w:type="spellStart"/>
            <w:r w:rsidRPr="00BC0244">
              <w:rPr>
                <w:rFonts w:ascii="Arial" w:eastAsia="Arial" w:hAnsi="Arial" w:cs="Arial"/>
              </w:rPr>
              <w:t>Incl</w:t>
            </w:r>
            <w:proofErr w:type="spellEnd"/>
            <w:r w:rsidRPr="00BC0244">
              <w:rPr>
                <w:rFonts w:ascii="Arial" w:eastAsia="Arial" w:hAnsi="Arial" w:cs="Arial"/>
              </w:rPr>
              <w:t xml:space="preserve"> County Lines)</w:t>
            </w:r>
          </w:p>
        </w:tc>
        <w:tc>
          <w:tcPr>
            <w:tcW w:w="1587" w:type="dxa"/>
          </w:tcPr>
          <w:p w14:paraId="7D0A281C" w14:textId="07681B64" w:rsidR="00621FED" w:rsidRPr="00BC0244" w:rsidRDefault="00621FED" w:rsidP="00180BAB">
            <w:pPr>
              <w:tabs>
                <w:tab w:val="left" w:pos="1260"/>
              </w:tabs>
              <w:spacing w:before="80" w:after="80"/>
              <w:rPr>
                <w:rFonts w:ascii="Arial" w:hAnsi="Arial"/>
                <w:iCs/>
              </w:rPr>
            </w:pPr>
            <w:r w:rsidRPr="00BC0244">
              <w:rPr>
                <w:rFonts w:ascii="Arial" w:hAnsi="Arial"/>
                <w:iCs/>
              </w:rPr>
              <w:t>26.3.20/22.3.18</w:t>
            </w:r>
          </w:p>
          <w:p w14:paraId="110F2516" w14:textId="4547A2FF" w:rsidR="00621FED" w:rsidRPr="00BC0244" w:rsidRDefault="00621FED" w:rsidP="00180BAB">
            <w:pPr>
              <w:tabs>
                <w:tab w:val="left" w:pos="1260"/>
              </w:tabs>
              <w:spacing w:before="80" w:after="80"/>
              <w:rPr>
                <w:rFonts w:ascii="Arial" w:hAnsi="Arial"/>
                <w:iCs/>
              </w:rPr>
            </w:pPr>
          </w:p>
        </w:tc>
      </w:tr>
      <w:tr w:rsidR="00307996" w:rsidRPr="00180BAB" w14:paraId="153DF114" w14:textId="0D0E81EE" w:rsidTr="7EC17ACB">
        <w:trPr>
          <w:jc w:val="center"/>
        </w:trPr>
        <w:tc>
          <w:tcPr>
            <w:tcW w:w="1984" w:type="dxa"/>
            <w:shd w:val="clear" w:color="auto" w:fill="BFBFBF" w:themeFill="background1" w:themeFillShade="BF"/>
          </w:tcPr>
          <w:p w14:paraId="7DFCD919" w14:textId="3AA33810" w:rsidR="00827D8D" w:rsidRPr="00180BAB" w:rsidRDefault="00307996" w:rsidP="7EC17ACB">
            <w:pPr>
              <w:spacing w:before="80" w:after="80"/>
              <w:rPr>
                <w:rFonts w:ascii="Arial" w:hAnsi="Arial"/>
              </w:rPr>
            </w:pPr>
            <w:r w:rsidRPr="7EC17ACB">
              <w:rPr>
                <w:rFonts w:ascii="Arial" w:hAnsi="Arial"/>
              </w:rPr>
              <w:t>Deputy Designated Safeguarding Lead(s)</w:t>
            </w:r>
          </w:p>
        </w:tc>
        <w:tc>
          <w:tcPr>
            <w:tcW w:w="1984" w:type="dxa"/>
          </w:tcPr>
          <w:p w14:paraId="01FC5C36" w14:textId="679F4B2F" w:rsidR="00827D8D" w:rsidRPr="00BC0244" w:rsidRDefault="00827D8D" w:rsidP="7EC17ACB">
            <w:pPr>
              <w:spacing w:before="80" w:after="80"/>
              <w:rPr>
                <w:rFonts w:ascii="Arial" w:hAnsi="Arial"/>
              </w:rPr>
            </w:pPr>
            <w:r w:rsidRPr="00BC0244">
              <w:rPr>
                <w:rFonts w:ascii="Arial" w:hAnsi="Arial"/>
              </w:rPr>
              <w:t xml:space="preserve">Sarah </w:t>
            </w:r>
            <w:proofErr w:type="spellStart"/>
            <w:r w:rsidRPr="00BC0244">
              <w:rPr>
                <w:rFonts w:ascii="Arial" w:hAnsi="Arial"/>
              </w:rPr>
              <w:t>Wigham</w:t>
            </w:r>
            <w:proofErr w:type="spellEnd"/>
          </w:p>
          <w:p w14:paraId="32DAF6E1" w14:textId="22AA7FFA" w:rsidR="00307996" w:rsidRPr="00BC0244" w:rsidRDefault="00827D8D" w:rsidP="7EC17ACB">
            <w:pPr>
              <w:spacing w:before="80" w:after="80"/>
              <w:rPr>
                <w:rFonts w:ascii="Arial" w:hAnsi="Arial"/>
              </w:rPr>
            </w:pPr>
            <w:r w:rsidRPr="00BC0244">
              <w:rPr>
                <w:rFonts w:ascii="Arial" w:hAnsi="Arial"/>
              </w:rPr>
              <w:t>Louise Whitfield</w:t>
            </w:r>
          </w:p>
        </w:tc>
        <w:tc>
          <w:tcPr>
            <w:tcW w:w="3798" w:type="dxa"/>
          </w:tcPr>
          <w:p w14:paraId="71748C7E" w14:textId="4DCEC6CD" w:rsidR="00307996" w:rsidRPr="00BC0244" w:rsidRDefault="41C2F5A8" w:rsidP="7EC17ACB">
            <w:pPr>
              <w:spacing w:before="80" w:after="80" w:line="276" w:lineRule="auto"/>
              <w:rPr>
                <w:rFonts w:ascii="Arial" w:eastAsia="Arial" w:hAnsi="Arial" w:cs="Arial"/>
              </w:rPr>
            </w:pPr>
            <w:r w:rsidRPr="00BC0244">
              <w:rPr>
                <w:rFonts w:ascii="Arial" w:eastAsia="Arial" w:hAnsi="Arial" w:cs="Arial"/>
              </w:rPr>
              <w:t>DSL Training</w:t>
            </w:r>
          </w:p>
          <w:p w14:paraId="61FE4CA1" w14:textId="6ACC3B8A" w:rsidR="00307996" w:rsidRPr="00BC0244" w:rsidRDefault="41C2F5A8" w:rsidP="7EC17ACB">
            <w:pPr>
              <w:spacing w:before="80" w:after="80"/>
              <w:rPr>
                <w:rFonts w:ascii="Arial" w:eastAsia="Arial" w:hAnsi="Arial" w:cs="Arial"/>
              </w:rPr>
            </w:pPr>
            <w:r w:rsidRPr="00BC0244">
              <w:rPr>
                <w:rFonts w:ascii="Arial" w:eastAsia="Arial" w:hAnsi="Arial" w:cs="Arial"/>
              </w:rPr>
              <w:t>Prevent, CSE, FGM, Child Criminal Exploitation (</w:t>
            </w:r>
            <w:proofErr w:type="spellStart"/>
            <w:r w:rsidRPr="00BC0244">
              <w:rPr>
                <w:rFonts w:ascii="Arial" w:eastAsia="Arial" w:hAnsi="Arial" w:cs="Arial"/>
              </w:rPr>
              <w:t>Incl</w:t>
            </w:r>
            <w:proofErr w:type="spellEnd"/>
            <w:r w:rsidRPr="00BC0244">
              <w:rPr>
                <w:rFonts w:ascii="Arial" w:eastAsia="Arial" w:hAnsi="Arial" w:cs="Arial"/>
              </w:rPr>
              <w:t xml:space="preserve"> County Lines)</w:t>
            </w:r>
          </w:p>
        </w:tc>
        <w:tc>
          <w:tcPr>
            <w:tcW w:w="1587" w:type="dxa"/>
          </w:tcPr>
          <w:p w14:paraId="009B3F23" w14:textId="52EEB474" w:rsidR="00307996" w:rsidRPr="00BC0244" w:rsidRDefault="00621FED" w:rsidP="00307996">
            <w:pPr>
              <w:spacing w:before="80" w:after="80"/>
              <w:rPr>
                <w:rFonts w:ascii="Arial" w:hAnsi="Arial"/>
                <w:bCs/>
                <w:iCs/>
              </w:rPr>
            </w:pPr>
            <w:r w:rsidRPr="00BC0244">
              <w:rPr>
                <w:rFonts w:ascii="Arial" w:hAnsi="Arial"/>
                <w:bCs/>
                <w:iCs/>
              </w:rPr>
              <w:t>6.11.19/</w:t>
            </w:r>
            <w:r w:rsidR="00D111BB" w:rsidRPr="00BC0244">
              <w:rPr>
                <w:rFonts w:ascii="Arial" w:hAnsi="Arial"/>
                <w:bCs/>
                <w:iCs/>
              </w:rPr>
              <w:t>11.06.19</w:t>
            </w:r>
          </w:p>
        </w:tc>
      </w:tr>
      <w:tr w:rsidR="00307996" w:rsidRPr="00180BAB" w14:paraId="045A45E9" w14:textId="5ED1D39E" w:rsidTr="7EC17ACB">
        <w:trPr>
          <w:jc w:val="center"/>
        </w:trPr>
        <w:tc>
          <w:tcPr>
            <w:tcW w:w="1984" w:type="dxa"/>
            <w:shd w:val="clear" w:color="auto" w:fill="BFBFBF" w:themeFill="background1" w:themeFillShade="BF"/>
          </w:tcPr>
          <w:p w14:paraId="04564FDB" w14:textId="1335BC5D" w:rsidR="00307996" w:rsidRPr="00180BAB" w:rsidRDefault="00307996" w:rsidP="7EC17ACB">
            <w:pPr>
              <w:spacing w:before="80" w:after="80"/>
              <w:rPr>
                <w:rFonts w:ascii="Arial" w:hAnsi="Arial"/>
              </w:rPr>
            </w:pPr>
            <w:r w:rsidRPr="7EC17ACB">
              <w:rPr>
                <w:rFonts w:ascii="Arial" w:hAnsi="Arial"/>
              </w:rPr>
              <w:t>Nominated Governor for Child Protection and Safeguarding</w:t>
            </w:r>
          </w:p>
        </w:tc>
        <w:tc>
          <w:tcPr>
            <w:tcW w:w="1984" w:type="dxa"/>
          </w:tcPr>
          <w:p w14:paraId="4C80CD8C" w14:textId="55837255" w:rsidR="00307996" w:rsidRPr="00BC0244" w:rsidRDefault="00827D8D" w:rsidP="7EC17ACB">
            <w:pPr>
              <w:spacing w:before="80" w:after="80"/>
              <w:rPr>
                <w:rFonts w:ascii="Arial" w:hAnsi="Arial"/>
              </w:rPr>
            </w:pPr>
            <w:r w:rsidRPr="00BC0244">
              <w:rPr>
                <w:rFonts w:ascii="Arial" w:hAnsi="Arial"/>
              </w:rPr>
              <w:t>Christine Parkinson</w:t>
            </w:r>
          </w:p>
        </w:tc>
        <w:tc>
          <w:tcPr>
            <w:tcW w:w="3798" w:type="dxa"/>
          </w:tcPr>
          <w:p w14:paraId="07C8898E" w14:textId="48192206" w:rsidR="00307996" w:rsidRPr="00BC0244" w:rsidRDefault="77A1D80F" w:rsidP="7EC17ACB">
            <w:pPr>
              <w:spacing w:before="80" w:after="80" w:line="276" w:lineRule="auto"/>
              <w:rPr>
                <w:rFonts w:ascii="Arial" w:eastAsia="Arial" w:hAnsi="Arial" w:cs="Arial"/>
              </w:rPr>
            </w:pPr>
            <w:r w:rsidRPr="00BC0244">
              <w:rPr>
                <w:rFonts w:ascii="Arial" w:eastAsia="Arial" w:hAnsi="Arial" w:cs="Arial"/>
              </w:rPr>
              <w:t>Level 1 Safeguarding Training</w:t>
            </w:r>
          </w:p>
          <w:p w14:paraId="5ACB1F42" w14:textId="67252CC4" w:rsidR="00307996" w:rsidRPr="00BC0244" w:rsidRDefault="77A1D80F" w:rsidP="7EC17ACB">
            <w:pPr>
              <w:spacing w:before="80" w:after="80"/>
              <w:rPr>
                <w:rFonts w:ascii="Arial" w:eastAsia="Arial" w:hAnsi="Arial" w:cs="Arial"/>
              </w:rPr>
            </w:pPr>
            <w:r w:rsidRPr="00BC0244">
              <w:rPr>
                <w:rFonts w:ascii="Arial" w:eastAsia="Arial" w:hAnsi="Arial" w:cs="Arial"/>
              </w:rPr>
              <w:t>Prevent, CSE, FGM, Child Criminal Exploitation (</w:t>
            </w:r>
            <w:proofErr w:type="spellStart"/>
            <w:r w:rsidRPr="00BC0244">
              <w:rPr>
                <w:rFonts w:ascii="Arial" w:eastAsia="Arial" w:hAnsi="Arial" w:cs="Arial"/>
              </w:rPr>
              <w:t>Incl</w:t>
            </w:r>
            <w:proofErr w:type="spellEnd"/>
            <w:r w:rsidRPr="00BC0244">
              <w:rPr>
                <w:rFonts w:ascii="Arial" w:eastAsia="Arial" w:hAnsi="Arial" w:cs="Arial"/>
              </w:rPr>
              <w:t xml:space="preserve"> County Lines)</w:t>
            </w:r>
          </w:p>
        </w:tc>
        <w:tc>
          <w:tcPr>
            <w:tcW w:w="1587" w:type="dxa"/>
          </w:tcPr>
          <w:p w14:paraId="32B02D31" w14:textId="360EE6EC" w:rsidR="00307996" w:rsidRPr="00BC0244" w:rsidRDefault="00D111BB" w:rsidP="00307996">
            <w:pPr>
              <w:spacing w:before="80" w:after="80"/>
              <w:rPr>
                <w:rFonts w:ascii="Arial" w:hAnsi="Arial"/>
                <w:bCs/>
                <w:iCs/>
              </w:rPr>
            </w:pPr>
            <w:r w:rsidRPr="00BC0244">
              <w:rPr>
                <w:rFonts w:ascii="Arial" w:hAnsi="Arial"/>
                <w:bCs/>
                <w:iCs/>
              </w:rPr>
              <w:t>30.10.18</w:t>
            </w:r>
          </w:p>
        </w:tc>
      </w:tr>
      <w:tr w:rsidR="00307996" w:rsidRPr="00180BAB" w14:paraId="19748A17" w14:textId="2BC2791C" w:rsidTr="7EC17ACB">
        <w:trPr>
          <w:jc w:val="center"/>
        </w:trPr>
        <w:tc>
          <w:tcPr>
            <w:tcW w:w="1984" w:type="dxa"/>
            <w:shd w:val="clear" w:color="auto" w:fill="BFBFBF" w:themeFill="background1" w:themeFillShade="BF"/>
          </w:tcPr>
          <w:p w14:paraId="1638AB27" w14:textId="6E9C1BDE" w:rsidR="00307996" w:rsidRPr="00180BAB" w:rsidRDefault="00307996" w:rsidP="7EC17ACB">
            <w:pPr>
              <w:spacing w:before="80" w:after="80"/>
              <w:rPr>
                <w:rFonts w:ascii="Arial" w:hAnsi="Arial"/>
              </w:rPr>
            </w:pPr>
            <w:r w:rsidRPr="7EC17ACB">
              <w:rPr>
                <w:rFonts w:ascii="Arial" w:hAnsi="Arial"/>
              </w:rPr>
              <w:t>Governor(s) and Staff with Safer Recruitment Training</w:t>
            </w:r>
          </w:p>
        </w:tc>
        <w:tc>
          <w:tcPr>
            <w:tcW w:w="1984" w:type="dxa"/>
          </w:tcPr>
          <w:p w14:paraId="75900F5C" w14:textId="77777777" w:rsidR="00307996" w:rsidRPr="00BC0244" w:rsidRDefault="00621FED" w:rsidP="7EC17ACB">
            <w:pPr>
              <w:spacing w:before="80" w:after="80"/>
              <w:rPr>
                <w:rFonts w:ascii="Arial" w:hAnsi="Arial"/>
              </w:rPr>
            </w:pPr>
            <w:r w:rsidRPr="00BC0244">
              <w:rPr>
                <w:rFonts w:ascii="Arial" w:hAnsi="Arial"/>
              </w:rPr>
              <w:t>Joanne Bromley</w:t>
            </w:r>
          </w:p>
          <w:p w14:paraId="277FCF44" w14:textId="728D6351" w:rsidR="00621FED" w:rsidRPr="00BC0244" w:rsidRDefault="00621FED" w:rsidP="7EC17ACB">
            <w:pPr>
              <w:spacing w:before="80" w:after="80"/>
              <w:rPr>
                <w:rFonts w:ascii="Arial" w:hAnsi="Arial"/>
              </w:rPr>
            </w:pPr>
            <w:r w:rsidRPr="00BC0244">
              <w:rPr>
                <w:rFonts w:ascii="Arial" w:hAnsi="Arial"/>
              </w:rPr>
              <w:t xml:space="preserve">Sarah </w:t>
            </w:r>
            <w:proofErr w:type="spellStart"/>
            <w:r w:rsidRPr="00BC0244">
              <w:rPr>
                <w:rFonts w:ascii="Arial" w:hAnsi="Arial"/>
              </w:rPr>
              <w:t>Wigham</w:t>
            </w:r>
            <w:proofErr w:type="spellEnd"/>
          </w:p>
          <w:p w14:paraId="3528189B" w14:textId="17023136" w:rsidR="00621FED" w:rsidRPr="00BC0244" w:rsidRDefault="00621FED" w:rsidP="7EC17ACB">
            <w:pPr>
              <w:spacing w:before="80" w:after="80"/>
              <w:rPr>
                <w:rFonts w:ascii="Arial" w:hAnsi="Arial"/>
              </w:rPr>
            </w:pPr>
            <w:r w:rsidRPr="00BC0244">
              <w:rPr>
                <w:rFonts w:ascii="Arial" w:hAnsi="Arial"/>
              </w:rPr>
              <w:t xml:space="preserve">Ashley </w:t>
            </w:r>
            <w:proofErr w:type="spellStart"/>
            <w:r w:rsidRPr="00BC0244">
              <w:rPr>
                <w:rFonts w:ascii="Arial" w:hAnsi="Arial"/>
              </w:rPr>
              <w:t>Longhorne</w:t>
            </w:r>
            <w:proofErr w:type="spellEnd"/>
          </w:p>
          <w:p w14:paraId="4A26AEDF" w14:textId="0C0E245A" w:rsidR="00621FED" w:rsidRPr="00BC0244" w:rsidRDefault="00621FED" w:rsidP="7EC17ACB">
            <w:pPr>
              <w:spacing w:before="80" w:after="80"/>
              <w:rPr>
                <w:rFonts w:ascii="Arial" w:hAnsi="Arial"/>
              </w:rPr>
            </w:pPr>
            <w:r w:rsidRPr="00BC0244">
              <w:rPr>
                <w:rFonts w:ascii="Arial" w:hAnsi="Arial"/>
              </w:rPr>
              <w:t>Elizabeth Bell</w:t>
            </w:r>
          </w:p>
          <w:p w14:paraId="1595497E" w14:textId="288C1C16" w:rsidR="00621FED" w:rsidRPr="00BC0244" w:rsidRDefault="00621FED" w:rsidP="7EC17ACB">
            <w:pPr>
              <w:spacing w:before="80" w:after="80"/>
              <w:rPr>
                <w:rFonts w:ascii="Arial" w:hAnsi="Arial"/>
              </w:rPr>
            </w:pPr>
            <w:r w:rsidRPr="00BC0244">
              <w:rPr>
                <w:rFonts w:ascii="Arial" w:hAnsi="Arial"/>
              </w:rPr>
              <w:t>Louise Whitfield</w:t>
            </w:r>
          </w:p>
          <w:p w14:paraId="221E3523" w14:textId="61173F8F" w:rsidR="00621FED" w:rsidRPr="00BC0244" w:rsidRDefault="00621FED" w:rsidP="7EC17ACB">
            <w:pPr>
              <w:spacing w:before="80" w:after="80"/>
              <w:rPr>
                <w:rFonts w:ascii="Arial" w:hAnsi="Arial"/>
              </w:rPr>
            </w:pPr>
            <w:r w:rsidRPr="00BC0244">
              <w:rPr>
                <w:rFonts w:ascii="Arial" w:hAnsi="Arial"/>
              </w:rPr>
              <w:t>Kate Luther</w:t>
            </w:r>
          </w:p>
          <w:p w14:paraId="7956FEA9" w14:textId="22B2269B" w:rsidR="00621FED" w:rsidRPr="00BC0244" w:rsidRDefault="00621FED" w:rsidP="7EC17ACB">
            <w:pPr>
              <w:spacing w:before="80" w:after="80"/>
              <w:rPr>
                <w:rFonts w:ascii="Arial" w:hAnsi="Arial"/>
              </w:rPr>
            </w:pPr>
          </w:p>
        </w:tc>
        <w:tc>
          <w:tcPr>
            <w:tcW w:w="3798" w:type="dxa"/>
          </w:tcPr>
          <w:p w14:paraId="36A0F825" w14:textId="4EABC5F7" w:rsidR="00307996" w:rsidRPr="00BC0244" w:rsidRDefault="00DA56B5" w:rsidP="7EC17ACB">
            <w:pPr>
              <w:spacing w:before="80" w:after="80"/>
              <w:rPr>
                <w:rFonts w:ascii="Arial" w:hAnsi="Arial"/>
              </w:rPr>
            </w:pPr>
            <w:r w:rsidRPr="00BC0244">
              <w:rPr>
                <w:rFonts w:ascii="Arial" w:hAnsi="Arial"/>
              </w:rPr>
              <w:t>Safer Recruitment</w:t>
            </w:r>
          </w:p>
        </w:tc>
        <w:tc>
          <w:tcPr>
            <w:tcW w:w="1587" w:type="dxa"/>
          </w:tcPr>
          <w:p w14:paraId="2AC5D51B" w14:textId="2D4648FD" w:rsidR="00307996" w:rsidRPr="00BC0244" w:rsidRDefault="00D111BB" w:rsidP="00307996">
            <w:pPr>
              <w:spacing w:before="80" w:after="80"/>
              <w:rPr>
                <w:rFonts w:ascii="Arial" w:hAnsi="Arial"/>
                <w:bCs/>
                <w:iCs/>
              </w:rPr>
            </w:pPr>
            <w:r w:rsidRPr="00BC0244">
              <w:rPr>
                <w:rFonts w:ascii="Arial" w:hAnsi="Arial"/>
                <w:bCs/>
                <w:iCs/>
              </w:rPr>
              <w:t>30.04.20</w:t>
            </w:r>
          </w:p>
          <w:p w14:paraId="7C6ACAED" w14:textId="58EDD63F" w:rsidR="00D111BB" w:rsidRPr="00BC0244" w:rsidRDefault="00D111BB" w:rsidP="00307996">
            <w:pPr>
              <w:spacing w:before="80" w:after="80"/>
              <w:rPr>
                <w:rFonts w:ascii="Arial" w:hAnsi="Arial"/>
                <w:bCs/>
                <w:iCs/>
              </w:rPr>
            </w:pPr>
            <w:r w:rsidRPr="00BC0244">
              <w:rPr>
                <w:rFonts w:ascii="Arial" w:hAnsi="Arial"/>
                <w:bCs/>
                <w:iCs/>
              </w:rPr>
              <w:t>05.05.20</w:t>
            </w:r>
          </w:p>
          <w:p w14:paraId="37412101" w14:textId="7DBAD187" w:rsidR="00D111BB" w:rsidRPr="00BC0244" w:rsidRDefault="00D111BB" w:rsidP="00307996">
            <w:pPr>
              <w:spacing w:before="80" w:after="80"/>
              <w:rPr>
                <w:rFonts w:ascii="Arial" w:hAnsi="Arial"/>
                <w:bCs/>
                <w:iCs/>
              </w:rPr>
            </w:pPr>
            <w:r w:rsidRPr="00BC0244">
              <w:rPr>
                <w:rFonts w:ascii="Arial" w:hAnsi="Arial"/>
                <w:bCs/>
                <w:iCs/>
              </w:rPr>
              <w:t>17.12.19</w:t>
            </w:r>
          </w:p>
          <w:p w14:paraId="716A57B2" w14:textId="22A73151" w:rsidR="00621FED" w:rsidRPr="00BC0244" w:rsidRDefault="00D111BB" w:rsidP="00307996">
            <w:pPr>
              <w:spacing w:before="80" w:after="80"/>
              <w:rPr>
                <w:rFonts w:ascii="Arial" w:hAnsi="Arial"/>
                <w:bCs/>
                <w:iCs/>
              </w:rPr>
            </w:pPr>
            <w:r w:rsidRPr="00BC0244">
              <w:rPr>
                <w:rFonts w:ascii="Arial" w:hAnsi="Arial"/>
                <w:bCs/>
                <w:iCs/>
              </w:rPr>
              <w:t>23.01.17</w:t>
            </w:r>
          </w:p>
          <w:p w14:paraId="52F00BF2" w14:textId="788707C5" w:rsidR="00621FED" w:rsidRPr="00BC0244" w:rsidRDefault="00D111BB" w:rsidP="00307996">
            <w:pPr>
              <w:spacing w:before="80" w:after="80"/>
              <w:rPr>
                <w:rFonts w:ascii="Arial" w:hAnsi="Arial"/>
                <w:bCs/>
                <w:iCs/>
              </w:rPr>
            </w:pPr>
            <w:r w:rsidRPr="00BC0244">
              <w:rPr>
                <w:rFonts w:ascii="Arial" w:hAnsi="Arial"/>
                <w:bCs/>
                <w:iCs/>
              </w:rPr>
              <w:t>17.12.19</w:t>
            </w:r>
          </w:p>
          <w:p w14:paraId="5234864B" w14:textId="315407E5" w:rsidR="00621FED" w:rsidRPr="00BC0244" w:rsidRDefault="00D111BB" w:rsidP="00307996">
            <w:pPr>
              <w:spacing w:before="80" w:after="80"/>
              <w:rPr>
                <w:rFonts w:ascii="Arial" w:hAnsi="Arial"/>
                <w:bCs/>
                <w:iCs/>
              </w:rPr>
            </w:pPr>
            <w:r w:rsidRPr="00BC0244">
              <w:rPr>
                <w:rFonts w:ascii="Arial" w:hAnsi="Arial"/>
                <w:bCs/>
                <w:iCs/>
              </w:rPr>
              <w:t>15.07.20</w:t>
            </w:r>
          </w:p>
          <w:p w14:paraId="52E708D8" w14:textId="77777777" w:rsidR="00621FED" w:rsidRPr="00BC0244" w:rsidRDefault="00621FED" w:rsidP="00307996">
            <w:pPr>
              <w:spacing w:before="80" w:after="80"/>
              <w:rPr>
                <w:rFonts w:ascii="Arial" w:hAnsi="Arial"/>
                <w:bCs/>
                <w:iCs/>
              </w:rPr>
            </w:pPr>
          </w:p>
          <w:p w14:paraId="5EACE583" w14:textId="4410C875" w:rsidR="00621FED" w:rsidRPr="00BC0244" w:rsidRDefault="00621FED" w:rsidP="00307996">
            <w:pPr>
              <w:spacing w:before="80" w:after="80"/>
              <w:rPr>
                <w:rFonts w:ascii="Arial" w:hAnsi="Arial"/>
                <w:bCs/>
                <w:iCs/>
              </w:rPr>
            </w:pPr>
          </w:p>
        </w:tc>
      </w:tr>
      <w:tr w:rsidR="0005568A" w:rsidRPr="00180BAB" w14:paraId="41B6E68A" w14:textId="77777777" w:rsidTr="7EC17ACB">
        <w:trPr>
          <w:jc w:val="center"/>
        </w:trPr>
        <w:tc>
          <w:tcPr>
            <w:tcW w:w="1984" w:type="dxa"/>
            <w:shd w:val="clear" w:color="auto" w:fill="BFBFBF" w:themeFill="background1" w:themeFillShade="BF"/>
          </w:tcPr>
          <w:p w14:paraId="7FCA94D7" w14:textId="037C7F8C" w:rsidR="0005568A" w:rsidRPr="00180BAB" w:rsidRDefault="0005568A" w:rsidP="7EC17ACB">
            <w:pPr>
              <w:spacing w:before="80" w:after="80"/>
              <w:rPr>
                <w:rFonts w:ascii="Arial" w:hAnsi="Arial"/>
              </w:rPr>
            </w:pPr>
            <w:r w:rsidRPr="7EC17ACB">
              <w:rPr>
                <w:rFonts w:ascii="Arial" w:hAnsi="Arial"/>
              </w:rPr>
              <w:t>Whole Staff</w:t>
            </w:r>
          </w:p>
        </w:tc>
        <w:tc>
          <w:tcPr>
            <w:tcW w:w="1984" w:type="dxa"/>
          </w:tcPr>
          <w:p w14:paraId="19BCEED3" w14:textId="4A75E983" w:rsidR="0005568A" w:rsidRPr="00621FED" w:rsidRDefault="00621FED" w:rsidP="7EC17ACB">
            <w:pPr>
              <w:spacing w:before="80" w:after="80"/>
              <w:rPr>
                <w:rFonts w:ascii="Arial" w:hAnsi="Arial"/>
              </w:rPr>
            </w:pPr>
            <w:r w:rsidRPr="00621FED">
              <w:rPr>
                <w:rFonts w:ascii="Arial" w:hAnsi="Arial"/>
              </w:rPr>
              <w:t>All school staff</w:t>
            </w:r>
          </w:p>
        </w:tc>
        <w:tc>
          <w:tcPr>
            <w:tcW w:w="3798" w:type="dxa"/>
          </w:tcPr>
          <w:p w14:paraId="675F8A82" w14:textId="13F557A5" w:rsidR="0005568A" w:rsidRPr="00621FED" w:rsidRDefault="23516EA4" w:rsidP="7EC17ACB">
            <w:pPr>
              <w:spacing w:before="80" w:after="80" w:line="276" w:lineRule="auto"/>
              <w:jc w:val="both"/>
              <w:rPr>
                <w:rFonts w:ascii="Arial" w:eastAsia="Arial" w:hAnsi="Arial" w:cs="Arial"/>
              </w:rPr>
            </w:pPr>
            <w:r w:rsidRPr="00621FED">
              <w:rPr>
                <w:rFonts w:ascii="Arial" w:eastAsia="Arial" w:hAnsi="Arial" w:cs="Arial"/>
              </w:rPr>
              <w:t>Level 1 Safeguarding Training</w:t>
            </w:r>
          </w:p>
          <w:p w14:paraId="0022CBBB" w14:textId="17777758" w:rsidR="0005568A" w:rsidRPr="00621FED" w:rsidRDefault="23516EA4" w:rsidP="7EC17ACB">
            <w:pPr>
              <w:spacing w:before="80" w:after="80"/>
              <w:jc w:val="both"/>
              <w:rPr>
                <w:rFonts w:ascii="Arial" w:eastAsia="Arial" w:hAnsi="Arial" w:cs="Arial"/>
              </w:rPr>
            </w:pPr>
            <w:r w:rsidRPr="00621FED">
              <w:rPr>
                <w:rFonts w:ascii="Arial" w:eastAsia="Arial" w:hAnsi="Arial" w:cs="Arial"/>
              </w:rPr>
              <w:t>Prevent, CSE, FGM, Child Criminal Exploitation (</w:t>
            </w:r>
            <w:proofErr w:type="spellStart"/>
            <w:r w:rsidRPr="00621FED">
              <w:rPr>
                <w:rFonts w:ascii="Arial" w:eastAsia="Arial" w:hAnsi="Arial" w:cs="Arial"/>
              </w:rPr>
              <w:t>Incl</w:t>
            </w:r>
            <w:proofErr w:type="spellEnd"/>
            <w:r w:rsidRPr="00621FED">
              <w:rPr>
                <w:rFonts w:ascii="Arial" w:eastAsia="Arial" w:hAnsi="Arial" w:cs="Arial"/>
              </w:rPr>
              <w:t xml:space="preserve"> County Lines)</w:t>
            </w:r>
          </w:p>
        </w:tc>
        <w:tc>
          <w:tcPr>
            <w:tcW w:w="1587" w:type="dxa"/>
          </w:tcPr>
          <w:p w14:paraId="51EE6574" w14:textId="77777777" w:rsidR="0005568A" w:rsidRPr="00827D8D" w:rsidRDefault="0005568A" w:rsidP="00307996">
            <w:pPr>
              <w:spacing w:before="80" w:after="80"/>
              <w:rPr>
                <w:rFonts w:ascii="Arial" w:hAnsi="Arial"/>
                <w:bCs/>
                <w:iCs/>
                <w:color w:val="00B050"/>
              </w:rPr>
            </w:pPr>
          </w:p>
        </w:tc>
      </w:tr>
    </w:tbl>
    <w:p w14:paraId="2923D2D2" w14:textId="1C13573A" w:rsidR="00180BAB" w:rsidRDefault="003518E6" w:rsidP="00DB0A55">
      <w:pPr>
        <w:spacing w:after="0" w:line="240" w:lineRule="auto"/>
        <w:rPr>
          <w:rFonts w:ascii="Arial" w:eastAsia="Times New Roman" w:hAnsi="Arial" w:cs="Arial"/>
          <w:sz w:val="24"/>
          <w:szCs w:val="24"/>
          <w:lang w:eastAsia="en-GB"/>
        </w:rPr>
      </w:pPr>
      <w:r w:rsidRPr="003518E6">
        <w:rPr>
          <w:rFonts w:ascii="Arial" w:hAnsi="Arial" w:cs="Arial"/>
          <w:b/>
          <w:noProof/>
          <w:sz w:val="24"/>
          <w:szCs w:val="24"/>
          <w:highlight w:val="green"/>
          <w:lang w:eastAsia="en-GB"/>
        </w:rPr>
        <mc:AlternateContent>
          <mc:Choice Requires="wps">
            <w:drawing>
              <wp:anchor distT="45720" distB="45720" distL="114300" distR="114300" simplePos="0" relativeHeight="251658241" behindDoc="0" locked="0" layoutInCell="1" allowOverlap="1" wp14:anchorId="55A4BDB3" wp14:editId="2D060ADD">
                <wp:simplePos x="0" y="0"/>
                <wp:positionH relativeFrom="margin">
                  <wp:align>right</wp:align>
                </wp:positionH>
                <wp:positionV relativeFrom="paragraph">
                  <wp:posOffset>360045</wp:posOffset>
                </wp:positionV>
                <wp:extent cx="5657850" cy="1404620"/>
                <wp:effectExtent l="0" t="0" r="19050"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5162FD5D" w14:textId="7B9BC780" w:rsidR="00621FED" w:rsidRPr="003518E6" w:rsidRDefault="00621FED" w:rsidP="003518E6">
                            <w:pPr>
                              <w:overflowPunct w:val="0"/>
                              <w:autoSpaceDE w:val="0"/>
                              <w:autoSpaceDN w:val="0"/>
                              <w:adjustRightInd w:val="0"/>
                              <w:spacing w:before="120" w:after="0"/>
                              <w:jc w:val="center"/>
                              <w:textAlignment w:val="baseline"/>
                              <w:rPr>
                                <w:rFonts w:ascii="Arial" w:hAnsi="Arial" w:cs="Arial"/>
                                <w:b/>
                                <w:sz w:val="24"/>
                                <w:szCs w:val="24"/>
                              </w:rPr>
                            </w:pPr>
                            <w:r w:rsidRPr="003518E6">
                              <w:rPr>
                                <w:rFonts w:ascii="Arial" w:hAnsi="Arial" w:cs="Arial"/>
                                <w:b/>
                                <w:sz w:val="24"/>
                                <w:szCs w:val="24"/>
                              </w:rPr>
                              <w:t>Local Authority Designated Officer (LADO):</w:t>
                            </w:r>
                          </w:p>
                          <w:p w14:paraId="5D9EB253" w14:textId="77777777" w:rsidR="00621FED" w:rsidRPr="003518E6" w:rsidRDefault="00621FED" w:rsidP="003518E6">
                            <w:pPr>
                              <w:overflowPunct w:val="0"/>
                              <w:autoSpaceDE w:val="0"/>
                              <w:autoSpaceDN w:val="0"/>
                              <w:adjustRightInd w:val="0"/>
                              <w:spacing w:after="0"/>
                              <w:jc w:val="center"/>
                              <w:textAlignment w:val="baseline"/>
                              <w:rPr>
                                <w:rFonts w:ascii="Arial" w:hAnsi="Arial" w:cs="Arial"/>
                                <w:bCs/>
                                <w:sz w:val="24"/>
                                <w:szCs w:val="24"/>
                              </w:rPr>
                            </w:pPr>
                            <w:r w:rsidRPr="003518E6">
                              <w:rPr>
                                <w:rFonts w:ascii="Arial" w:hAnsi="Arial" w:cs="Arial"/>
                                <w:bCs/>
                                <w:sz w:val="24"/>
                                <w:szCs w:val="24"/>
                              </w:rPr>
                              <w:t xml:space="preserve">Sharon </w:t>
                            </w:r>
                            <w:r w:rsidRPr="00827D8D">
                              <w:rPr>
                                <w:rFonts w:ascii="Arial" w:hAnsi="Arial" w:cs="Arial"/>
                                <w:bCs/>
                                <w:sz w:val="24"/>
                                <w:szCs w:val="24"/>
                              </w:rPr>
                              <w:t xml:space="preserve">Lewis / Carol Glasper  </w:t>
                            </w:r>
                            <w:r w:rsidRPr="003518E6">
                              <w:rPr>
                                <w:rFonts w:ascii="Arial" w:hAnsi="Arial" w:cs="Arial"/>
                                <w:bCs/>
                                <w:sz w:val="24"/>
                                <w:szCs w:val="24"/>
                              </w:rPr>
                              <w:t>03000 268835</w:t>
                            </w:r>
                          </w:p>
                          <w:p w14:paraId="2C2BF651" w14:textId="22417968" w:rsidR="00621FED" w:rsidRPr="003518E6" w:rsidRDefault="003C0AC5" w:rsidP="003518E6">
                            <w:pPr>
                              <w:spacing w:after="0" w:line="240" w:lineRule="auto"/>
                              <w:jc w:val="center"/>
                              <w:rPr>
                                <w:rFonts w:ascii="Arial" w:eastAsia="Times New Roman" w:hAnsi="Arial" w:cs="Arial"/>
                                <w:bCs/>
                                <w:sz w:val="24"/>
                                <w:szCs w:val="24"/>
                                <w:lang w:eastAsia="en-GB"/>
                              </w:rPr>
                            </w:pPr>
                            <w:hyperlink r:id="rId12" w:history="1">
                              <w:r w:rsidR="00621FED" w:rsidRPr="003518E6">
                                <w:rPr>
                                  <w:rStyle w:val="Hyperlink"/>
                                  <w:rFonts w:ascii="Arial" w:hAnsi="Arial" w:cs="Arial"/>
                                  <w:bCs/>
                                  <w:color w:val="auto"/>
                                  <w:sz w:val="24"/>
                                  <w:szCs w:val="24"/>
                                </w:rPr>
                                <w:t>CYPSLADOSecure@durham.gov.uk</w:t>
                              </w:r>
                            </w:hyperlink>
                          </w:p>
                          <w:p w14:paraId="2D9544F0" w14:textId="77777777" w:rsidR="00621FED" w:rsidRPr="003518E6" w:rsidRDefault="00621FED" w:rsidP="003518E6">
                            <w:pPr>
                              <w:overflowPunct w:val="0"/>
                              <w:autoSpaceDE w:val="0"/>
                              <w:autoSpaceDN w:val="0"/>
                              <w:adjustRightInd w:val="0"/>
                              <w:spacing w:after="0"/>
                              <w:jc w:val="center"/>
                              <w:textAlignment w:val="baseline"/>
                              <w:rPr>
                                <w:rFonts w:ascii="Arial" w:hAnsi="Arial" w:cs="Arial"/>
                                <w:b/>
                                <w:sz w:val="24"/>
                                <w:szCs w:val="24"/>
                              </w:rPr>
                            </w:pPr>
                          </w:p>
                          <w:p w14:paraId="5A8F1FCC" w14:textId="723F25D8" w:rsidR="00621FED" w:rsidRPr="003518E6" w:rsidRDefault="00621FED" w:rsidP="003518E6">
                            <w:pPr>
                              <w:overflowPunct w:val="0"/>
                              <w:autoSpaceDE w:val="0"/>
                              <w:autoSpaceDN w:val="0"/>
                              <w:adjustRightInd w:val="0"/>
                              <w:spacing w:after="120"/>
                              <w:jc w:val="center"/>
                              <w:textAlignment w:val="baseline"/>
                              <w:rPr>
                                <w:rFonts w:ascii="Arial" w:hAnsi="Arial" w:cs="Arial"/>
                                <w:b/>
                                <w:sz w:val="24"/>
                                <w:szCs w:val="24"/>
                              </w:rPr>
                            </w:pPr>
                            <w:r w:rsidRPr="003518E6">
                              <w:rPr>
                                <w:rFonts w:ascii="Arial" w:hAnsi="Arial" w:cs="Arial"/>
                                <w:b/>
                                <w:sz w:val="24"/>
                                <w:szCs w:val="24"/>
                              </w:rPr>
                              <w:t>First Contact Service: 03000 26 79 79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A4BDB3" id="_x0000_t202" coordsize="21600,21600" o:spt="202" path="m,l,21600r21600,l21600,xe">
                <v:stroke joinstyle="miter"/>
                <v:path gradientshapeok="t" o:connecttype="rect"/>
              </v:shapetype>
              <v:shape id="_x0000_s1026" type="#_x0000_t202" style="position:absolute;margin-left:394.3pt;margin-top:28.35pt;width:445.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7dIg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">
                <v:textbox style="mso-fit-shape-to-text:t">
                  <w:txbxContent>
                    <w:p w14:paraId="5162FD5D" w14:textId="7B9BC780" w:rsidR="00621FED" w:rsidRPr="003518E6" w:rsidRDefault="00621FED" w:rsidP="003518E6">
                      <w:pPr>
                        <w:overflowPunct w:val="0"/>
                        <w:autoSpaceDE w:val="0"/>
                        <w:autoSpaceDN w:val="0"/>
                        <w:adjustRightInd w:val="0"/>
                        <w:spacing w:before="120" w:after="0"/>
                        <w:jc w:val="center"/>
                        <w:textAlignment w:val="baseline"/>
                        <w:rPr>
                          <w:rFonts w:ascii="Arial" w:hAnsi="Arial" w:cs="Arial"/>
                          <w:b/>
                          <w:sz w:val="24"/>
                          <w:szCs w:val="24"/>
                        </w:rPr>
                      </w:pPr>
                      <w:r w:rsidRPr="003518E6">
                        <w:rPr>
                          <w:rFonts w:ascii="Arial" w:hAnsi="Arial" w:cs="Arial"/>
                          <w:b/>
                          <w:sz w:val="24"/>
                          <w:szCs w:val="24"/>
                        </w:rPr>
                        <w:t>Local Authority Designated Officer (LADO):</w:t>
                      </w:r>
                    </w:p>
                    <w:p w14:paraId="5D9EB253" w14:textId="77777777" w:rsidR="00621FED" w:rsidRPr="003518E6" w:rsidRDefault="00621FED" w:rsidP="003518E6">
                      <w:pPr>
                        <w:overflowPunct w:val="0"/>
                        <w:autoSpaceDE w:val="0"/>
                        <w:autoSpaceDN w:val="0"/>
                        <w:adjustRightInd w:val="0"/>
                        <w:spacing w:after="0"/>
                        <w:jc w:val="center"/>
                        <w:textAlignment w:val="baseline"/>
                        <w:rPr>
                          <w:rFonts w:ascii="Arial" w:hAnsi="Arial" w:cs="Arial"/>
                          <w:bCs/>
                          <w:sz w:val="24"/>
                          <w:szCs w:val="24"/>
                        </w:rPr>
                      </w:pPr>
                      <w:r w:rsidRPr="003518E6">
                        <w:rPr>
                          <w:rFonts w:ascii="Arial" w:hAnsi="Arial" w:cs="Arial"/>
                          <w:bCs/>
                          <w:sz w:val="24"/>
                          <w:szCs w:val="24"/>
                        </w:rPr>
                        <w:t xml:space="preserve">Sharon </w:t>
                      </w:r>
                      <w:r w:rsidRPr="00827D8D">
                        <w:rPr>
                          <w:rFonts w:ascii="Arial" w:hAnsi="Arial" w:cs="Arial"/>
                          <w:bCs/>
                          <w:sz w:val="24"/>
                          <w:szCs w:val="24"/>
                        </w:rPr>
                        <w:t xml:space="preserve">Lewis / Carol Glasper  </w:t>
                      </w:r>
                      <w:r w:rsidRPr="003518E6">
                        <w:rPr>
                          <w:rFonts w:ascii="Arial" w:hAnsi="Arial" w:cs="Arial"/>
                          <w:bCs/>
                          <w:sz w:val="24"/>
                          <w:szCs w:val="24"/>
                        </w:rPr>
                        <w:t>03000 268835</w:t>
                      </w:r>
                    </w:p>
                    <w:p w14:paraId="2C2BF651" w14:textId="22417968" w:rsidR="00621FED" w:rsidRPr="003518E6" w:rsidRDefault="003449A6" w:rsidP="003518E6">
                      <w:pPr>
                        <w:spacing w:after="0" w:line="240" w:lineRule="auto"/>
                        <w:jc w:val="center"/>
                        <w:rPr>
                          <w:rFonts w:ascii="Arial" w:eastAsia="Times New Roman" w:hAnsi="Arial" w:cs="Arial"/>
                          <w:bCs/>
                          <w:sz w:val="24"/>
                          <w:szCs w:val="24"/>
                          <w:lang w:eastAsia="en-GB"/>
                        </w:rPr>
                      </w:pPr>
                      <w:hyperlink r:id="rId13" w:history="1">
                        <w:r w:rsidR="00621FED" w:rsidRPr="003518E6">
                          <w:rPr>
                            <w:rStyle w:val="Hyperlink"/>
                            <w:rFonts w:ascii="Arial" w:hAnsi="Arial" w:cs="Arial"/>
                            <w:bCs/>
                            <w:color w:val="auto"/>
                            <w:sz w:val="24"/>
                            <w:szCs w:val="24"/>
                          </w:rPr>
                          <w:t>CYPSLADOSecure@durham.gov.uk</w:t>
                        </w:r>
                      </w:hyperlink>
                    </w:p>
                    <w:p w14:paraId="2D9544F0" w14:textId="77777777" w:rsidR="00621FED" w:rsidRPr="003518E6" w:rsidRDefault="00621FED" w:rsidP="003518E6">
                      <w:pPr>
                        <w:overflowPunct w:val="0"/>
                        <w:autoSpaceDE w:val="0"/>
                        <w:autoSpaceDN w:val="0"/>
                        <w:adjustRightInd w:val="0"/>
                        <w:spacing w:after="0"/>
                        <w:jc w:val="center"/>
                        <w:textAlignment w:val="baseline"/>
                        <w:rPr>
                          <w:rFonts w:ascii="Arial" w:hAnsi="Arial" w:cs="Arial"/>
                          <w:b/>
                          <w:sz w:val="24"/>
                          <w:szCs w:val="24"/>
                        </w:rPr>
                      </w:pPr>
                    </w:p>
                    <w:p w14:paraId="5A8F1FCC" w14:textId="723F25D8" w:rsidR="00621FED" w:rsidRPr="003518E6" w:rsidRDefault="00621FED" w:rsidP="003518E6">
                      <w:pPr>
                        <w:overflowPunct w:val="0"/>
                        <w:autoSpaceDE w:val="0"/>
                        <w:autoSpaceDN w:val="0"/>
                        <w:adjustRightInd w:val="0"/>
                        <w:spacing w:after="120"/>
                        <w:jc w:val="center"/>
                        <w:textAlignment w:val="baseline"/>
                        <w:rPr>
                          <w:rFonts w:ascii="Arial" w:hAnsi="Arial" w:cs="Arial"/>
                          <w:b/>
                          <w:sz w:val="24"/>
                          <w:szCs w:val="24"/>
                        </w:rPr>
                      </w:pPr>
                      <w:r w:rsidRPr="003518E6">
                        <w:rPr>
                          <w:rFonts w:ascii="Arial" w:hAnsi="Arial" w:cs="Arial"/>
                          <w:b/>
                          <w:sz w:val="24"/>
                          <w:szCs w:val="24"/>
                        </w:rPr>
                        <w:t>First Contact Service: 03000 26 79 79</w:t>
                      </w:r>
                    </w:p>
                  </w:txbxContent>
                </v:textbox>
                <w10:wrap type="square" anchorx="margin"/>
              </v:shape>
            </w:pict>
          </mc:Fallback>
        </mc:AlternateContent>
      </w:r>
    </w:p>
    <w:p w14:paraId="19021801" w14:textId="7B188779" w:rsidR="7EC17ACB" w:rsidRDefault="7EC17ACB" w:rsidP="7EC17ACB">
      <w:pPr>
        <w:spacing w:before="240" w:after="60" w:line="240" w:lineRule="auto"/>
        <w:jc w:val="center"/>
        <w:outlineLvl w:val="0"/>
        <w:rPr>
          <w:rFonts w:ascii="Arial" w:eastAsia="Times New Roman" w:hAnsi="Arial" w:cs="Arial"/>
          <w:b/>
          <w:bCs/>
          <w:sz w:val="28"/>
          <w:szCs w:val="28"/>
          <w:u w:val="single"/>
          <w:lang w:eastAsia="en-GB"/>
        </w:rPr>
      </w:pPr>
    </w:p>
    <w:p w14:paraId="56B6139D" w14:textId="39FA50C6" w:rsidR="1CF59541" w:rsidRDefault="1CF59541" w:rsidP="1CF59541">
      <w:pPr>
        <w:spacing w:before="240" w:after="60" w:line="240" w:lineRule="auto"/>
        <w:jc w:val="center"/>
        <w:outlineLvl w:val="0"/>
        <w:rPr>
          <w:rFonts w:ascii="Arial" w:eastAsia="Times New Roman" w:hAnsi="Arial" w:cs="Arial"/>
          <w:b/>
          <w:bCs/>
          <w:sz w:val="28"/>
          <w:szCs w:val="28"/>
          <w:u w:val="single"/>
          <w:lang w:eastAsia="en-GB"/>
        </w:rPr>
      </w:pPr>
    </w:p>
    <w:p w14:paraId="65449C3D" w14:textId="129D2DA8" w:rsidR="00DA56B5" w:rsidRPr="00DA56B5" w:rsidRDefault="00DA56B5" w:rsidP="00DA56B5">
      <w:pPr>
        <w:keepNext/>
        <w:spacing w:before="240" w:after="60" w:line="240" w:lineRule="auto"/>
        <w:jc w:val="center"/>
        <w:outlineLvl w:val="0"/>
        <w:rPr>
          <w:rFonts w:ascii="Arial" w:eastAsia="Times New Roman" w:hAnsi="Arial" w:cs="Arial"/>
          <w:b/>
          <w:bCs/>
          <w:kern w:val="32"/>
          <w:sz w:val="28"/>
          <w:szCs w:val="28"/>
          <w:u w:val="single"/>
          <w:lang w:eastAsia="en-GB"/>
        </w:rPr>
      </w:pPr>
      <w:r w:rsidRPr="00DA56B5">
        <w:rPr>
          <w:rFonts w:ascii="Arial" w:eastAsia="Times New Roman" w:hAnsi="Arial" w:cs="Arial"/>
          <w:b/>
          <w:bCs/>
          <w:kern w:val="32"/>
          <w:sz w:val="28"/>
          <w:szCs w:val="28"/>
          <w:u w:val="single"/>
          <w:lang w:eastAsia="en-GB"/>
        </w:rPr>
        <w:t>CONTENTS</w:t>
      </w:r>
    </w:p>
    <w:p w14:paraId="6FED68DA" w14:textId="4ADBF492" w:rsidR="003A1743" w:rsidRDefault="00F71D4C" w:rsidP="7EC17ACB">
      <w:pPr>
        <w:pStyle w:val="ListParagraph"/>
        <w:keepNext/>
        <w:numPr>
          <w:ilvl w:val="0"/>
          <w:numId w:val="42"/>
        </w:numPr>
        <w:spacing w:after="0" w:line="240" w:lineRule="auto"/>
        <w:outlineLvl w:val="0"/>
        <w:rPr>
          <w:rFonts w:eastAsiaTheme="minorEastAsia"/>
          <w:b/>
          <w:bCs/>
          <w:kern w:val="32"/>
          <w:sz w:val="24"/>
          <w:szCs w:val="24"/>
          <w:lang w:eastAsia="en-GB"/>
        </w:rPr>
      </w:pPr>
      <w:r w:rsidRPr="00B61CBD">
        <w:rPr>
          <w:rFonts w:ascii="Arial" w:eastAsia="Times New Roman" w:hAnsi="Arial" w:cs="Arial"/>
          <w:b/>
          <w:bCs/>
          <w:kern w:val="32"/>
          <w:sz w:val="24"/>
          <w:szCs w:val="24"/>
          <w:lang w:eastAsia="en-GB"/>
        </w:rPr>
        <w:t>PRINCIPLES OF THE POLICY</w:t>
      </w:r>
    </w:p>
    <w:p w14:paraId="73425F8D" w14:textId="77777777" w:rsidR="003A1743" w:rsidRPr="00B61CBD" w:rsidRDefault="003A1743" w:rsidP="003A1743">
      <w:pPr>
        <w:keepNext/>
        <w:spacing w:after="0" w:line="240" w:lineRule="auto"/>
        <w:outlineLvl w:val="0"/>
        <w:rPr>
          <w:rFonts w:ascii="Arial" w:eastAsia="Times New Roman" w:hAnsi="Arial" w:cs="Arial"/>
          <w:b/>
          <w:bCs/>
          <w:kern w:val="32"/>
          <w:sz w:val="24"/>
          <w:szCs w:val="24"/>
          <w:lang w:eastAsia="en-GB"/>
        </w:rPr>
      </w:pPr>
    </w:p>
    <w:p w14:paraId="68B6B00C" w14:textId="67D11CCB" w:rsidR="00BE6E7B" w:rsidRPr="00B61CBD" w:rsidRDefault="00F71D4C" w:rsidP="7EC17ACB">
      <w:pPr>
        <w:pStyle w:val="ListParagraph"/>
        <w:keepNext/>
        <w:numPr>
          <w:ilvl w:val="0"/>
          <w:numId w:val="42"/>
        </w:numPr>
        <w:tabs>
          <w:tab w:val="left" w:pos="567"/>
        </w:tabs>
        <w:spacing w:after="0" w:line="240" w:lineRule="auto"/>
        <w:outlineLvl w:val="0"/>
        <w:rPr>
          <w:rFonts w:eastAsiaTheme="minorEastAsia"/>
          <w:b/>
          <w:bCs/>
          <w:kern w:val="32"/>
          <w:sz w:val="24"/>
          <w:szCs w:val="24"/>
          <w:lang w:eastAsia="en-GB"/>
        </w:rPr>
      </w:pPr>
      <w:r>
        <w:rPr>
          <w:rFonts w:ascii="Arial" w:eastAsia="Times New Roman" w:hAnsi="Arial" w:cs="Arial"/>
          <w:b/>
          <w:bCs/>
          <w:kern w:val="32"/>
          <w:sz w:val="24"/>
          <w:szCs w:val="24"/>
          <w:lang w:eastAsia="en-GB"/>
        </w:rPr>
        <w:t>MAIN ELEMENT</w:t>
      </w:r>
      <w:r w:rsidR="002C15E7">
        <w:rPr>
          <w:rFonts w:ascii="Arial" w:eastAsia="Times New Roman" w:hAnsi="Arial" w:cs="Arial"/>
          <w:b/>
          <w:bCs/>
          <w:kern w:val="32"/>
          <w:sz w:val="24"/>
          <w:szCs w:val="24"/>
          <w:lang w:eastAsia="en-GB"/>
        </w:rPr>
        <w:t>S</w:t>
      </w:r>
      <w:r>
        <w:rPr>
          <w:rFonts w:ascii="Arial" w:eastAsia="Times New Roman" w:hAnsi="Arial" w:cs="Arial"/>
          <w:b/>
          <w:bCs/>
          <w:kern w:val="32"/>
          <w:sz w:val="24"/>
          <w:szCs w:val="24"/>
          <w:lang w:eastAsia="en-GB"/>
        </w:rPr>
        <w:t xml:space="preserve"> OF THE POLICY</w:t>
      </w:r>
    </w:p>
    <w:p w14:paraId="438CBCDD" w14:textId="7C4DB1AA" w:rsidR="00BE6E7B" w:rsidRPr="00F71D4C" w:rsidRDefault="00BE6E7B" w:rsidP="003A1743">
      <w:pPr>
        <w:keepNext/>
        <w:tabs>
          <w:tab w:val="left" w:pos="567"/>
          <w:tab w:val="left" w:pos="1134"/>
        </w:tabs>
        <w:spacing w:before="120" w:after="120" w:line="240" w:lineRule="auto"/>
        <w:jc w:val="both"/>
        <w:outlineLvl w:val="1"/>
        <w:rPr>
          <w:rFonts w:ascii="Arial" w:eastAsia="Times New Roman" w:hAnsi="Arial" w:cs="Arial"/>
          <w:b/>
          <w:bCs/>
          <w:sz w:val="24"/>
          <w:szCs w:val="24"/>
          <w:lang w:eastAsia="en-GB"/>
        </w:rPr>
      </w:pPr>
      <w:r w:rsidRPr="00F71D4C">
        <w:rPr>
          <w:rFonts w:ascii="Arial" w:eastAsia="Times New Roman" w:hAnsi="Arial" w:cs="Arial"/>
          <w:b/>
          <w:bCs/>
          <w:sz w:val="24"/>
          <w:szCs w:val="24"/>
          <w:lang w:eastAsia="en-GB"/>
        </w:rPr>
        <w:t>Establishing a safe environment in which children can learn and develop.</w:t>
      </w:r>
    </w:p>
    <w:p w14:paraId="09363179" w14:textId="4BFB1F41" w:rsidR="00BE6E7B" w:rsidRPr="00F71D4C" w:rsidRDefault="00BE6E7B" w:rsidP="003A1743">
      <w:pPr>
        <w:keepNext/>
        <w:tabs>
          <w:tab w:val="left" w:pos="0"/>
          <w:tab w:val="left" w:pos="1134"/>
        </w:tabs>
        <w:spacing w:before="120" w:after="120" w:line="240" w:lineRule="auto"/>
        <w:jc w:val="both"/>
        <w:outlineLvl w:val="1"/>
        <w:rPr>
          <w:rFonts w:ascii="Arial" w:eastAsia="Times New Roman" w:hAnsi="Arial" w:cs="Arial"/>
          <w:b/>
          <w:bCs/>
          <w:sz w:val="24"/>
          <w:szCs w:val="24"/>
          <w:lang w:eastAsia="en-GB"/>
        </w:rPr>
      </w:pPr>
      <w:r w:rsidRPr="00F71D4C">
        <w:rPr>
          <w:rFonts w:ascii="Arial" w:eastAsia="Times New Roman" w:hAnsi="Arial" w:cs="Arial"/>
          <w:b/>
          <w:bCs/>
          <w:sz w:val="24"/>
          <w:szCs w:val="24"/>
          <w:lang w:eastAsia="en-GB"/>
        </w:rPr>
        <w:t>Ensuring we practice safe recruitment in checking the suitability of staff and volunteers to work with children.</w:t>
      </w:r>
    </w:p>
    <w:p w14:paraId="7F14917F" w14:textId="48414B29" w:rsidR="00BE6E7B" w:rsidRPr="00F71D4C" w:rsidRDefault="00BE6E7B" w:rsidP="003A1743">
      <w:pPr>
        <w:tabs>
          <w:tab w:val="left" w:pos="0"/>
          <w:tab w:val="left" w:pos="1134"/>
        </w:tabs>
        <w:spacing w:before="120" w:after="120" w:line="240" w:lineRule="auto"/>
        <w:jc w:val="both"/>
        <w:rPr>
          <w:rFonts w:ascii="Arial" w:eastAsia="Times New Roman" w:hAnsi="Arial" w:cs="Arial"/>
          <w:b/>
          <w:sz w:val="24"/>
          <w:szCs w:val="24"/>
          <w:lang w:eastAsia="en-GB"/>
        </w:rPr>
      </w:pPr>
      <w:r w:rsidRPr="00F71D4C">
        <w:rPr>
          <w:rFonts w:ascii="Arial" w:eastAsia="Times New Roman" w:hAnsi="Arial" w:cs="Arial"/>
          <w:b/>
          <w:sz w:val="24"/>
          <w:szCs w:val="24"/>
          <w:lang w:eastAsia="en-GB"/>
        </w:rPr>
        <w:t xml:space="preserve">Training and supporting staff to equip them to appropriately recognise, respond to and support children who are vulnerable and may </w:t>
      </w:r>
      <w:proofErr w:type="gramStart"/>
      <w:r w:rsidRPr="00F71D4C">
        <w:rPr>
          <w:rFonts w:ascii="Arial" w:eastAsia="Times New Roman" w:hAnsi="Arial" w:cs="Arial"/>
          <w:b/>
          <w:sz w:val="24"/>
          <w:szCs w:val="24"/>
          <w:lang w:eastAsia="en-GB"/>
        </w:rPr>
        <w:t>be in need of</w:t>
      </w:r>
      <w:proofErr w:type="gramEnd"/>
      <w:r w:rsidRPr="00F71D4C">
        <w:rPr>
          <w:rFonts w:ascii="Arial" w:eastAsia="Times New Roman" w:hAnsi="Arial" w:cs="Arial"/>
          <w:b/>
          <w:sz w:val="24"/>
          <w:szCs w:val="24"/>
          <w:lang w:eastAsia="en-GB"/>
        </w:rPr>
        <w:t xml:space="preserve"> safeguarding.</w:t>
      </w:r>
    </w:p>
    <w:p w14:paraId="531EAB39" w14:textId="0BED3CFD" w:rsidR="00BE6E7B" w:rsidRPr="00F71D4C" w:rsidRDefault="00BE6E7B" w:rsidP="003A1743">
      <w:pPr>
        <w:tabs>
          <w:tab w:val="left" w:pos="0"/>
          <w:tab w:val="left" w:pos="1134"/>
        </w:tabs>
        <w:spacing w:before="120" w:after="120" w:line="240" w:lineRule="auto"/>
        <w:jc w:val="both"/>
        <w:rPr>
          <w:rFonts w:ascii="Arial" w:eastAsia="Times New Roman" w:hAnsi="Arial" w:cs="Arial"/>
          <w:b/>
          <w:sz w:val="24"/>
          <w:szCs w:val="24"/>
          <w:lang w:eastAsia="en-GB"/>
        </w:rPr>
      </w:pPr>
      <w:r w:rsidRPr="00F71D4C">
        <w:rPr>
          <w:rFonts w:ascii="Arial" w:eastAsia="Times New Roman" w:hAnsi="Arial" w:cs="Arial"/>
          <w:b/>
          <w:sz w:val="24"/>
          <w:szCs w:val="24"/>
          <w:lang w:eastAsia="en-GB"/>
        </w:rPr>
        <w:t>Raising awareness of other safeguarding issues, boosting resilience and equipping children with the skills needed to keep them safe.</w:t>
      </w:r>
    </w:p>
    <w:p w14:paraId="1C9951F2" w14:textId="7C12A41B" w:rsidR="00BE6E7B" w:rsidRPr="002C15E7" w:rsidRDefault="00BE6E7B" w:rsidP="09BA7FDE">
      <w:pPr>
        <w:tabs>
          <w:tab w:val="left" w:pos="0"/>
          <w:tab w:val="left" w:pos="1134"/>
        </w:tabs>
        <w:spacing w:before="120" w:after="120" w:line="240" w:lineRule="auto"/>
        <w:jc w:val="both"/>
        <w:rPr>
          <w:rFonts w:ascii="Arial" w:eastAsia="Times New Roman" w:hAnsi="Arial" w:cs="Arial"/>
          <w:b/>
          <w:bCs/>
          <w:sz w:val="24"/>
          <w:szCs w:val="24"/>
          <w:lang w:eastAsia="en-GB"/>
        </w:rPr>
      </w:pPr>
      <w:r w:rsidRPr="09BA7FDE">
        <w:rPr>
          <w:rFonts w:ascii="Arial" w:eastAsia="Times New Roman" w:hAnsi="Arial" w:cs="Arial"/>
          <w:b/>
          <w:bCs/>
          <w:sz w:val="24"/>
          <w:szCs w:val="24"/>
          <w:lang w:eastAsia="en-GB"/>
        </w:rPr>
        <w:t>Developing and implementing procedures for identifying and reporting cases, or suspected cases, of abuse.</w:t>
      </w:r>
    </w:p>
    <w:p w14:paraId="40E972ED" w14:textId="37F539D2" w:rsidR="00BE6E7B" w:rsidRPr="00CE697F"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CE697F">
        <w:rPr>
          <w:rFonts w:ascii="Arial" w:eastAsia="Times New Roman" w:hAnsi="Arial" w:cs="Arial"/>
          <w:sz w:val="24"/>
          <w:szCs w:val="24"/>
          <w:lang w:eastAsia="en-GB"/>
        </w:rPr>
        <w:t>Names of designated safeguarding leads in school</w:t>
      </w:r>
    </w:p>
    <w:p w14:paraId="082A722F" w14:textId="4F302A4A" w:rsidR="00BE6E7B" w:rsidRPr="002C15E7"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Recording concerns</w:t>
      </w:r>
    </w:p>
    <w:p w14:paraId="2AA6B5ED" w14:textId="12EC817D" w:rsidR="00BE6E7B" w:rsidRPr="00CE697F"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CE697F">
        <w:rPr>
          <w:rFonts w:ascii="Arial" w:eastAsia="Times New Roman" w:hAnsi="Arial" w:cs="Arial"/>
          <w:sz w:val="24"/>
          <w:szCs w:val="24"/>
          <w:lang w:eastAsia="en-GB"/>
        </w:rPr>
        <w:t>Listening to children and receiving disclosures</w:t>
      </w:r>
    </w:p>
    <w:p w14:paraId="41DCB3FA" w14:textId="71C1780C" w:rsidR="00BE6E7B" w:rsidRPr="00CE697F"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CE697F">
        <w:rPr>
          <w:rFonts w:ascii="Arial" w:eastAsia="Times New Roman" w:hAnsi="Arial" w:cs="Arial"/>
          <w:sz w:val="24"/>
          <w:szCs w:val="24"/>
          <w:lang w:eastAsia="en-GB"/>
        </w:rPr>
        <w:t>Recording and response of the designated lead professional</w:t>
      </w:r>
    </w:p>
    <w:p w14:paraId="26B16C18" w14:textId="14F6C087" w:rsidR="00BE6E7B" w:rsidRPr="00CE697F"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CE697F">
        <w:rPr>
          <w:rFonts w:ascii="Arial" w:eastAsia="Times New Roman" w:hAnsi="Arial" w:cs="Arial"/>
          <w:sz w:val="24"/>
          <w:szCs w:val="24"/>
          <w:lang w:eastAsia="en-GB"/>
        </w:rPr>
        <w:t xml:space="preserve">When to discuss concerns with the First Contact Service </w:t>
      </w:r>
    </w:p>
    <w:p w14:paraId="52F1D70B" w14:textId="67F1DB0E" w:rsidR="00BE6E7B" w:rsidRPr="00CE697F"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CE697F">
        <w:rPr>
          <w:rFonts w:ascii="Arial" w:eastAsia="Times New Roman" w:hAnsi="Arial" w:cs="Arial"/>
          <w:sz w:val="24"/>
          <w:szCs w:val="24"/>
          <w:lang w:eastAsia="en-GB"/>
        </w:rPr>
        <w:t>Discussions with First Contact will be followed up in writing</w:t>
      </w:r>
    </w:p>
    <w:p w14:paraId="08E73262" w14:textId="32E19A19" w:rsidR="002C15E7" w:rsidRPr="00CE697F"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CE697F">
        <w:rPr>
          <w:rFonts w:ascii="Arial" w:eastAsia="Times New Roman" w:hAnsi="Arial" w:cs="Arial"/>
          <w:sz w:val="24"/>
          <w:szCs w:val="24"/>
          <w:lang w:eastAsia="en-GB"/>
        </w:rPr>
        <w:t>Attendance at Strategy meetings if assessed as child protection concern</w:t>
      </w:r>
    </w:p>
    <w:p w14:paraId="781C174C" w14:textId="0BC73984" w:rsidR="00BE6E7B" w:rsidRDefault="00BE6E7B" w:rsidP="003A1743">
      <w:pPr>
        <w:spacing w:before="120" w:after="120" w:line="240" w:lineRule="auto"/>
        <w:jc w:val="both"/>
        <w:rPr>
          <w:rFonts w:ascii="Arial" w:eastAsia="Times New Roman" w:hAnsi="Arial" w:cs="Arial"/>
          <w:b/>
          <w:bCs/>
          <w:sz w:val="24"/>
          <w:szCs w:val="24"/>
          <w:lang w:eastAsia="en-GB"/>
        </w:rPr>
      </w:pPr>
      <w:r w:rsidRPr="002C15E7">
        <w:rPr>
          <w:rFonts w:ascii="Arial" w:eastAsia="Times New Roman" w:hAnsi="Arial" w:cs="Arial"/>
          <w:b/>
          <w:bCs/>
          <w:sz w:val="24"/>
          <w:szCs w:val="24"/>
          <w:lang w:eastAsia="en-GB"/>
        </w:rPr>
        <w:t>Supporting pupils who have been abused in accordance with their agreed child protection plan: multi-agency work</w:t>
      </w:r>
    </w:p>
    <w:p w14:paraId="34B4283D" w14:textId="77777777" w:rsidR="003A1743" w:rsidRPr="00616761" w:rsidRDefault="003A1743" w:rsidP="003A1743">
      <w:pPr>
        <w:spacing w:after="0" w:line="240" w:lineRule="auto"/>
        <w:ind w:left="720" w:hanging="720"/>
        <w:jc w:val="both"/>
        <w:rPr>
          <w:rFonts w:ascii="Arial" w:eastAsia="Times New Roman" w:hAnsi="Arial" w:cs="Arial"/>
          <w:b/>
          <w:bCs/>
          <w:sz w:val="24"/>
          <w:szCs w:val="24"/>
          <w:lang w:eastAsia="en-GB"/>
        </w:rPr>
      </w:pPr>
    </w:p>
    <w:p w14:paraId="4D1FA683" w14:textId="5243D32B" w:rsidR="00616761" w:rsidRPr="00B61CBD" w:rsidRDefault="00DC16BD" w:rsidP="7EC17ACB">
      <w:pPr>
        <w:pStyle w:val="ListParagraph"/>
        <w:keepNext/>
        <w:numPr>
          <w:ilvl w:val="0"/>
          <w:numId w:val="42"/>
        </w:numPr>
        <w:tabs>
          <w:tab w:val="left" w:pos="567"/>
        </w:tabs>
        <w:spacing w:after="0" w:line="240" w:lineRule="auto"/>
        <w:outlineLvl w:val="0"/>
        <w:rPr>
          <w:rFonts w:eastAsiaTheme="minorEastAsia"/>
          <w:b/>
          <w:bCs/>
          <w:kern w:val="32"/>
          <w:sz w:val="24"/>
          <w:szCs w:val="24"/>
          <w:lang w:eastAsia="en-GB"/>
        </w:rPr>
      </w:pPr>
      <w:r w:rsidRPr="00616761">
        <w:rPr>
          <w:rFonts w:ascii="Arial" w:eastAsia="Times New Roman" w:hAnsi="Arial" w:cs="Arial"/>
          <w:b/>
          <w:bCs/>
          <w:kern w:val="32"/>
          <w:sz w:val="24"/>
          <w:szCs w:val="24"/>
          <w:lang w:eastAsia="en-GB"/>
        </w:rPr>
        <w:t>OVERVIEW: SAFEGUARDING</w:t>
      </w:r>
    </w:p>
    <w:p w14:paraId="1199DA30" w14:textId="666ACA13" w:rsidR="00BE3B9A" w:rsidRPr="00616761" w:rsidRDefault="00BE3B9A" w:rsidP="003A1743">
      <w:pPr>
        <w:keepNext/>
        <w:tabs>
          <w:tab w:val="left" w:pos="567"/>
        </w:tabs>
        <w:spacing w:before="120" w:after="120" w:line="240" w:lineRule="auto"/>
        <w:outlineLvl w:val="1"/>
        <w:rPr>
          <w:rFonts w:ascii="Arial" w:eastAsia="Times New Roman" w:hAnsi="Arial" w:cs="Arial"/>
          <w:b/>
          <w:bCs/>
          <w:sz w:val="24"/>
          <w:szCs w:val="24"/>
          <w:lang w:eastAsia="en-GB"/>
        </w:rPr>
      </w:pPr>
      <w:r w:rsidRPr="00616761">
        <w:rPr>
          <w:rFonts w:ascii="Arial" w:eastAsia="Times New Roman" w:hAnsi="Arial" w:cs="Arial"/>
          <w:b/>
          <w:bCs/>
          <w:sz w:val="24"/>
          <w:szCs w:val="24"/>
          <w:lang w:eastAsia="en-GB"/>
        </w:rPr>
        <w:t>Definition of ‘safeguarding’</w:t>
      </w:r>
    </w:p>
    <w:p w14:paraId="0B295451" w14:textId="15EBBC08" w:rsidR="00616761" w:rsidRPr="00616761" w:rsidRDefault="00BE3B9A" w:rsidP="003A1743">
      <w:pPr>
        <w:keepNext/>
        <w:tabs>
          <w:tab w:val="left" w:pos="851"/>
        </w:tabs>
        <w:spacing w:before="120" w:after="120" w:line="240" w:lineRule="auto"/>
        <w:outlineLvl w:val="1"/>
        <w:rPr>
          <w:rFonts w:ascii="Arial" w:eastAsia="Times New Roman" w:hAnsi="Arial" w:cs="Arial"/>
          <w:b/>
          <w:bCs/>
          <w:sz w:val="24"/>
          <w:szCs w:val="24"/>
          <w:lang w:eastAsia="en-GB"/>
        </w:rPr>
      </w:pPr>
      <w:r w:rsidRPr="00616761">
        <w:rPr>
          <w:rFonts w:ascii="Arial" w:eastAsia="Times New Roman" w:hAnsi="Arial" w:cs="Arial"/>
          <w:b/>
          <w:bCs/>
          <w:sz w:val="24"/>
          <w:szCs w:val="24"/>
          <w:lang w:eastAsia="en-GB"/>
        </w:rPr>
        <w:t>Safeguarding within this school</w:t>
      </w:r>
    </w:p>
    <w:p w14:paraId="14D08C32" w14:textId="1A69A328" w:rsidR="00BE3B9A" w:rsidRPr="00616761" w:rsidRDefault="00BE3B9A" w:rsidP="003A1743">
      <w:pPr>
        <w:keepNext/>
        <w:tabs>
          <w:tab w:val="left" w:pos="851"/>
        </w:tabs>
        <w:spacing w:before="120" w:after="120" w:line="240" w:lineRule="auto"/>
        <w:outlineLvl w:val="1"/>
        <w:rPr>
          <w:rFonts w:ascii="Arial" w:eastAsia="Times New Roman" w:hAnsi="Arial" w:cs="Arial"/>
          <w:b/>
          <w:bCs/>
          <w:sz w:val="24"/>
          <w:szCs w:val="24"/>
          <w:lang w:eastAsia="en-GB"/>
        </w:rPr>
      </w:pPr>
      <w:r w:rsidRPr="00616761">
        <w:rPr>
          <w:rFonts w:ascii="Arial" w:eastAsia="Times New Roman" w:hAnsi="Arial" w:cs="Arial"/>
          <w:b/>
          <w:bCs/>
          <w:sz w:val="24"/>
          <w:szCs w:val="24"/>
          <w:lang w:eastAsia="en-GB"/>
        </w:rPr>
        <w:t>Safeguarding throughout school life</w:t>
      </w:r>
    </w:p>
    <w:p w14:paraId="2FEE8A7B" w14:textId="1E0CC48A" w:rsidR="00616761" w:rsidRDefault="00BE3B9A" w:rsidP="003A1743">
      <w:pPr>
        <w:tabs>
          <w:tab w:val="left" w:pos="851"/>
        </w:tabs>
        <w:spacing w:before="120" w:after="120" w:line="240" w:lineRule="auto"/>
        <w:rPr>
          <w:rFonts w:ascii="Arial" w:eastAsia="Times New Roman" w:hAnsi="Arial" w:cs="Arial"/>
          <w:b/>
          <w:sz w:val="24"/>
          <w:szCs w:val="24"/>
          <w:lang w:eastAsia="en-GB"/>
        </w:rPr>
      </w:pPr>
      <w:r w:rsidRPr="00616761">
        <w:rPr>
          <w:rFonts w:ascii="Arial" w:eastAsia="Times New Roman" w:hAnsi="Arial" w:cs="Arial"/>
          <w:b/>
          <w:sz w:val="24"/>
          <w:szCs w:val="24"/>
          <w:lang w:eastAsia="en-GB"/>
        </w:rPr>
        <w:t>Safeguarding and Child protection training for all staff/adults working in school</w:t>
      </w:r>
    </w:p>
    <w:p w14:paraId="6ADCA4D1" w14:textId="77777777" w:rsidR="003A1743" w:rsidRDefault="003A1743" w:rsidP="003A1743">
      <w:pPr>
        <w:tabs>
          <w:tab w:val="left" w:pos="851"/>
        </w:tabs>
        <w:spacing w:after="0" w:line="240" w:lineRule="auto"/>
        <w:rPr>
          <w:rFonts w:ascii="Arial" w:eastAsia="Times New Roman" w:hAnsi="Arial" w:cs="Arial"/>
          <w:b/>
          <w:sz w:val="24"/>
          <w:szCs w:val="24"/>
          <w:lang w:eastAsia="en-GB"/>
        </w:rPr>
      </w:pPr>
    </w:p>
    <w:p w14:paraId="7651FFA9" w14:textId="77777777" w:rsidR="00616761" w:rsidRDefault="00DC16BD" w:rsidP="7EC17ACB">
      <w:pPr>
        <w:pStyle w:val="ListParagraph"/>
        <w:numPr>
          <w:ilvl w:val="0"/>
          <w:numId w:val="42"/>
        </w:numPr>
        <w:tabs>
          <w:tab w:val="left" w:pos="851"/>
        </w:tabs>
        <w:spacing w:after="0" w:line="240" w:lineRule="auto"/>
        <w:rPr>
          <w:rFonts w:eastAsiaTheme="minorEastAsia"/>
          <w:b/>
          <w:bCs/>
          <w:kern w:val="32"/>
          <w:sz w:val="24"/>
          <w:szCs w:val="24"/>
          <w:lang w:eastAsia="en-GB"/>
        </w:rPr>
      </w:pPr>
      <w:r w:rsidRPr="00616761">
        <w:rPr>
          <w:rFonts w:ascii="Arial" w:eastAsia="Times New Roman" w:hAnsi="Arial" w:cs="Arial"/>
          <w:b/>
          <w:bCs/>
          <w:kern w:val="32"/>
          <w:sz w:val="24"/>
          <w:szCs w:val="24"/>
          <w:lang w:eastAsia="en-GB"/>
        </w:rPr>
        <w:t>CHILD PROTECTION WITHIN OVERALL SAFEGUARDING AND EARLY HELP ARRANGEMENTS FOR ALL CHILDREN/YOUNG PEOPLE IN SCHOOL</w:t>
      </w:r>
    </w:p>
    <w:p w14:paraId="5545CB21" w14:textId="77777777" w:rsidR="00616761" w:rsidRPr="00616761" w:rsidRDefault="00BE3B9A" w:rsidP="003A1743">
      <w:pPr>
        <w:tabs>
          <w:tab w:val="left" w:pos="720"/>
        </w:tabs>
        <w:spacing w:before="120" w:after="120" w:line="240" w:lineRule="auto"/>
        <w:rPr>
          <w:rFonts w:ascii="Arial" w:eastAsia="Times New Roman" w:hAnsi="Arial" w:cs="Arial"/>
          <w:b/>
          <w:bCs/>
          <w:kern w:val="32"/>
          <w:sz w:val="24"/>
          <w:szCs w:val="24"/>
          <w:lang w:eastAsia="en-GB"/>
        </w:rPr>
      </w:pPr>
      <w:r w:rsidRPr="00616761">
        <w:rPr>
          <w:rFonts w:ascii="Arial" w:eastAsia="Times New Roman" w:hAnsi="Arial" w:cs="Arial"/>
          <w:b/>
          <w:bCs/>
          <w:sz w:val="24"/>
          <w:szCs w:val="24"/>
          <w:lang w:eastAsia="en-GB"/>
        </w:rPr>
        <w:t>Life at home</w:t>
      </w:r>
    </w:p>
    <w:p w14:paraId="1992E41D" w14:textId="77777777" w:rsidR="00616761" w:rsidRPr="00616761" w:rsidRDefault="00BE3B9A" w:rsidP="003A1743">
      <w:pPr>
        <w:tabs>
          <w:tab w:val="left" w:pos="720"/>
        </w:tabs>
        <w:spacing w:before="120" w:after="120" w:line="240" w:lineRule="auto"/>
        <w:rPr>
          <w:rFonts w:ascii="Arial" w:eastAsia="Times New Roman" w:hAnsi="Arial" w:cs="Arial"/>
          <w:b/>
          <w:bCs/>
          <w:kern w:val="32"/>
          <w:sz w:val="24"/>
          <w:szCs w:val="24"/>
          <w:lang w:eastAsia="en-GB"/>
        </w:rPr>
      </w:pPr>
      <w:r w:rsidRPr="00616761">
        <w:rPr>
          <w:rFonts w:ascii="Arial" w:eastAsia="Times New Roman" w:hAnsi="Arial" w:cs="Arial"/>
          <w:b/>
          <w:bCs/>
          <w:sz w:val="24"/>
          <w:szCs w:val="24"/>
          <w:lang w:eastAsia="en-GB"/>
        </w:rPr>
        <w:t>Signs and behaviours of concern</w:t>
      </w:r>
    </w:p>
    <w:p w14:paraId="4153EBFD" w14:textId="77777777" w:rsidR="00616761" w:rsidRPr="00616761" w:rsidRDefault="00BA0524" w:rsidP="003A1743">
      <w:pPr>
        <w:tabs>
          <w:tab w:val="left" w:pos="720"/>
        </w:tabs>
        <w:spacing w:before="120" w:after="120" w:line="240" w:lineRule="auto"/>
        <w:rPr>
          <w:rFonts w:ascii="Arial" w:eastAsia="Times New Roman" w:hAnsi="Arial" w:cs="Arial"/>
          <w:b/>
          <w:bCs/>
          <w:kern w:val="32"/>
          <w:sz w:val="24"/>
          <w:szCs w:val="24"/>
          <w:lang w:eastAsia="en-GB"/>
        </w:rPr>
      </w:pPr>
      <w:r w:rsidRPr="00616761">
        <w:rPr>
          <w:rFonts w:ascii="Arial" w:eastAsia="Times New Roman" w:hAnsi="Arial" w:cs="Arial"/>
          <w:b/>
          <w:bCs/>
          <w:sz w:val="24"/>
          <w:szCs w:val="24"/>
          <w:lang w:eastAsia="en-GB"/>
        </w:rPr>
        <w:t xml:space="preserve">Early Help; </w:t>
      </w:r>
      <w:r w:rsidR="00BE3B9A" w:rsidRPr="00616761">
        <w:rPr>
          <w:rFonts w:ascii="Arial" w:eastAsia="Times New Roman" w:hAnsi="Arial" w:cs="Arial"/>
          <w:b/>
          <w:bCs/>
          <w:sz w:val="24"/>
          <w:szCs w:val="24"/>
          <w:lang w:eastAsia="en-GB"/>
        </w:rPr>
        <w:t>Single Assessment Procedure and Practice Guidance</w:t>
      </w:r>
    </w:p>
    <w:p w14:paraId="0A774555" w14:textId="77777777" w:rsidR="00616761" w:rsidRPr="00616761" w:rsidRDefault="00BE3B9A" w:rsidP="003A1743">
      <w:pPr>
        <w:tabs>
          <w:tab w:val="left" w:pos="720"/>
        </w:tabs>
        <w:spacing w:before="120" w:after="120" w:line="240" w:lineRule="auto"/>
        <w:rPr>
          <w:rFonts w:ascii="Arial" w:eastAsia="Times New Roman" w:hAnsi="Arial" w:cs="Arial"/>
          <w:b/>
          <w:bCs/>
          <w:kern w:val="32"/>
          <w:sz w:val="24"/>
          <w:szCs w:val="24"/>
          <w:lang w:eastAsia="en-GB"/>
        </w:rPr>
      </w:pPr>
      <w:r w:rsidRPr="00616761">
        <w:rPr>
          <w:rFonts w:ascii="Arial" w:eastAsia="Times New Roman" w:hAnsi="Arial" w:cs="Arial"/>
          <w:b/>
          <w:bCs/>
          <w:sz w:val="24"/>
          <w:szCs w:val="24"/>
          <w:lang w:eastAsia="en-GB"/>
        </w:rPr>
        <w:t>Child in Need</w:t>
      </w:r>
      <w:r w:rsidR="00BA0524" w:rsidRPr="00616761">
        <w:rPr>
          <w:rFonts w:ascii="Arial" w:eastAsia="Times New Roman" w:hAnsi="Arial" w:cs="Arial"/>
          <w:b/>
          <w:bCs/>
          <w:sz w:val="24"/>
          <w:szCs w:val="24"/>
          <w:lang w:eastAsia="en-GB"/>
        </w:rPr>
        <w:t>: more complex cases Level 3 Amber</w:t>
      </w:r>
    </w:p>
    <w:p w14:paraId="37219DCA" w14:textId="77777777" w:rsidR="00616761" w:rsidRPr="00616761" w:rsidRDefault="00BE3B9A" w:rsidP="003A1743">
      <w:pPr>
        <w:tabs>
          <w:tab w:val="left" w:pos="720"/>
        </w:tabs>
        <w:spacing w:before="120" w:after="120" w:line="240" w:lineRule="auto"/>
        <w:rPr>
          <w:rFonts w:ascii="Arial" w:eastAsia="Times New Roman" w:hAnsi="Arial" w:cs="Arial"/>
          <w:b/>
          <w:bCs/>
          <w:kern w:val="32"/>
          <w:sz w:val="24"/>
          <w:szCs w:val="24"/>
          <w:lang w:eastAsia="en-GB"/>
        </w:rPr>
      </w:pPr>
      <w:r w:rsidRPr="00616761">
        <w:rPr>
          <w:rFonts w:ascii="Arial" w:eastAsia="Times New Roman" w:hAnsi="Arial" w:cs="Arial"/>
          <w:b/>
          <w:bCs/>
          <w:sz w:val="24"/>
          <w:szCs w:val="24"/>
          <w:lang w:eastAsia="en-GB"/>
        </w:rPr>
        <w:lastRenderedPageBreak/>
        <w:t>Child Protection and significant harm</w:t>
      </w:r>
    </w:p>
    <w:p w14:paraId="668E45D1" w14:textId="77777777" w:rsidR="003A1743" w:rsidRDefault="00BE3B9A" w:rsidP="003A1743">
      <w:pPr>
        <w:tabs>
          <w:tab w:val="left" w:pos="720"/>
        </w:tabs>
        <w:spacing w:before="120" w:after="120" w:line="240" w:lineRule="auto"/>
        <w:rPr>
          <w:rFonts w:ascii="Arial" w:eastAsia="Times New Roman" w:hAnsi="Arial" w:cs="Arial"/>
          <w:b/>
          <w:bCs/>
          <w:sz w:val="24"/>
          <w:szCs w:val="24"/>
          <w:lang w:eastAsia="en-GB"/>
        </w:rPr>
      </w:pPr>
      <w:r w:rsidRPr="7EC17ACB">
        <w:rPr>
          <w:rFonts w:ascii="Arial" w:eastAsia="Times New Roman" w:hAnsi="Arial" w:cs="Arial"/>
          <w:b/>
          <w:bCs/>
          <w:sz w:val="24"/>
          <w:szCs w:val="24"/>
          <w:lang w:eastAsia="en-GB"/>
        </w:rPr>
        <w:t>Prepare for the unexpected</w:t>
      </w:r>
    </w:p>
    <w:p w14:paraId="162455FF" w14:textId="5874353E" w:rsidR="7EC17ACB" w:rsidRDefault="7EC17ACB" w:rsidP="7EC17ACB">
      <w:pPr>
        <w:spacing w:before="120" w:after="120" w:line="240" w:lineRule="auto"/>
        <w:rPr>
          <w:rFonts w:ascii="Arial" w:eastAsia="Times New Roman" w:hAnsi="Arial" w:cs="Arial"/>
          <w:b/>
          <w:bCs/>
          <w:sz w:val="24"/>
          <w:szCs w:val="24"/>
          <w:lang w:eastAsia="en-GB"/>
        </w:rPr>
      </w:pPr>
    </w:p>
    <w:p w14:paraId="1592B678" w14:textId="77777777" w:rsidR="003A1743" w:rsidRDefault="003A1743" w:rsidP="003A1743">
      <w:pPr>
        <w:tabs>
          <w:tab w:val="left" w:pos="720"/>
        </w:tabs>
        <w:spacing w:after="0" w:line="240" w:lineRule="auto"/>
        <w:rPr>
          <w:rFonts w:ascii="Arial" w:eastAsia="Times New Roman" w:hAnsi="Arial" w:cs="Arial"/>
          <w:b/>
          <w:bCs/>
          <w:sz w:val="24"/>
          <w:szCs w:val="24"/>
          <w:lang w:eastAsia="en-GB"/>
        </w:rPr>
      </w:pPr>
    </w:p>
    <w:p w14:paraId="40C20D32" w14:textId="77777777" w:rsidR="003A1743" w:rsidRDefault="00CE697F" w:rsidP="7EC17ACB">
      <w:pPr>
        <w:pStyle w:val="ListParagraph"/>
        <w:numPr>
          <w:ilvl w:val="0"/>
          <w:numId w:val="42"/>
        </w:numPr>
        <w:tabs>
          <w:tab w:val="left" w:pos="720"/>
        </w:tabs>
        <w:spacing w:after="0" w:line="240" w:lineRule="auto"/>
        <w:rPr>
          <w:rFonts w:eastAsiaTheme="minorEastAsia"/>
          <w:b/>
          <w:bCs/>
          <w:kern w:val="32"/>
          <w:sz w:val="24"/>
          <w:szCs w:val="24"/>
          <w:lang w:eastAsia="en-GB"/>
        </w:rPr>
      </w:pPr>
      <w:r w:rsidRPr="00CE697F">
        <w:rPr>
          <w:rFonts w:ascii="Arial" w:eastAsia="Times New Roman" w:hAnsi="Arial" w:cs="Arial"/>
          <w:b/>
          <w:bCs/>
          <w:kern w:val="32"/>
          <w:sz w:val="24"/>
          <w:szCs w:val="24"/>
          <w:lang w:eastAsia="en-GB"/>
        </w:rPr>
        <w:t>MULTI-AGENCY WORK IN CHILD PROTECTION</w:t>
      </w:r>
    </w:p>
    <w:p w14:paraId="55A922C0" w14:textId="77777777" w:rsidR="003A1743" w:rsidRDefault="00BE3B9A" w:rsidP="003A1743">
      <w:pPr>
        <w:tabs>
          <w:tab w:val="left" w:pos="720"/>
        </w:tabs>
        <w:spacing w:before="120" w:after="120" w:line="240" w:lineRule="auto"/>
        <w:rPr>
          <w:rFonts w:ascii="Arial" w:eastAsia="Times New Roman" w:hAnsi="Arial" w:cs="Arial"/>
          <w:b/>
          <w:bCs/>
          <w:sz w:val="24"/>
          <w:szCs w:val="24"/>
          <w:lang w:eastAsia="en-GB"/>
        </w:rPr>
      </w:pPr>
      <w:r w:rsidRPr="00CE697F">
        <w:rPr>
          <w:rFonts w:ascii="Arial" w:eastAsia="Times New Roman" w:hAnsi="Arial" w:cs="Arial"/>
          <w:b/>
          <w:bCs/>
          <w:sz w:val="24"/>
          <w:szCs w:val="24"/>
          <w:lang w:eastAsia="en-GB"/>
        </w:rPr>
        <w:t>Initial Child Protection Conference: school responsibilities</w:t>
      </w:r>
    </w:p>
    <w:p w14:paraId="42139F46" w14:textId="77777777" w:rsidR="003A1743" w:rsidRPr="003A1743" w:rsidRDefault="00BE3B9A" w:rsidP="00DB1C80">
      <w:pPr>
        <w:pStyle w:val="ListParagraph"/>
        <w:numPr>
          <w:ilvl w:val="0"/>
          <w:numId w:val="33"/>
        </w:numPr>
        <w:tabs>
          <w:tab w:val="left" w:pos="720"/>
        </w:tabs>
        <w:spacing w:before="120" w:after="120"/>
        <w:rPr>
          <w:rFonts w:ascii="Arial" w:eastAsia="Times New Roman" w:hAnsi="Arial" w:cs="Arial"/>
          <w:sz w:val="24"/>
          <w:szCs w:val="24"/>
          <w:lang w:eastAsia="en-GB"/>
        </w:rPr>
      </w:pPr>
      <w:r w:rsidRPr="003A1743">
        <w:rPr>
          <w:rFonts w:ascii="Arial" w:eastAsia="Times New Roman" w:hAnsi="Arial" w:cs="Arial"/>
          <w:sz w:val="24"/>
          <w:szCs w:val="24"/>
          <w:lang w:eastAsia="en-GB"/>
        </w:rPr>
        <w:t>Attendance</w:t>
      </w:r>
    </w:p>
    <w:p w14:paraId="03B28F9A" w14:textId="77777777" w:rsidR="003A1743" w:rsidRPr="003A1743" w:rsidRDefault="00BE3B9A" w:rsidP="00DB1C80">
      <w:pPr>
        <w:pStyle w:val="ListParagraph"/>
        <w:numPr>
          <w:ilvl w:val="0"/>
          <w:numId w:val="33"/>
        </w:numPr>
        <w:tabs>
          <w:tab w:val="left" w:pos="720"/>
        </w:tabs>
        <w:spacing w:before="120" w:after="120"/>
        <w:rPr>
          <w:rFonts w:ascii="Arial" w:eastAsia="Times New Roman" w:hAnsi="Arial" w:cs="Arial"/>
          <w:sz w:val="24"/>
          <w:szCs w:val="24"/>
          <w:lang w:eastAsia="en-GB"/>
        </w:rPr>
      </w:pPr>
      <w:r w:rsidRPr="003A1743">
        <w:rPr>
          <w:rFonts w:ascii="Arial" w:eastAsia="Times New Roman" w:hAnsi="Arial" w:cs="Arial"/>
          <w:sz w:val="24"/>
          <w:szCs w:val="24"/>
          <w:lang w:eastAsia="en-GB"/>
        </w:rPr>
        <w:t>Preparation of a report</w:t>
      </w:r>
    </w:p>
    <w:p w14:paraId="4753A848" w14:textId="77777777" w:rsidR="003A1743" w:rsidRPr="003A1743" w:rsidRDefault="00BE3B9A" w:rsidP="00DB1C80">
      <w:pPr>
        <w:pStyle w:val="ListParagraph"/>
        <w:numPr>
          <w:ilvl w:val="0"/>
          <w:numId w:val="33"/>
        </w:numPr>
        <w:tabs>
          <w:tab w:val="left" w:pos="720"/>
        </w:tabs>
        <w:spacing w:before="120" w:after="120"/>
        <w:rPr>
          <w:rFonts w:ascii="Arial" w:eastAsia="Times New Roman" w:hAnsi="Arial" w:cs="Arial"/>
          <w:sz w:val="24"/>
          <w:szCs w:val="24"/>
          <w:lang w:eastAsia="en-GB"/>
        </w:rPr>
      </w:pPr>
      <w:r w:rsidRPr="003A1743">
        <w:rPr>
          <w:rFonts w:ascii="Arial" w:eastAsia="Times New Roman" w:hAnsi="Arial" w:cs="Arial"/>
          <w:sz w:val="24"/>
          <w:szCs w:val="24"/>
          <w:lang w:eastAsia="en-GB"/>
        </w:rPr>
        <w:t>Chronology of significant events</w:t>
      </w:r>
    </w:p>
    <w:p w14:paraId="0B83EDD0" w14:textId="77777777" w:rsidR="003A1743" w:rsidRPr="003A1743" w:rsidRDefault="00BE3B9A" w:rsidP="00DB1C80">
      <w:pPr>
        <w:pStyle w:val="ListParagraph"/>
        <w:numPr>
          <w:ilvl w:val="0"/>
          <w:numId w:val="33"/>
        </w:numPr>
        <w:tabs>
          <w:tab w:val="left" w:pos="720"/>
        </w:tabs>
        <w:spacing w:before="120" w:after="120"/>
        <w:rPr>
          <w:rFonts w:ascii="Arial" w:eastAsia="Times New Roman" w:hAnsi="Arial" w:cs="Arial"/>
          <w:sz w:val="24"/>
          <w:szCs w:val="24"/>
          <w:lang w:eastAsia="en-GB"/>
        </w:rPr>
      </w:pPr>
      <w:r w:rsidRPr="003A1743">
        <w:rPr>
          <w:rFonts w:ascii="Arial" w:eastAsia="Times New Roman" w:hAnsi="Arial" w:cs="Arial"/>
          <w:sz w:val="24"/>
          <w:szCs w:val="24"/>
          <w:lang w:eastAsia="en-GB"/>
        </w:rPr>
        <w:t xml:space="preserve">Sharing </w:t>
      </w:r>
      <w:r w:rsidR="00846BBF" w:rsidRPr="003A1743">
        <w:rPr>
          <w:rFonts w:ascii="Arial" w:eastAsia="Times New Roman" w:hAnsi="Arial" w:cs="Arial"/>
          <w:sz w:val="24"/>
          <w:szCs w:val="24"/>
          <w:lang w:eastAsia="en-GB"/>
        </w:rPr>
        <w:t xml:space="preserve">of </w:t>
      </w:r>
      <w:r w:rsidRPr="003A1743">
        <w:rPr>
          <w:rFonts w:ascii="Arial" w:eastAsia="Times New Roman" w:hAnsi="Arial" w:cs="Arial"/>
          <w:sz w:val="24"/>
          <w:szCs w:val="24"/>
          <w:lang w:eastAsia="en-GB"/>
        </w:rPr>
        <w:t>the report</w:t>
      </w:r>
    </w:p>
    <w:p w14:paraId="318F4E26" w14:textId="77777777" w:rsidR="003A1743" w:rsidRDefault="00BE3B9A" w:rsidP="003A1743">
      <w:pPr>
        <w:tabs>
          <w:tab w:val="left" w:pos="720"/>
        </w:tabs>
        <w:spacing w:before="120" w:after="120" w:line="240" w:lineRule="auto"/>
        <w:rPr>
          <w:rFonts w:ascii="Arial" w:eastAsia="Times New Roman" w:hAnsi="Arial" w:cs="Arial"/>
          <w:sz w:val="24"/>
          <w:szCs w:val="24"/>
          <w:lang w:eastAsia="en-GB"/>
        </w:rPr>
      </w:pPr>
      <w:r w:rsidRPr="00CE697F">
        <w:rPr>
          <w:rFonts w:ascii="Arial" w:eastAsia="Times New Roman" w:hAnsi="Arial" w:cs="Arial"/>
          <w:b/>
          <w:bCs/>
          <w:sz w:val="24"/>
          <w:szCs w:val="24"/>
          <w:lang w:eastAsia="en-GB"/>
        </w:rPr>
        <w:t>Membership of a Core Group</w:t>
      </w:r>
    </w:p>
    <w:p w14:paraId="23D1887B" w14:textId="77777777" w:rsidR="003A1743" w:rsidRDefault="00BE3B9A" w:rsidP="003A1743">
      <w:pPr>
        <w:tabs>
          <w:tab w:val="left" w:pos="720"/>
        </w:tabs>
        <w:spacing w:before="120" w:after="120" w:line="240" w:lineRule="auto"/>
        <w:rPr>
          <w:rFonts w:ascii="Arial" w:eastAsia="Times New Roman" w:hAnsi="Arial" w:cs="Arial"/>
          <w:sz w:val="24"/>
          <w:szCs w:val="24"/>
          <w:lang w:eastAsia="en-GB"/>
        </w:rPr>
      </w:pPr>
      <w:r w:rsidRPr="00CE697F">
        <w:rPr>
          <w:rFonts w:ascii="Arial" w:eastAsia="Times New Roman" w:hAnsi="Arial" w:cs="Arial"/>
          <w:b/>
          <w:bCs/>
          <w:sz w:val="24"/>
          <w:szCs w:val="24"/>
          <w:lang w:eastAsia="en-GB"/>
        </w:rPr>
        <w:t>Review Child Protection Conference</w:t>
      </w:r>
    </w:p>
    <w:p w14:paraId="6081D439" w14:textId="77777777" w:rsidR="003A1743" w:rsidRDefault="003A1743" w:rsidP="003A1743">
      <w:pPr>
        <w:tabs>
          <w:tab w:val="left" w:pos="720"/>
        </w:tabs>
        <w:spacing w:after="0" w:line="240" w:lineRule="auto"/>
        <w:rPr>
          <w:rFonts w:ascii="Arial" w:eastAsia="Times New Roman" w:hAnsi="Arial" w:cs="Arial"/>
          <w:sz w:val="24"/>
          <w:szCs w:val="24"/>
          <w:lang w:eastAsia="en-GB"/>
        </w:rPr>
      </w:pPr>
    </w:p>
    <w:p w14:paraId="2070AE90" w14:textId="77777777" w:rsidR="003A1743" w:rsidRDefault="00CE697F" w:rsidP="7EC17ACB">
      <w:pPr>
        <w:pStyle w:val="ListParagraph"/>
        <w:numPr>
          <w:ilvl w:val="0"/>
          <w:numId w:val="42"/>
        </w:numPr>
        <w:tabs>
          <w:tab w:val="left" w:pos="720"/>
        </w:tabs>
        <w:spacing w:after="0" w:line="240" w:lineRule="auto"/>
        <w:rPr>
          <w:rFonts w:eastAsiaTheme="minorEastAsia"/>
          <w:b/>
          <w:bCs/>
          <w:sz w:val="24"/>
          <w:szCs w:val="24"/>
          <w:lang w:eastAsia="en-GB"/>
        </w:rPr>
      </w:pPr>
      <w:r w:rsidRPr="00CE697F">
        <w:rPr>
          <w:rFonts w:ascii="Arial" w:eastAsia="Times New Roman" w:hAnsi="Arial" w:cs="Arial"/>
          <w:b/>
          <w:bCs/>
          <w:kern w:val="32"/>
          <w:sz w:val="24"/>
          <w:szCs w:val="24"/>
          <w:lang w:eastAsia="en-GB"/>
        </w:rPr>
        <w:t>INFORMATION-SHARING</w:t>
      </w:r>
    </w:p>
    <w:p w14:paraId="55BCF08C" w14:textId="77777777" w:rsidR="003A1743" w:rsidRPr="003A1743" w:rsidRDefault="00BE3B9A" w:rsidP="00DB1C80">
      <w:pPr>
        <w:pStyle w:val="ListParagraph"/>
        <w:numPr>
          <w:ilvl w:val="0"/>
          <w:numId w:val="34"/>
        </w:numPr>
        <w:tabs>
          <w:tab w:val="left" w:pos="720"/>
        </w:tabs>
        <w:spacing w:after="0"/>
        <w:rPr>
          <w:rFonts w:ascii="Arial" w:eastAsia="Times New Roman" w:hAnsi="Arial" w:cs="Arial"/>
          <w:sz w:val="24"/>
          <w:szCs w:val="24"/>
          <w:lang w:eastAsia="en-GB"/>
        </w:rPr>
      </w:pPr>
      <w:r w:rsidRPr="003A1743">
        <w:rPr>
          <w:rFonts w:ascii="Arial" w:eastAsia="Times New Roman" w:hAnsi="Arial" w:cs="Arial"/>
          <w:sz w:val="24"/>
          <w:szCs w:val="24"/>
          <w:lang w:eastAsia="en-GB"/>
        </w:rPr>
        <w:t>Parents/carers</w:t>
      </w:r>
    </w:p>
    <w:p w14:paraId="1B3DD631" w14:textId="77777777" w:rsidR="003A1743" w:rsidRPr="003A1743" w:rsidRDefault="00BE3B9A" w:rsidP="00DB1C80">
      <w:pPr>
        <w:pStyle w:val="ListParagraph"/>
        <w:numPr>
          <w:ilvl w:val="0"/>
          <w:numId w:val="34"/>
        </w:numPr>
        <w:tabs>
          <w:tab w:val="left" w:pos="720"/>
        </w:tabs>
        <w:spacing w:after="0"/>
        <w:rPr>
          <w:rFonts w:ascii="Arial" w:eastAsia="Times New Roman" w:hAnsi="Arial" w:cs="Arial"/>
          <w:sz w:val="24"/>
          <w:szCs w:val="24"/>
          <w:lang w:eastAsia="en-GB"/>
        </w:rPr>
      </w:pPr>
      <w:r w:rsidRPr="003A1743">
        <w:rPr>
          <w:rFonts w:ascii="Arial" w:eastAsia="Times New Roman" w:hAnsi="Arial" w:cs="Arial"/>
          <w:sz w:val="24"/>
          <w:szCs w:val="24"/>
          <w:lang w:eastAsia="en-GB"/>
        </w:rPr>
        <w:t>School staff</w:t>
      </w:r>
    </w:p>
    <w:p w14:paraId="4F360C83" w14:textId="77777777" w:rsidR="003A1743" w:rsidRPr="003A1743" w:rsidRDefault="00BE3B9A" w:rsidP="00DB1C80">
      <w:pPr>
        <w:pStyle w:val="ListParagraph"/>
        <w:numPr>
          <w:ilvl w:val="0"/>
          <w:numId w:val="34"/>
        </w:numPr>
        <w:tabs>
          <w:tab w:val="left" w:pos="720"/>
        </w:tabs>
        <w:spacing w:after="0"/>
        <w:rPr>
          <w:rFonts w:ascii="Arial" w:eastAsia="Times New Roman" w:hAnsi="Arial" w:cs="Arial"/>
          <w:sz w:val="24"/>
          <w:szCs w:val="24"/>
          <w:lang w:eastAsia="en-GB"/>
        </w:rPr>
      </w:pPr>
      <w:r w:rsidRPr="003A1743">
        <w:rPr>
          <w:rFonts w:ascii="Arial" w:eastAsia="Times New Roman" w:hAnsi="Arial" w:cs="Arial"/>
          <w:sz w:val="24"/>
          <w:szCs w:val="24"/>
          <w:lang w:eastAsia="en-GB"/>
        </w:rPr>
        <w:t xml:space="preserve">Children </w:t>
      </w:r>
      <w:r w:rsidR="004F49BF" w:rsidRPr="003A1743">
        <w:rPr>
          <w:rFonts w:ascii="Arial" w:eastAsia="Times New Roman" w:hAnsi="Arial" w:cs="Arial"/>
          <w:sz w:val="24"/>
          <w:szCs w:val="24"/>
          <w:lang w:eastAsia="en-GB"/>
        </w:rPr>
        <w:t xml:space="preserve">moving </w:t>
      </w:r>
      <w:r w:rsidRPr="003A1743">
        <w:rPr>
          <w:rFonts w:ascii="Arial" w:eastAsia="Times New Roman" w:hAnsi="Arial" w:cs="Arial"/>
          <w:sz w:val="24"/>
          <w:szCs w:val="24"/>
          <w:lang w:eastAsia="en-GB"/>
        </w:rPr>
        <w:t>to another school</w:t>
      </w:r>
      <w:r w:rsidR="004F49BF" w:rsidRPr="003A1743">
        <w:rPr>
          <w:rFonts w:ascii="Arial" w:eastAsia="Times New Roman" w:hAnsi="Arial" w:cs="Arial"/>
          <w:sz w:val="24"/>
          <w:szCs w:val="24"/>
          <w:lang w:eastAsia="en-GB"/>
        </w:rPr>
        <w:t xml:space="preserve"> and the transfer of records</w:t>
      </w:r>
    </w:p>
    <w:p w14:paraId="55E12E3E" w14:textId="77777777" w:rsidR="003A1743" w:rsidRPr="003A1743" w:rsidRDefault="00BE3B9A" w:rsidP="00DB1C80">
      <w:pPr>
        <w:pStyle w:val="ListParagraph"/>
        <w:numPr>
          <w:ilvl w:val="0"/>
          <w:numId w:val="34"/>
        </w:numPr>
        <w:tabs>
          <w:tab w:val="left" w:pos="720"/>
        </w:tabs>
        <w:spacing w:after="0"/>
        <w:rPr>
          <w:rFonts w:ascii="Arial" w:eastAsia="Times New Roman" w:hAnsi="Arial" w:cs="Arial"/>
          <w:sz w:val="24"/>
          <w:szCs w:val="24"/>
          <w:lang w:eastAsia="en-GB"/>
        </w:rPr>
      </w:pPr>
      <w:r w:rsidRPr="003A1743">
        <w:rPr>
          <w:rFonts w:ascii="Arial" w:eastAsia="Times New Roman" w:hAnsi="Arial" w:cs="Arial"/>
          <w:sz w:val="24"/>
          <w:szCs w:val="24"/>
          <w:lang w:eastAsia="en-GB"/>
        </w:rPr>
        <w:t>County guidance and protocols</w:t>
      </w:r>
    </w:p>
    <w:p w14:paraId="689FFB16" w14:textId="77777777" w:rsidR="003A1743" w:rsidRDefault="003A1743" w:rsidP="003A1743">
      <w:pPr>
        <w:tabs>
          <w:tab w:val="left" w:pos="720"/>
        </w:tabs>
        <w:spacing w:after="0" w:line="240" w:lineRule="auto"/>
        <w:rPr>
          <w:rFonts w:ascii="Arial" w:eastAsia="Times New Roman" w:hAnsi="Arial" w:cs="Arial"/>
          <w:b/>
          <w:bCs/>
          <w:kern w:val="32"/>
          <w:sz w:val="24"/>
          <w:szCs w:val="24"/>
          <w:lang w:eastAsia="en-GB"/>
        </w:rPr>
      </w:pPr>
    </w:p>
    <w:p w14:paraId="1004510E" w14:textId="276BAB86" w:rsidR="003A1743" w:rsidRDefault="003A1743" w:rsidP="7EC17ACB">
      <w:pPr>
        <w:pStyle w:val="ListParagraph"/>
        <w:numPr>
          <w:ilvl w:val="0"/>
          <w:numId w:val="42"/>
        </w:numPr>
        <w:tabs>
          <w:tab w:val="left" w:pos="720"/>
        </w:tabs>
        <w:spacing w:after="0" w:line="240" w:lineRule="auto"/>
        <w:rPr>
          <w:rFonts w:eastAsiaTheme="minorEastAsia"/>
          <w:b/>
          <w:bCs/>
          <w:sz w:val="24"/>
          <w:szCs w:val="24"/>
          <w:lang w:eastAsia="en-GB"/>
        </w:rPr>
      </w:pPr>
      <w:r w:rsidRPr="003A1743">
        <w:rPr>
          <w:rFonts w:ascii="Arial" w:eastAsia="Times New Roman" w:hAnsi="Arial" w:cs="Arial"/>
          <w:b/>
          <w:bCs/>
          <w:kern w:val="32"/>
          <w:sz w:val="24"/>
          <w:szCs w:val="24"/>
          <w:lang w:eastAsia="en-GB"/>
        </w:rPr>
        <w:t>ALLEGATIONS AGAINST TEACHERS AND OTHER STAFF INCLUDING THE ROLE OF GOVERNORS</w:t>
      </w:r>
    </w:p>
    <w:p w14:paraId="54349866" w14:textId="77777777" w:rsidR="003A1743" w:rsidRDefault="003A1743" w:rsidP="003A1743">
      <w:pPr>
        <w:tabs>
          <w:tab w:val="left" w:pos="720"/>
        </w:tabs>
        <w:spacing w:after="0" w:line="240" w:lineRule="auto"/>
        <w:rPr>
          <w:rFonts w:ascii="Arial" w:eastAsia="Times New Roman" w:hAnsi="Arial" w:cs="Arial"/>
          <w:sz w:val="24"/>
          <w:szCs w:val="24"/>
          <w:lang w:eastAsia="en-GB"/>
        </w:rPr>
      </w:pPr>
    </w:p>
    <w:p w14:paraId="63BA66BB" w14:textId="77777777" w:rsidR="003A1743" w:rsidRDefault="003A1743" w:rsidP="7EC17ACB">
      <w:pPr>
        <w:pStyle w:val="ListParagraph"/>
        <w:numPr>
          <w:ilvl w:val="0"/>
          <w:numId w:val="42"/>
        </w:numPr>
        <w:tabs>
          <w:tab w:val="left" w:pos="720"/>
        </w:tabs>
        <w:spacing w:after="0" w:line="240" w:lineRule="auto"/>
        <w:rPr>
          <w:rFonts w:eastAsiaTheme="minorEastAsia"/>
          <w:b/>
          <w:bCs/>
          <w:kern w:val="32"/>
          <w:sz w:val="24"/>
          <w:szCs w:val="24"/>
          <w:lang w:eastAsia="en-GB"/>
        </w:rPr>
      </w:pPr>
      <w:r w:rsidRPr="003A1743">
        <w:rPr>
          <w:rFonts w:ascii="Arial" w:eastAsia="Times New Roman" w:hAnsi="Arial" w:cs="Arial"/>
          <w:b/>
          <w:bCs/>
          <w:kern w:val="32"/>
          <w:sz w:val="24"/>
          <w:szCs w:val="24"/>
          <w:lang w:eastAsia="en-GB"/>
        </w:rPr>
        <w:t>SAFE TOUCH</w:t>
      </w:r>
    </w:p>
    <w:p w14:paraId="68431C41" w14:textId="7CE7CD42" w:rsidR="006C25B3" w:rsidRPr="00B61CBD" w:rsidRDefault="00BE3B9A" w:rsidP="003A1743">
      <w:pPr>
        <w:tabs>
          <w:tab w:val="left" w:pos="720"/>
        </w:tabs>
        <w:spacing w:after="0" w:line="240" w:lineRule="auto"/>
        <w:rPr>
          <w:rFonts w:ascii="Arial" w:eastAsia="Times New Roman" w:hAnsi="Arial" w:cs="Arial"/>
          <w:b/>
          <w:bCs/>
          <w:kern w:val="32"/>
          <w:sz w:val="24"/>
          <w:szCs w:val="24"/>
          <w:lang w:eastAsia="en-GB"/>
        </w:rPr>
      </w:pPr>
      <w:r w:rsidRPr="00B61CBD">
        <w:rPr>
          <w:rFonts w:ascii="Arial" w:eastAsia="Times New Roman" w:hAnsi="Arial" w:cs="Arial"/>
          <w:b/>
          <w:bCs/>
          <w:kern w:val="32"/>
          <w:sz w:val="24"/>
          <w:szCs w:val="24"/>
          <w:lang w:eastAsia="en-GB"/>
        </w:rPr>
        <w:t>Physical contact other than to control or restrain</w:t>
      </w:r>
    </w:p>
    <w:p w14:paraId="5D0B9A32" w14:textId="77777777" w:rsidR="003A1743" w:rsidRDefault="003A1743" w:rsidP="003A1743">
      <w:pPr>
        <w:keepNext/>
        <w:tabs>
          <w:tab w:val="left" w:pos="567"/>
        </w:tabs>
        <w:spacing w:after="0" w:line="240" w:lineRule="auto"/>
        <w:outlineLvl w:val="0"/>
        <w:rPr>
          <w:rFonts w:ascii="Arial" w:eastAsia="Times New Roman" w:hAnsi="Arial" w:cs="Arial"/>
          <w:b/>
          <w:bCs/>
          <w:kern w:val="32"/>
          <w:sz w:val="24"/>
          <w:szCs w:val="24"/>
          <w:highlight w:val="magenta"/>
          <w:lang w:eastAsia="en-GB"/>
        </w:rPr>
      </w:pPr>
    </w:p>
    <w:p w14:paraId="67733B6C" w14:textId="7D00E681" w:rsidR="003A1743" w:rsidRPr="003A1743" w:rsidRDefault="003A1743" w:rsidP="7EC17ACB">
      <w:pPr>
        <w:pStyle w:val="ListParagraph"/>
        <w:keepNext/>
        <w:numPr>
          <w:ilvl w:val="0"/>
          <w:numId w:val="40"/>
        </w:numPr>
        <w:tabs>
          <w:tab w:val="left" w:pos="567"/>
        </w:tabs>
        <w:spacing w:after="0" w:line="240" w:lineRule="auto"/>
        <w:outlineLvl w:val="0"/>
        <w:rPr>
          <w:rFonts w:eastAsiaTheme="minorEastAsia"/>
          <w:b/>
          <w:bCs/>
          <w:sz w:val="24"/>
          <w:szCs w:val="24"/>
          <w:lang w:eastAsia="en-GB"/>
        </w:rPr>
      </w:pPr>
      <w:r w:rsidRPr="003A1743">
        <w:rPr>
          <w:rFonts w:ascii="Arial" w:eastAsia="Times New Roman" w:hAnsi="Arial" w:cs="Arial"/>
          <w:b/>
          <w:bCs/>
          <w:kern w:val="32"/>
          <w:sz w:val="24"/>
          <w:szCs w:val="24"/>
          <w:lang w:eastAsia="en-GB"/>
        </w:rPr>
        <w:t>PHYSICAL CONTROL AND RESTRICTIVE PHYSICAL INTERVENTION: USE OF REASONABLE FORCE</w:t>
      </w:r>
    </w:p>
    <w:p w14:paraId="48DC5CDC" w14:textId="5AB257E6" w:rsidR="003A1743" w:rsidRPr="003A1743" w:rsidRDefault="003A1743" w:rsidP="7EC17ACB">
      <w:pPr>
        <w:keepNext/>
        <w:tabs>
          <w:tab w:val="left" w:pos="567"/>
        </w:tabs>
        <w:spacing w:after="0" w:line="240" w:lineRule="auto"/>
        <w:ind w:left="360"/>
        <w:outlineLvl w:val="0"/>
        <w:rPr>
          <w:rFonts w:ascii="Arial" w:eastAsia="Times New Roman" w:hAnsi="Arial" w:cs="Arial"/>
          <w:b/>
          <w:bCs/>
          <w:sz w:val="24"/>
          <w:szCs w:val="24"/>
          <w:lang w:eastAsia="en-GB"/>
        </w:rPr>
      </w:pPr>
    </w:p>
    <w:p w14:paraId="59D8E004" w14:textId="08382BBB" w:rsidR="003A1743" w:rsidRPr="003A1743" w:rsidRDefault="7030F8C8" w:rsidP="7EC17ACB">
      <w:pPr>
        <w:keepNext/>
        <w:tabs>
          <w:tab w:val="left" w:pos="567"/>
        </w:tabs>
        <w:spacing w:after="0" w:line="240" w:lineRule="auto"/>
        <w:ind w:left="360"/>
        <w:outlineLvl w:val="0"/>
        <w:rPr>
          <w:rFonts w:ascii="Arial" w:eastAsia="Times New Roman" w:hAnsi="Arial" w:cs="Arial"/>
          <w:b/>
          <w:bCs/>
          <w:kern w:val="32"/>
          <w:sz w:val="24"/>
          <w:szCs w:val="24"/>
          <w:lang w:eastAsia="en-GB"/>
        </w:rPr>
      </w:pPr>
      <w:r w:rsidRPr="003A1743">
        <w:rPr>
          <w:rFonts w:ascii="Arial" w:eastAsia="Times New Roman" w:hAnsi="Arial" w:cs="Arial"/>
          <w:b/>
          <w:bCs/>
          <w:kern w:val="32"/>
          <w:sz w:val="24"/>
          <w:szCs w:val="24"/>
          <w:lang w:eastAsia="en-GB"/>
        </w:rPr>
        <w:t xml:space="preserve">J. </w:t>
      </w:r>
      <w:r w:rsidR="003A1743" w:rsidRPr="003A1743">
        <w:rPr>
          <w:rFonts w:ascii="Arial" w:eastAsia="Times New Roman" w:hAnsi="Arial" w:cs="Arial"/>
          <w:b/>
          <w:bCs/>
          <w:kern w:val="32"/>
          <w:sz w:val="24"/>
          <w:szCs w:val="24"/>
          <w:lang w:eastAsia="en-GB"/>
        </w:rPr>
        <w:t>THE PREVENT DUTY</w:t>
      </w:r>
    </w:p>
    <w:p w14:paraId="41AD293C" w14:textId="77777777" w:rsidR="003A1743" w:rsidRPr="003A1743" w:rsidRDefault="003A1743" w:rsidP="003A1743">
      <w:pPr>
        <w:keepNext/>
        <w:tabs>
          <w:tab w:val="left" w:pos="567"/>
        </w:tabs>
        <w:spacing w:after="0" w:line="240" w:lineRule="auto"/>
        <w:outlineLvl w:val="0"/>
        <w:rPr>
          <w:rFonts w:ascii="Arial" w:eastAsia="Times New Roman" w:hAnsi="Arial" w:cs="Arial"/>
          <w:b/>
          <w:bCs/>
          <w:kern w:val="32"/>
          <w:sz w:val="24"/>
          <w:szCs w:val="24"/>
          <w:lang w:eastAsia="en-GB"/>
        </w:rPr>
      </w:pPr>
    </w:p>
    <w:p w14:paraId="597A818A" w14:textId="55069A81" w:rsidR="008A7D57" w:rsidRPr="003A1743" w:rsidRDefault="0FB2FFBC" w:rsidP="7EC17ACB">
      <w:pPr>
        <w:keepNext/>
        <w:tabs>
          <w:tab w:val="left" w:pos="567"/>
        </w:tabs>
        <w:spacing w:after="0" w:line="240" w:lineRule="auto"/>
        <w:ind w:left="360"/>
        <w:outlineLvl w:val="0"/>
        <w:rPr>
          <w:rFonts w:ascii="Arial" w:eastAsia="Times New Roman" w:hAnsi="Arial" w:cs="Arial"/>
          <w:b/>
          <w:bCs/>
          <w:kern w:val="32"/>
          <w:sz w:val="24"/>
          <w:szCs w:val="24"/>
          <w:lang w:eastAsia="en-GB"/>
        </w:rPr>
      </w:pPr>
      <w:r w:rsidRPr="003A1743">
        <w:rPr>
          <w:rFonts w:ascii="Arial" w:eastAsia="Times New Roman" w:hAnsi="Arial" w:cs="Arial"/>
          <w:b/>
          <w:bCs/>
          <w:kern w:val="32"/>
          <w:sz w:val="24"/>
          <w:szCs w:val="24"/>
          <w:lang w:eastAsia="en-GB"/>
        </w:rPr>
        <w:t xml:space="preserve">K. </w:t>
      </w:r>
      <w:r w:rsidR="003A1743" w:rsidRPr="003A1743">
        <w:rPr>
          <w:rFonts w:ascii="Arial" w:eastAsia="Times New Roman" w:hAnsi="Arial" w:cs="Arial"/>
          <w:b/>
          <w:bCs/>
          <w:kern w:val="32"/>
          <w:sz w:val="24"/>
          <w:szCs w:val="24"/>
          <w:lang w:eastAsia="en-GB"/>
        </w:rPr>
        <w:t>CHILD EXPLOITATION</w:t>
      </w:r>
    </w:p>
    <w:p w14:paraId="2C8C69AB" w14:textId="77777777" w:rsidR="003A1743" w:rsidRPr="003A1743" w:rsidRDefault="003A1743" w:rsidP="003A1743">
      <w:pPr>
        <w:keepNext/>
        <w:tabs>
          <w:tab w:val="left" w:pos="567"/>
        </w:tabs>
        <w:spacing w:after="0" w:line="240" w:lineRule="auto"/>
        <w:outlineLvl w:val="0"/>
        <w:rPr>
          <w:rFonts w:ascii="Arial" w:eastAsia="Times New Roman" w:hAnsi="Arial" w:cs="Arial"/>
          <w:b/>
          <w:bCs/>
          <w:kern w:val="32"/>
          <w:sz w:val="24"/>
          <w:szCs w:val="24"/>
          <w:lang w:eastAsia="en-GB"/>
        </w:rPr>
      </w:pPr>
    </w:p>
    <w:p w14:paraId="62521091" w14:textId="75945D96" w:rsidR="00C90CCD" w:rsidRPr="003A1743" w:rsidRDefault="1C65D520" w:rsidP="7EC17ACB">
      <w:pPr>
        <w:keepNext/>
        <w:tabs>
          <w:tab w:val="left" w:pos="567"/>
        </w:tabs>
        <w:spacing w:after="0" w:line="240" w:lineRule="auto"/>
        <w:outlineLvl w:val="0"/>
        <w:rPr>
          <w:rFonts w:ascii="Arial" w:eastAsia="Times New Roman" w:hAnsi="Arial" w:cs="Arial"/>
          <w:b/>
          <w:bCs/>
          <w:kern w:val="32"/>
          <w:sz w:val="24"/>
          <w:szCs w:val="24"/>
          <w:lang w:eastAsia="en-GB"/>
        </w:rPr>
      </w:pPr>
      <w:r w:rsidRPr="003A1743">
        <w:rPr>
          <w:rFonts w:ascii="Arial" w:eastAsia="Times New Roman" w:hAnsi="Arial" w:cs="Arial"/>
          <w:b/>
          <w:bCs/>
          <w:kern w:val="32"/>
          <w:sz w:val="24"/>
          <w:szCs w:val="24"/>
          <w:lang w:eastAsia="en-GB"/>
        </w:rPr>
        <w:t xml:space="preserve">     L. </w:t>
      </w:r>
      <w:r w:rsidR="003A1743" w:rsidRPr="003A1743">
        <w:rPr>
          <w:rFonts w:ascii="Arial" w:eastAsia="Times New Roman" w:hAnsi="Arial" w:cs="Arial"/>
          <w:b/>
          <w:bCs/>
          <w:kern w:val="32"/>
          <w:sz w:val="24"/>
          <w:szCs w:val="24"/>
          <w:lang w:eastAsia="en-GB"/>
        </w:rPr>
        <w:t>FEMALE GENITAL MUTILATION</w:t>
      </w:r>
    </w:p>
    <w:p w14:paraId="2655B287" w14:textId="77777777" w:rsidR="003A1743" w:rsidRPr="003A1743" w:rsidRDefault="003A1743" w:rsidP="003A1743">
      <w:pPr>
        <w:keepNext/>
        <w:tabs>
          <w:tab w:val="left" w:pos="567"/>
        </w:tabs>
        <w:spacing w:after="0" w:line="240" w:lineRule="auto"/>
        <w:outlineLvl w:val="0"/>
        <w:rPr>
          <w:rFonts w:ascii="Arial" w:eastAsia="Times New Roman" w:hAnsi="Arial" w:cs="Arial"/>
          <w:b/>
          <w:bCs/>
          <w:kern w:val="32"/>
          <w:sz w:val="24"/>
          <w:szCs w:val="24"/>
          <w:lang w:eastAsia="en-GB"/>
        </w:rPr>
      </w:pPr>
    </w:p>
    <w:p w14:paraId="5306352E" w14:textId="6B0D836A" w:rsidR="00A71D2F" w:rsidRPr="003A1743" w:rsidRDefault="756E3505" w:rsidP="003A1743">
      <w:pPr>
        <w:keepNext/>
        <w:tabs>
          <w:tab w:val="left" w:pos="567"/>
        </w:tabs>
        <w:spacing w:after="0" w:line="240" w:lineRule="auto"/>
        <w:outlineLvl w:val="0"/>
        <w:rPr>
          <w:rFonts w:ascii="Arial" w:eastAsia="Times New Roman" w:hAnsi="Arial" w:cs="Arial"/>
          <w:b/>
          <w:bCs/>
          <w:kern w:val="32"/>
          <w:sz w:val="24"/>
          <w:szCs w:val="24"/>
          <w:lang w:eastAsia="en-GB"/>
        </w:rPr>
      </w:pPr>
      <w:r w:rsidRPr="003A1743">
        <w:rPr>
          <w:rFonts w:ascii="Arial" w:eastAsia="Times New Roman" w:hAnsi="Arial" w:cs="Arial"/>
          <w:b/>
          <w:bCs/>
          <w:kern w:val="32"/>
          <w:sz w:val="24"/>
          <w:szCs w:val="24"/>
          <w:lang w:eastAsia="en-GB"/>
        </w:rPr>
        <w:t xml:space="preserve">     M. </w:t>
      </w:r>
      <w:r w:rsidR="003A1743" w:rsidRPr="003A1743">
        <w:rPr>
          <w:rFonts w:ascii="Arial" w:eastAsia="Times New Roman" w:hAnsi="Arial" w:cs="Arial"/>
          <w:b/>
          <w:bCs/>
          <w:kern w:val="32"/>
          <w:sz w:val="24"/>
          <w:szCs w:val="24"/>
          <w:lang w:eastAsia="en-GB"/>
        </w:rPr>
        <w:t>ONLINE SAFETY</w:t>
      </w:r>
    </w:p>
    <w:p w14:paraId="07E1182E" w14:textId="77777777" w:rsidR="003A1743" w:rsidRPr="003A1743" w:rsidRDefault="003A1743" w:rsidP="003A1743">
      <w:pPr>
        <w:keepNext/>
        <w:tabs>
          <w:tab w:val="left" w:pos="567"/>
        </w:tabs>
        <w:spacing w:after="0" w:line="240" w:lineRule="auto"/>
        <w:outlineLvl w:val="0"/>
        <w:rPr>
          <w:rFonts w:ascii="Arial" w:eastAsia="Times New Roman" w:hAnsi="Arial" w:cs="Arial"/>
          <w:b/>
          <w:bCs/>
          <w:kern w:val="32"/>
          <w:sz w:val="24"/>
          <w:szCs w:val="24"/>
          <w:lang w:eastAsia="en-GB"/>
        </w:rPr>
      </w:pPr>
    </w:p>
    <w:p w14:paraId="337393F7" w14:textId="7AF5DD93" w:rsidR="003A5F6D" w:rsidRPr="003A1743" w:rsidRDefault="5ABF97DD" w:rsidP="003A1743">
      <w:pPr>
        <w:keepNext/>
        <w:tabs>
          <w:tab w:val="left" w:pos="567"/>
        </w:tabs>
        <w:spacing w:after="0" w:line="240" w:lineRule="auto"/>
        <w:outlineLvl w:val="0"/>
        <w:rPr>
          <w:rFonts w:ascii="Arial" w:eastAsia="Times New Roman" w:hAnsi="Arial" w:cs="Arial"/>
          <w:b/>
          <w:bCs/>
          <w:kern w:val="32"/>
          <w:sz w:val="24"/>
          <w:szCs w:val="24"/>
          <w:lang w:eastAsia="en-GB"/>
        </w:rPr>
      </w:pPr>
      <w:r w:rsidRPr="003A1743">
        <w:rPr>
          <w:rFonts w:ascii="Arial" w:eastAsia="Times New Roman" w:hAnsi="Arial" w:cs="Arial"/>
          <w:b/>
          <w:bCs/>
          <w:kern w:val="32"/>
          <w:sz w:val="24"/>
          <w:szCs w:val="24"/>
          <w:lang w:eastAsia="en-GB"/>
        </w:rPr>
        <w:t xml:space="preserve">     N. </w:t>
      </w:r>
      <w:r w:rsidR="003A1743" w:rsidRPr="003A1743">
        <w:rPr>
          <w:rFonts w:ascii="Arial" w:eastAsia="Times New Roman" w:hAnsi="Arial" w:cs="Arial"/>
          <w:b/>
          <w:bCs/>
          <w:kern w:val="32"/>
          <w:sz w:val="24"/>
          <w:szCs w:val="24"/>
          <w:lang w:eastAsia="en-GB"/>
        </w:rPr>
        <w:t>PEER ON PEER ABUSE</w:t>
      </w:r>
    </w:p>
    <w:p w14:paraId="1DB23015" w14:textId="77777777" w:rsidR="003A1743" w:rsidRPr="003A1743" w:rsidRDefault="003A1743" w:rsidP="003A1743">
      <w:pPr>
        <w:keepNext/>
        <w:tabs>
          <w:tab w:val="left" w:pos="567"/>
        </w:tabs>
        <w:spacing w:after="0" w:line="240" w:lineRule="auto"/>
        <w:outlineLvl w:val="0"/>
        <w:rPr>
          <w:rFonts w:ascii="Arial" w:eastAsia="Times New Roman" w:hAnsi="Arial" w:cs="Arial"/>
          <w:b/>
          <w:bCs/>
          <w:color w:val="FF0000"/>
          <w:kern w:val="32"/>
          <w:sz w:val="24"/>
          <w:szCs w:val="24"/>
          <w:lang w:eastAsia="en-GB"/>
        </w:rPr>
      </w:pPr>
    </w:p>
    <w:p w14:paraId="3C59B6E1" w14:textId="43D8F9B1" w:rsidR="008575AC" w:rsidRPr="00C87DC7" w:rsidRDefault="352CC6BA" w:rsidP="003A1743">
      <w:pPr>
        <w:keepNext/>
        <w:tabs>
          <w:tab w:val="left" w:pos="567"/>
        </w:tabs>
        <w:spacing w:after="0" w:line="240" w:lineRule="auto"/>
        <w:outlineLvl w:val="0"/>
        <w:rPr>
          <w:rFonts w:ascii="Arial" w:eastAsia="Times New Roman" w:hAnsi="Arial" w:cs="Arial"/>
          <w:b/>
          <w:bCs/>
          <w:kern w:val="32"/>
          <w:sz w:val="24"/>
          <w:szCs w:val="24"/>
          <w:lang w:eastAsia="en-GB"/>
        </w:rPr>
      </w:pPr>
      <w:r w:rsidRPr="00C87DC7">
        <w:rPr>
          <w:rFonts w:ascii="Arial" w:eastAsia="Times New Roman" w:hAnsi="Arial" w:cs="Arial"/>
          <w:b/>
          <w:bCs/>
          <w:kern w:val="32"/>
          <w:sz w:val="24"/>
          <w:szCs w:val="24"/>
          <w:lang w:eastAsia="en-GB"/>
        </w:rPr>
        <w:t xml:space="preserve">     O. </w:t>
      </w:r>
      <w:r w:rsidR="003A1743" w:rsidRPr="00C87DC7">
        <w:rPr>
          <w:rFonts w:ascii="Arial" w:eastAsia="Times New Roman" w:hAnsi="Arial" w:cs="Arial"/>
          <w:b/>
          <w:bCs/>
          <w:kern w:val="32"/>
          <w:sz w:val="24"/>
          <w:szCs w:val="24"/>
          <w:lang w:eastAsia="en-GB"/>
        </w:rPr>
        <w:t>CHILD CRIMINAL EXPLOITATION</w:t>
      </w:r>
    </w:p>
    <w:p w14:paraId="78AB1F1D" w14:textId="77777777" w:rsidR="003A1743" w:rsidRPr="003A1743" w:rsidRDefault="003A1743" w:rsidP="003A1743">
      <w:pPr>
        <w:keepNext/>
        <w:tabs>
          <w:tab w:val="left" w:pos="567"/>
        </w:tabs>
        <w:spacing w:after="0" w:line="240" w:lineRule="auto"/>
        <w:outlineLvl w:val="0"/>
        <w:rPr>
          <w:rFonts w:ascii="Arial" w:eastAsia="Times New Roman" w:hAnsi="Arial" w:cs="Arial"/>
          <w:b/>
          <w:bCs/>
          <w:kern w:val="32"/>
          <w:sz w:val="24"/>
          <w:szCs w:val="24"/>
          <w:lang w:eastAsia="en-GB"/>
        </w:rPr>
      </w:pPr>
    </w:p>
    <w:p w14:paraId="7400476A" w14:textId="0ACA1BE0" w:rsidR="003A5F6D" w:rsidRPr="00B61CBD" w:rsidRDefault="0F83098D" w:rsidP="003A1743">
      <w:pPr>
        <w:keepNext/>
        <w:tabs>
          <w:tab w:val="left" w:pos="567"/>
        </w:tabs>
        <w:spacing w:after="0" w:line="240" w:lineRule="auto"/>
        <w:outlineLvl w:val="0"/>
        <w:rPr>
          <w:rFonts w:ascii="Arial" w:eastAsia="Times New Roman" w:hAnsi="Arial" w:cs="Arial"/>
          <w:b/>
          <w:bCs/>
          <w:kern w:val="32"/>
          <w:sz w:val="24"/>
          <w:szCs w:val="24"/>
          <w:lang w:eastAsia="en-GB"/>
        </w:rPr>
      </w:pPr>
      <w:r w:rsidRPr="003A1743">
        <w:rPr>
          <w:rFonts w:ascii="Arial" w:eastAsia="Times New Roman" w:hAnsi="Arial" w:cs="Arial"/>
          <w:b/>
          <w:bCs/>
          <w:kern w:val="32"/>
          <w:sz w:val="24"/>
          <w:szCs w:val="24"/>
          <w:lang w:eastAsia="en-GB"/>
        </w:rPr>
        <w:t xml:space="preserve">     P. </w:t>
      </w:r>
      <w:r w:rsidR="003A1743" w:rsidRPr="003A1743">
        <w:rPr>
          <w:rFonts w:ascii="Arial" w:eastAsia="Times New Roman" w:hAnsi="Arial" w:cs="Arial"/>
          <w:b/>
          <w:bCs/>
          <w:kern w:val="32"/>
          <w:sz w:val="24"/>
          <w:szCs w:val="24"/>
          <w:lang w:eastAsia="en-GB"/>
        </w:rPr>
        <w:t>SERIOUS VIOLENCE</w:t>
      </w:r>
    </w:p>
    <w:p w14:paraId="19C462D4" w14:textId="688F5BA1" w:rsidR="7EC17ACB" w:rsidRDefault="7EC17ACB" w:rsidP="7EC17ACB">
      <w:pPr>
        <w:spacing w:before="240" w:after="60" w:line="240" w:lineRule="auto"/>
        <w:rPr>
          <w:rFonts w:ascii="Arial" w:eastAsia="Times New Roman" w:hAnsi="Arial" w:cs="Arial"/>
          <w:b/>
          <w:bCs/>
          <w:sz w:val="24"/>
          <w:szCs w:val="24"/>
          <w:lang w:eastAsia="en-GB"/>
        </w:rPr>
      </w:pPr>
    </w:p>
    <w:p w14:paraId="189E582E" w14:textId="2682024C" w:rsidR="7EC17ACB" w:rsidRDefault="7EC17ACB" w:rsidP="7EC17ACB">
      <w:pPr>
        <w:spacing w:before="240" w:after="60" w:line="240" w:lineRule="auto"/>
        <w:rPr>
          <w:rFonts w:ascii="Arial" w:eastAsia="Times New Roman" w:hAnsi="Arial" w:cs="Arial"/>
          <w:b/>
          <w:bCs/>
          <w:sz w:val="24"/>
          <w:szCs w:val="24"/>
          <w:lang w:eastAsia="en-GB"/>
        </w:rPr>
      </w:pPr>
    </w:p>
    <w:p w14:paraId="2020FC54" w14:textId="504A5DDE" w:rsidR="7EC17ACB" w:rsidRDefault="7EC17ACB" w:rsidP="7EC17ACB">
      <w:pPr>
        <w:spacing w:before="240" w:after="60" w:line="240" w:lineRule="auto"/>
        <w:rPr>
          <w:rFonts w:ascii="Arial" w:eastAsia="Times New Roman" w:hAnsi="Arial" w:cs="Arial"/>
          <w:b/>
          <w:bCs/>
          <w:sz w:val="24"/>
          <w:szCs w:val="24"/>
          <w:lang w:eastAsia="en-GB"/>
        </w:rPr>
      </w:pPr>
    </w:p>
    <w:p w14:paraId="7EA1873A" w14:textId="77777777" w:rsidR="00377C03" w:rsidRPr="00F65259" w:rsidRDefault="00377C03" w:rsidP="00377C03">
      <w:pPr>
        <w:tabs>
          <w:tab w:val="left" w:pos="567"/>
        </w:tabs>
        <w:spacing w:before="240" w:after="60" w:line="240" w:lineRule="auto"/>
        <w:rPr>
          <w:rFonts w:ascii="Arial" w:eastAsia="Times New Roman" w:hAnsi="Arial" w:cs="Arial"/>
          <w:b/>
          <w:bCs/>
          <w:kern w:val="32"/>
          <w:sz w:val="24"/>
          <w:szCs w:val="24"/>
          <w:lang w:eastAsia="en-GB"/>
        </w:rPr>
      </w:pPr>
      <w:r w:rsidRPr="00F65259">
        <w:rPr>
          <w:rFonts w:ascii="Arial" w:eastAsia="Times New Roman" w:hAnsi="Arial" w:cs="Arial"/>
          <w:b/>
          <w:bCs/>
          <w:kern w:val="32"/>
          <w:sz w:val="24"/>
          <w:szCs w:val="24"/>
          <w:lang w:eastAsia="en-GB"/>
        </w:rPr>
        <w:lastRenderedPageBreak/>
        <w:t>APPENDICES</w:t>
      </w:r>
    </w:p>
    <w:p w14:paraId="15CDC63E" w14:textId="77777777" w:rsidR="00377C03" w:rsidRPr="00F65259" w:rsidRDefault="00377C03" w:rsidP="00377C03">
      <w:pPr>
        <w:keepNext/>
        <w:tabs>
          <w:tab w:val="left" w:pos="567"/>
        </w:tabs>
        <w:spacing w:after="60" w:line="240" w:lineRule="auto"/>
        <w:outlineLvl w:val="0"/>
        <w:rPr>
          <w:rFonts w:ascii="Arial" w:eastAsia="Times New Roman" w:hAnsi="Arial" w:cs="Arial"/>
          <w:b/>
          <w:bCs/>
          <w:kern w:val="32"/>
          <w:sz w:val="24"/>
          <w:szCs w:val="24"/>
          <w:lang w:eastAsia="en-GB"/>
        </w:rPr>
      </w:pPr>
      <w:r w:rsidRPr="00F65259">
        <w:rPr>
          <w:rFonts w:ascii="Arial" w:eastAsia="Times New Roman" w:hAnsi="Arial" w:cs="Arial"/>
          <w:b/>
          <w:bCs/>
          <w:kern w:val="32"/>
          <w:sz w:val="24"/>
          <w:szCs w:val="24"/>
          <w:lang w:eastAsia="en-GB"/>
        </w:rPr>
        <w:t>Appendix 1 - Roles, Responsibilities and entitlements</w:t>
      </w:r>
    </w:p>
    <w:p w14:paraId="123AE9E8" w14:textId="77777777" w:rsidR="00377C03" w:rsidRPr="00F65259" w:rsidRDefault="00377C03" w:rsidP="00377C03">
      <w:pPr>
        <w:spacing w:after="60" w:line="240" w:lineRule="auto"/>
        <w:outlineLvl w:val="0"/>
        <w:rPr>
          <w:rFonts w:ascii="Arial" w:eastAsia="Times New Roman" w:hAnsi="Arial" w:cs="Arial"/>
          <w:b/>
          <w:bCs/>
          <w:sz w:val="24"/>
          <w:szCs w:val="24"/>
          <w:lang w:eastAsia="en-GB"/>
        </w:rPr>
      </w:pPr>
    </w:p>
    <w:p w14:paraId="792C114A" w14:textId="77777777" w:rsidR="00377C03" w:rsidRPr="00F65259" w:rsidRDefault="00377C03" w:rsidP="00377C03">
      <w:pPr>
        <w:keepNext/>
        <w:tabs>
          <w:tab w:val="left" w:pos="567"/>
        </w:tabs>
        <w:spacing w:after="60" w:line="240" w:lineRule="auto"/>
        <w:outlineLvl w:val="0"/>
        <w:rPr>
          <w:rFonts w:ascii="Arial" w:eastAsia="Times New Roman" w:hAnsi="Arial" w:cs="Arial"/>
          <w:b/>
          <w:bCs/>
          <w:kern w:val="32"/>
          <w:sz w:val="24"/>
          <w:szCs w:val="24"/>
          <w:lang w:eastAsia="en-GB"/>
        </w:rPr>
      </w:pPr>
      <w:r w:rsidRPr="00F65259">
        <w:rPr>
          <w:rFonts w:ascii="Arial" w:eastAsia="Times New Roman" w:hAnsi="Arial" w:cs="Arial"/>
          <w:b/>
          <w:bCs/>
          <w:kern w:val="32"/>
          <w:sz w:val="24"/>
          <w:szCs w:val="24"/>
          <w:lang w:eastAsia="en-GB"/>
        </w:rPr>
        <w:t>Appendix 2 - Definitions of abuse; signs and symptoms</w:t>
      </w:r>
    </w:p>
    <w:p w14:paraId="2AA043F0" w14:textId="77777777" w:rsidR="00377C03" w:rsidRPr="00F65259" w:rsidRDefault="00377C03" w:rsidP="00377C03">
      <w:pPr>
        <w:spacing w:after="60" w:line="240" w:lineRule="auto"/>
        <w:outlineLvl w:val="0"/>
        <w:rPr>
          <w:rFonts w:ascii="Arial" w:eastAsia="Times New Roman" w:hAnsi="Arial" w:cs="Arial"/>
          <w:b/>
          <w:bCs/>
          <w:sz w:val="24"/>
          <w:szCs w:val="24"/>
          <w:lang w:eastAsia="en-GB"/>
        </w:rPr>
      </w:pPr>
    </w:p>
    <w:p w14:paraId="615B11FF" w14:textId="77777777" w:rsidR="00377C03" w:rsidRPr="00F65259" w:rsidRDefault="00377C03" w:rsidP="00377C03">
      <w:pPr>
        <w:spacing w:after="0" w:line="240" w:lineRule="auto"/>
        <w:contextualSpacing/>
        <w:rPr>
          <w:rFonts w:ascii="Arial" w:eastAsia="Times New Roman" w:hAnsi="Arial" w:cs="Arial"/>
          <w:b/>
          <w:bCs/>
          <w:kern w:val="32"/>
          <w:sz w:val="24"/>
          <w:szCs w:val="24"/>
          <w:lang w:eastAsia="en-GB"/>
        </w:rPr>
      </w:pPr>
      <w:r w:rsidRPr="00F65259">
        <w:rPr>
          <w:rFonts w:ascii="Arial" w:eastAsia="Times New Roman" w:hAnsi="Arial" w:cs="Arial"/>
          <w:b/>
          <w:bCs/>
          <w:kern w:val="32"/>
          <w:sz w:val="24"/>
          <w:szCs w:val="24"/>
          <w:lang w:eastAsia="en-GB"/>
        </w:rPr>
        <w:t>Appendix 3 - Referral form for First Contact</w:t>
      </w:r>
    </w:p>
    <w:p w14:paraId="7DCE4C3C" w14:textId="77777777" w:rsidR="00377C03" w:rsidRPr="00F65259" w:rsidRDefault="003C0AC5" w:rsidP="00377C03">
      <w:pPr>
        <w:spacing w:after="0" w:line="240" w:lineRule="auto"/>
        <w:rPr>
          <w:rFonts w:ascii="Arial" w:eastAsia="Times New Roman" w:hAnsi="Arial" w:cs="Arial"/>
          <w:b/>
          <w:bCs/>
          <w:sz w:val="24"/>
          <w:szCs w:val="24"/>
          <w:lang w:eastAsia="en-GB"/>
        </w:rPr>
      </w:pPr>
      <w:hyperlink r:id="rId14">
        <w:r w:rsidR="00377C03" w:rsidRPr="00F65259">
          <w:rPr>
            <w:rStyle w:val="Hyperlink"/>
            <w:rFonts w:ascii="Arial" w:eastAsia="Times New Roman" w:hAnsi="Arial" w:cs="Arial"/>
            <w:b/>
            <w:bCs/>
            <w:color w:val="auto"/>
            <w:sz w:val="24"/>
            <w:szCs w:val="24"/>
            <w:lang w:eastAsia="en-GB"/>
          </w:rPr>
          <w:t>https://www.proceduresonline.com/durham/scb/p_report_concerns.html</w:t>
        </w:r>
      </w:hyperlink>
    </w:p>
    <w:p w14:paraId="6E4F8983" w14:textId="77777777" w:rsidR="00377C03" w:rsidRPr="00F65259" w:rsidRDefault="00377C03" w:rsidP="00377C03">
      <w:pPr>
        <w:spacing w:after="0" w:line="240" w:lineRule="auto"/>
        <w:rPr>
          <w:rFonts w:ascii="Arial" w:eastAsia="Times New Roman" w:hAnsi="Arial" w:cs="Arial"/>
          <w:b/>
          <w:bCs/>
          <w:sz w:val="24"/>
          <w:szCs w:val="24"/>
          <w:lang w:eastAsia="en-GB"/>
        </w:rPr>
      </w:pPr>
    </w:p>
    <w:p w14:paraId="7C5B6032" w14:textId="77777777" w:rsidR="00377C03" w:rsidRPr="00F65259" w:rsidRDefault="00377C03" w:rsidP="00377C03">
      <w:pPr>
        <w:spacing w:after="0" w:line="240" w:lineRule="auto"/>
        <w:contextualSpacing/>
        <w:rPr>
          <w:rFonts w:ascii="Arial" w:eastAsia="Times New Roman" w:hAnsi="Arial" w:cs="Arial"/>
          <w:sz w:val="24"/>
          <w:szCs w:val="24"/>
          <w:lang w:eastAsia="en-GB"/>
        </w:rPr>
      </w:pPr>
      <w:r w:rsidRPr="00F65259">
        <w:rPr>
          <w:rFonts w:ascii="Arial" w:eastAsia="Arial" w:hAnsi="Arial" w:cs="Arial"/>
          <w:b/>
          <w:bCs/>
          <w:sz w:val="24"/>
          <w:szCs w:val="24"/>
        </w:rPr>
        <w:t xml:space="preserve">Appendix 4 </w:t>
      </w:r>
      <w:r w:rsidRPr="00F65259">
        <w:rPr>
          <w:rFonts w:ascii="Arial" w:eastAsia="Times New Roman" w:hAnsi="Arial" w:cs="Arial"/>
          <w:b/>
          <w:bCs/>
          <w:kern w:val="32"/>
          <w:sz w:val="24"/>
          <w:szCs w:val="24"/>
          <w:lang w:eastAsia="en-GB"/>
        </w:rPr>
        <w:t xml:space="preserve">- </w:t>
      </w:r>
      <w:r w:rsidRPr="00F65259">
        <w:rPr>
          <w:rFonts w:ascii="Arial" w:eastAsia="Times New Roman" w:hAnsi="Arial" w:cs="Arial"/>
          <w:b/>
          <w:bCs/>
          <w:sz w:val="24"/>
          <w:szCs w:val="24"/>
          <w:lang w:eastAsia="en-GB"/>
        </w:rPr>
        <w:t>Summary of multi-agency meetings</w:t>
      </w:r>
    </w:p>
    <w:p w14:paraId="588656DF" w14:textId="77777777" w:rsidR="00377C03" w:rsidRPr="00F65259" w:rsidRDefault="00377C03" w:rsidP="00377C03">
      <w:pPr>
        <w:spacing w:after="0" w:line="240" w:lineRule="auto"/>
        <w:rPr>
          <w:rFonts w:ascii="Arial" w:eastAsia="Times New Roman" w:hAnsi="Arial" w:cs="Arial"/>
          <w:b/>
          <w:bCs/>
          <w:sz w:val="24"/>
          <w:szCs w:val="24"/>
          <w:lang w:eastAsia="en-GB"/>
        </w:rPr>
      </w:pPr>
    </w:p>
    <w:p w14:paraId="34BF9AD4" w14:textId="77777777" w:rsidR="00377C03" w:rsidRPr="00F65259" w:rsidRDefault="00377C03" w:rsidP="00377C03">
      <w:pPr>
        <w:spacing w:after="0" w:line="240" w:lineRule="auto"/>
        <w:contextualSpacing/>
        <w:rPr>
          <w:rFonts w:ascii="Arial" w:eastAsia="Times New Roman" w:hAnsi="Arial" w:cs="Arial"/>
          <w:b/>
          <w:bCs/>
          <w:kern w:val="32"/>
          <w:sz w:val="24"/>
          <w:szCs w:val="24"/>
          <w:lang w:eastAsia="en-GB"/>
        </w:rPr>
      </w:pPr>
      <w:r w:rsidRPr="00F65259">
        <w:rPr>
          <w:rFonts w:ascii="Arial" w:eastAsia="Arial" w:hAnsi="Arial" w:cs="Arial"/>
          <w:b/>
          <w:bCs/>
          <w:sz w:val="24"/>
          <w:szCs w:val="24"/>
        </w:rPr>
        <w:t xml:space="preserve">Appendix 5 </w:t>
      </w:r>
      <w:r w:rsidRPr="00F65259">
        <w:rPr>
          <w:rFonts w:ascii="Arial" w:eastAsia="Times New Roman" w:hAnsi="Arial" w:cs="Arial"/>
          <w:b/>
          <w:bCs/>
          <w:sz w:val="24"/>
          <w:szCs w:val="24"/>
          <w:lang w:eastAsia="en-GB"/>
        </w:rPr>
        <w:t xml:space="preserve">- </w:t>
      </w:r>
      <w:r w:rsidRPr="00F65259">
        <w:rPr>
          <w:rFonts w:ascii="Arial" w:eastAsia="Times New Roman" w:hAnsi="Arial" w:cs="Arial"/>
          <w:b/>
          <w:bCs/>
          <w:kern w:val="32"/>
          <w:sz w:val="24"/>
          <w:szCs w:val="24"/>
          <w:lang w:eastAsia="en-GB"/>
        </w:rPr>
        <w:t>Information Sharing July 2018 (HM Government)</w:t>
      </w:r>
    </w:p>
    <w:p w14:paraId="35A38D7C" w14:textId="77777777" w:rsidR="00377C03" w:rsidRPr="00F65259" w:rsidRDefault="003C0AC5" w:rsidP="00377C03">
      <w:pPr>
        <w:spacing w:after="0" w:line="240" w:lineRule="auto"/>
        <w:rPr>
          <w:rFonts w:ascii="Arial" w:eastAsia="Times New Roman" w:hAnsi="Arial" w:cs="Arial"/>
          <w:b/>
          <w:bCs/>
          <w:sz w:val="24"/>
          <w:szCs w:val="24"/>
          <w:lang w:eastAsia="en-GB"/>
        </w:rPr>
      </w:pPr>
      <w:hyperlink r:id="rId15">
        <w:r w:rsidR="00377C03" w:rsidRPr="00F65259">
          <w:rPr>
            <w:rStyle w:val="Hyperlink"/>
            <w:rFonts w:ascii="Arial" w:eastAsia="Times New Roman" w:hAnsi="Arial" w:cs="Arial"/>
            <w:b/>
            <w:bCs/>
            <w:color w:val="auto"/>
            <w:sz w:val="24"/>
            <w:szCs w:val="24"/>
            <w:lang w:eastAsia="en-GB"/>
          </w:rPr>
          <w:t>https://assets.publishing.service.gov.uk/government/uploads/system/uploads/attachment_data/file/721581/Information_sharing_advice_practitioners_safeguarding_services.pdf</w:t>
        </w:r>
      </w:hyperlink>
    </w:p>
    <w:p w14:paraId="5E77990C" w14:textId="77777777" w:rsidR="00377C03" w:rsidRPr="00F65259" w:rsidRDefault="00377C03" w:rsidP="00377C03">
      <w:pPr>
        <w:spacing w:after="0" w:line="240" w:lineRule="auto"/>
        <w:rPr>
          <w:rFonts w:ascii="Arial" w:eastAsia="Times New Roman" w:hAnsi="Arial" w:cs="Arial"/>
          <w:b/>
          <w:bCs/>
          <w:sz w:val="24"/>
          <w:szCs w:val="24"/>
          <w:lang w:eastAsia="en-GB"/>
        </w:rPr>
      </w:pPr>
    </w:p>
    <w:p w14:paraId="2D375ABF" w14:textId="77777777" w:rsidR="00377C03" w:rsidRPr="00F65259" w:rsidRDefault="00377C03" w:rsidP="00377C03">
      <w:pPr>
        <w:spacing w:after="0" w:line="240" w:lineRule="auto"/>
        <w:rPr>
          <w:rFonts w:ascii="Arial" w:eastAsia="Times New Roman" w:hAnsi="Arial" w:cs="Arial"/>
          <w:b/>
          <w:bCs/>
          <w:sz w:val="24"/>
          <w:szCs w:val="24"/>
          <w:lang w:eastAsia="en-GB"/>
        </w:rPr>
      </w:pPr>
      <w:r w:rsidRPr="00F65259">
        <w:rPr>
          <w:rFonts w:ascii="Arial" w:eastAsia="Arial" w:hAnsi="Arial" w:cs="Arial"/>
          <w:b/>
          <w:bCs/>
          <w:sz w:val="24"/>
          <w:szCs w:val="24"/>
        </w:rPr>
        <w:t>Appendix 6 – Guidance on sexting incidents</w:t>
      </w:r>
    </w:p>
    <w:p w14:paraId="3FA10EC1" w14:textId="77777777" w:rsidR="00377C03" w:rsidRPr="00F65259" w:rsidRDefault="003C0AC5" w:rsidP="00377C03">
      <w:pPr>
        <w:spacing w:after="0" w:line="240" w:lineRule="auto"/>
        <w:rPr>
          <w:rFonts w:ascii="Arial" w:eastAsia="Arial" w:hAnsi="Arial" w:cs="Arial"/>
          <w:b/>
          <w:bCs/>
          <w:sz w:val="24"/>
          <w:szCs w:val="24"/>
        </w:rPr>
      </w:pPr>
      <w:hyperlink r:id="rId16">
        <w:r w:rsidR="00377C03" w:rsidRPr="00F65259">
          <w:rPr>
            <w:rStyle w:val="Hyperlink"/>
            <w:rFonts w:ascii="Arial" w:eastAsia="Arial" w:hAnsi="Arial" w:cs="Arial"/>
            <w:b/>
            <w:bCs/>
            <w:color w:val="auto"/>
            <w:sz w:val="24"/>
            <w:szCs w:val="24"/>
          </w:rPr>
          <w:t>https://assets.publishing.service.gov.uk/government/uploads/system/uploads/attachment_data/file/759007/6_2939_SP_NCA_Sexting_In_Schools_FINAL_Update_Jan17.pdf</w:t>
        </w:r>
      </w:hyperlink>
    </w:p>
    <w:p w14:paraId="20BFD2E3" w14:textId="77777777" w:rsidR="00377C03" w:rsidRPr="00F65259" w:rsidRDefault="00377C03" w:rsidP="00377C03">
      <w:pPr>
        <w:spacing w:after="0" w:line="240" w:lineRule="auto"/>
        <w:rPr>
          <w:rFonts w:ascii="Arial" w:eastAsia="Times New Roman" w:hAnsi="Arial" w:cs="Arial"/>
          <w:b/>
          <w:bCs/>
          <w:sz w:val="24"/>
          <w:szCs w:val="24"/>
          <w:lang w:eastAsia="en-GB"/>
        </w:rPr>
      </w:pPr>
    </w:p>
    <w:p w14:paraId="7A0A20F5" w14:textId="77777777" w:rsidR="00377C03" w:rsidRPr="00F65259" w:rsidRDefault="00377C03" w:rsidP="00377C03">
      <w:pPr>
        <w:autoSpaceDE w:val="0"/>
        <w:autoSpaceDN w:val="0"/>
        <w:adjustRightInd w:val="0"/>
        <w:spacing w:after="0" w:line="240" w:lineRule="auto"/>
        <w:rPr>
          <w:rFonts w:ascii="Arial" w:hAnsi="Arial" w:cs="Arial"/>
          <w:b/>
          <w:bCs/>
          <w:sz w:val="24"/>
          <w:szCs w:val="24"/>
        </w:rPr>
      </w:pPr>
      <w:r w:rsidRPr="00F65259">
        <w:rPr>
          <w:rFonts w:ascii="Arial" w:eastAsia="Arial" w:hAnsi="Arial" w:cs="Arial"/>
          <w:b/>
          <w:bCs/>
          <w:sz w:val="24"/>
          <w:szCs w:val="24"/>
        </w:rPr>
        <w:t xml:space="preserve">Appendix 7 </w:t>
      </w:r>
      <w:r w:rsidRPr="00F65259">
        <w:rPr>
          <w:rFonts w:ascii="Arial" w:eastAsia="Times New Roman" w:hAnsi="Arial" w:cs="Arial"/>
          <w:b/>
          <w:bCs/>
          <w:sz w:val="24"/>
          <w:szCs w:val="24"/>
          <w:lang w:eastAsia="en-GB"/>
        </w:rPr>
        <w:t xml:space="preserve">- </w:t>
      </w:r>
      <w:r w:rsidRPr="00F65259">
        <w:rPr>
          <w:rFonts w:ascii="Arial" w:hAnsi="Arial" w:cs="Arial"/>
          <w:b/>
          <w:bCs/>
          <w:sz w:val="24"/>
          <w:szCs w:val="24"/>
        </w:rPr>
        <w:t>Responding to &amp; Managing Sexting Incidents</w:t>
      </w:r>
    </w:p>
    <w:p w14:paraId="719F56AE" w14:textId="77777777" w:rsidR="00377C03" w:rsidRPr="00F65259" w:rsidRDefault="003C0AC5" w:rsidP="00377C03">
      <w:pPr>
        <w:spacing w:after="0" w:line="240" w:lineRule="auto"/>
        <w:rPr>
          <w:rFonts w:ascii="Arial" w:hAnsi="Arial" w:cs="Arial"/>
          <w:b/>
          <w:bCs/>
          <w:sz w:val="24"/>
          <w:szCs w:val="24"/>
        </w:rPr>
      </w:pPr>
      <w:hyperlink r:id="rId17">
        <w:r w:rsidR="00377C03" w:rsidRPr="00F65259">
          <w:rPr>
            <w:rStyle w:val="Hyperlink"/>
            <w:rFonts w:ascii="Arial" w:hAnsi="Arial" w:cs="Arial"/>
            <w:b/>
            <w:bCs/>
            <w:color w:val="auto"/>
            <w:sz w:val="24"/>
            <w:szCs w:val="24"/>
          </w:rPr>
          <w:t>https://swgfl.org.uk/magazine/managing-sexting-incidents/</w:t>
        </w:r>
      </w:hyperlink>
    </w:p>
    <w:p w14:paraId="08CD3ED6" w14:textId="77777777" w:rsidR="00377C03" w:rsidRPr="00F65259" w:rsidRDefault="00377C03" w:rsidP="00377C03">
      <w:pPr>
        <w:spacing w:after="0" w:line="240" w:lineRule="auto"/>
        <w:rPr>
          <w:rFonts w:ascii="Arial" w:hAnsi="Arial" w:cs="Arial"/>
          <w:b/>
          <w:bCs/>
          <w:sz w:val="24"/>
          <w:szCs w:val="24"/>
        </w:rPr>
      </w:pPr>
    </w:p>
    <w:p w14:paraId="44F04154" w14:textId="77777777" w:rsidR="00377C03" w:rsidRPr="00F65259" w:rsidRDefault="00377C03" w:rsidP="00377C03">
      <w:pPr>
        <w:autoSpaceDE w:val="0"/>
        <w:autoSpaceDN w:val="0"/>
        <w:adjustRightInd w:val="0"/>
        <w:spacing w:after="0" w:line="240" w:lineRule="auto"/>
        <w:rPr>
          <w:rFonts w:ascii="Arial" w:hAnsi="Arial" w:cs="Arial"/>
          <w:b/>
          <w:bCs/>
          <w:sz w:val="24"/>
          <w:szCs w:val="24"/>
        </w:rPr>
      </w:pPr>
      <w:r w:rsidRPr="00F65259">
        <w:rPr>
          <w:rFonts w:ascii="Arial" w:eastAsia="Arial" w:hAnsi="Arial" w:cs="Arial"/>
          <w:b/>
          <w:bCs/>
          <w:sz w:val="24"/>
          <w:szCs w:val="24"/>
        </w:rPr>
        <w:t xml:space="preserve">Appendix 8 </w:t>
      </w:r>
      <w:r w:rsidRPr="00F65259">
        <w:rPr>
          <w:rFonts w:ascii="Arial" w:eastAsia="Times New Roman" w:hAnsi="Arial" w:cs="Arial"/>
          <w:b/>
          <w:bCs/>
          <w:sz w:val="24"/>
          <w:szCs w:val="24"/>
          <w:lang w:eastAsia="en-GB"/>
        </w:rPr>
        <w:t xml:space="preserve">- </w:t>
      </w:r>
      <w:r w:rsidRPr="00F65259">
        <w:rPr>
          <w:rFonts w:ascii="Arial" w:hAnsi="Arial" w:cs="Arial"/>
          <w:b/>
          <w:bCs/>
          <w:sz w:val="24"/>
          <w:szCs w:val="24"/>
        </w:rPr>
        <w:t>Sexual Harassment and Sexual Violence</w:t>
      </w:r>
    </w:p>
    <w:p w14:paraId="50070616" w14:textId="77777777" w:rsidR="00377C03" w:rsidRPr="00F65259" w:rsidRDefault="003C0AC5" w:rsidP="00377C03">
      <w:pPr>
        <w:spacing w:after="0" w:line="240" w:lineRule="auto"/>
        <w:rPr>
          <w:rFonts w:ascii="Arial" w:hAnsi="Arial" w:cs="Arial"/>
          <w:b/>
          <w:bCs/>
          <w:sz w:val="24"/>
          <w:szCs w:val="24"/>
        </w:rPr>
      </w:pPr>
      <w:hyperlink r:id="rId18">
        <w:r w:rsidR="00377C03" w:rsidRPr="00F65259">
          <w:rPr>
            <w:rStyle w:val="Hyperlink"/>
            <w:rFonts w:ascii="Arial" w:hAnsi="Arial" w:cs="Arial"/>
            <w:b/>
            <w:bCs/>
            <w:color w:val="auto"/>
            <w:sz w:val="24"/>
            <w:szCs w:val="24"/>
          </w:rPr>
          <w:t>https://assets.publishing.service.gov.uk/government/uploads/system/uploads/attachment_data/file/719902/Sexual_violence_and_sexual_harassment_between_children_in_schools_and_colleges.pdf</w:t>
        </w:r>
      </w:hyperlink>
    </w:p>
    <w:p w14:paraId="38815A47" w14:textId="77777777" w:rsidR="00377C03" w:rsidRPr="00F65259" w:rsidRDefault="00377C03" w:rsidP="00377C03">
      <w:pPr>
        <w:spacing w:after="0" w:line="240" w:lineRule="auto"/>
        <w:rPr>
          <w:rFonts w:ascii="Arial" w:hAnsi="Arial" w:cs="Arial"/>
          <w:b/>
          <w:bCs/>
          <w:sz w:val="24"/>
          <w:szCs w:val="24"/>
        </w:rPr>
      </w:pPr>
    </w:p>
    <w:p w14:paraId="557118EE" w14:textId="77777777" w:rsidR="00377C03" w:rsidRPr="00F65259" w:rsidRDefault="00377C03" w:rsidP="00377C03">
      <w:pPr>
        <w:spacing w:after="0" w:line="240" w:lineRule="auto"/>
        <w:rPr>
          <w:rFonts w:ascii="Arial" w:hAnsi="Arial" w:cs="Arial"/>
          <w:b/>
          <w:bCs/>
          <w:sz w:val="24"/>
          <w:szCs w:val="24"/>
        </w:rPr>
      </w:pPr>
      <w:r w:rsidRPr="00F65259">
        <w:rPr>
          <w:rFonts w:ascii="Arial" w:hAnsi="Arial" w:cs="Arial"/>
          <w:b/>
          <w:bCs/>
          <w:sz w:val="24"/>
          <w:szCs w:val="24"/>
        </w:rPr>
        <w:t xml:space="preserve">Appendix 9 – When to Call the Police – Guidance for Schools and Colleges </w:t>
      </w:r>
      <w:hyperlink r:id="rId19">
        <w:r w:rsidRPr="00F65259">
          <w:rPr>
            <w:rStyle w:val="Hyperlink"/>
            <w:rFonts w:ascii="Arial" w:hAnsi="Arial" w:cs="Arial"/>
            <w:b/>
            <w:bCs/>
            <w:color w:val="auto"/>
            <w:sz w:val="24"/>
            <w:szCs w:val="24"/>
          </w:rPr>
          <w:t>https://www.npcc.police.uk/documents/Children%20and%20Young%20people/When%20to%20call%20the%20police%20guidance%20for%20schools%20and%20colleges.pdf</w:t>
        </w:r>
      </w:hyperlink>
    </w:p>
    <w:p w14:paraId="4983472A" w14:textId="6ED632B5" w:rsidR="7EC17ACB" w:rsidRDefault="7EC17ACB" w:rsidP="7EC17ACB">
      <w:pPr>
        <w:spacing w:after="0" w:line="240" w:lineRule="auto"/>
        <w:rPr>
          <w:rFonts w:ascii="Arial" w:eastAsia="Times New Roman" w:hAnsi="Arial" w:cs="Arial"/>
          <w:b/>
          <w:bCs/>
          <w:sz w:val="28"/>
          <w:szCs w:val="28"/>
          <w:lang w:eastAsia="en-GB"/>
        </w:rPr>
      </w:pPr>
    </w:p>
    <w:p w14:paraId="2A643833" w14:textId="61CCCC79" w:rsidR="00377C03" w:rsidRDefault="00377C03" w:rsidP="7EC17ACB">
      <w:pPr>
        <w:spacing w:after="0" w:line="240" w:lineRule="auto"/>
        <w:rPr>
          <w:rFonts w:ascii="Arial" w:eastAsia="Times New Roman" w:hAnsi="Arial" w:cs="Arial"/>
          <w:b/>
          <w:bCs/>
          <w:sz w:val="28"/>
          <w:szCs w:val="28"/>
          <w:lang w:eastAsia="en-GB"/>
        </w:rPr>
      </w:pPr>
    </w:p>
    <w:p w14:paraId="08CD36E5" w14:textId="43BFA91C" w:rsidR="00377C03" w:rsidRDefault="00377C03" w:rsidP="7EC17ACB">
      <w:pPr>
        <w:spacing w:after="0" w:line="240" w:lineRule="auto"/>
        <w:rPr>
          <w:rFonts w:ascii="Arial" w:eastAsia="Times New Roman" w:hAnsi="Arial" w:cs="Arial"/>
          <w:b/>
          <w:bCs/>
          <w:sz w:val="28"/>
          <w:szCs w:val="28"/>
          <w:lang w:eastAsia="en-GB"/>
        </w:rPr>
      </w:pPr>
    </w:p>
    <w:p w14:paraId="2AC780AC" w14:textId="42A016BC" w:rsidR="00377C03" w:rsidRDefault="00377C03" w:rsidP="7EC17ACB">
      <w:pPr>
        <w:spacing w:after="0" w:line="240" w:lineRule="auto"/>
        <w:rPr>
          <w:rFonts w:ascii="Arial" w:eastAsia="Times New Roman" w:hAnsi="Arial" w:cs="Arial"/>
          <w:b/>
          <w:bCs/>
          <w:sz w:val="28"/>
          <w:szCs w:val="28"/>
          <w:lang w:eastAsia="en-GB"/>
        </w:rPr>
      </w:pPr>
    </w:p>
    <w:p w14:paraId="1294F262" w14:textId="77234309" w:rsidR="00377C03" w:rsidRDefault="00377C03" w:rsidP="7EC17ACB">
      <w:pPr>
        <w:spacing w:after="0" w:line="240" w:lineRule="auto"/>
        <w:rPr>
          <w:rFonts w:ascii="Arial" w:eastAsia="Times New Roman" w:hAnsi="Arial" w:cs="Arial"/>
          <w:b/>
          <w:bCs/>
          <w:sz w:val="28"/>
          <w:szCs w:val="28"/>
          <w:lang w:eastAsia="en-GB"/>
        </w:rPr>
      </w:pPr>
    </w:p>
    <w:p w14:paraId="1ECF9B45" w14:textId="1D84683B" w:rsidR="00377C03" w:rsidRDefault="00377C03" w:rsidP="7EC17ACB">
      <w:pPr>
        <w:spacing w:after="0" w:line="240" w:lineRule="auto"/>
        <w:rPr>
          <w:rFonts w:ascii="Arial" w:eastAsia="Times New Roman" w:hAnsi="Arial" w:cs="Arial"/>
          <w:b/>
          <w:bCs/>
          <w:sz w:val="28"/>
          <w:szCs w:val="28"/>
          <w:lang w:eastAsia="en-GB"/>
        </w:rPr>
      </w:pPr>
    </w:p>
    <w:p w14:paraId="7B9F61D1" w14:textId="2C788C95" w:rsidR="00377C03" w:rsidRDefault="00377C03" w:rsidP="7EC17ACB">
      <w:pPr>
        <w:spacing w:after="0" w:line="240" w:lineRule="auto"/>
        <w:rPr>
          <w:rFonts w:ascii="Arial" w:eastAsia="Times New Roman" w:hAnsi="Arial" w:cs="Arial"/>
          <w:b/>
          <w:bCs/>
          <w:sz w:val="28"/>
          <w:szCs w:val="28"/>
          <w:lang w:eastAsia="en-GB"/>
        </w:rPr>
      </w:pPr>
    </w:p>
    <w:p w14:paraId="27B5FB22" w14:textId="0B701A60" w:rsidR="00377C03" w:rsidRDefault="00377C03" w:rsidP="7EC17ACB">
      <w:pPr>
        <w:spacing w:after="0" w:line="240" w:lineRule="auto"/>
        <w:rPr>
          <w:rFonts w:ascii="Arial" w:eastAsia="Times New Roman" w:hAnsi="Arial" w:cs="Arial"/>
          <w:b/>
          <w:bCs/>
          <w:sz w:val="28"/>
          <w:szCs w:val="28"/>
          <w:lang w:eastAsia="en-GB"/>
        </w:rPr>
      </w:pPr>
    </w:p>
    <w:p w14:paraId="66B0923D" w14:textId="77777777" w:rsidR="00377C03" w:rsidRDefault="00377C03" w:rsidP="7EC17ACB">
      <w:pPr>
        <w:spacing w:after="0" w:line="240" w:lineRule="auto"/>
        <w:rPr>
          <w:rFonts w:ascii="Arial" w:eastAsia="Times New Roman" w:hAnsi="Arial" w:cs="Arial"/>
          <w:b/>
          <w:bCs/>
          <w:sz w:val="28"/>
          <w:szCs w:val="28"/>
          <w:lang w:eastAsia="en-GB"/>
        </w:rPr>
      </w:pPr>
    </w:p>
    <w:p w14:paraId="66C448B4" w14:textId="3202840E" w:rsidR="7EC17ACB" w:rsidRDefault="7EC17ACB" w:rsidP="7EC17ACB">
      <w:pPr>
        <w:spacing w:after="0" w:line="240" w:lineRule="auto"/>
        <w:rPr>
          <w:rFonts w:ascii="Arial" w:eastAsia="Times New Roman" w:hAnsi="Arial" w:cs="Arial"/>
          <w:b/>
          <w:bCs/>
          <w:sz w:val="28"/>
          <w:szCs w:val="28"/>
          <w:lang w:eastAsia="en-GB"/>
        </w:rPr>
      </w:pPr>
    </w:p>
    <w:p w14:paraId="7610E7A4" w14:textId="65ED5BF6" w:rsidR="7EC17ACB" w:rsidRDefault="7EC17ACB" w:rsidP="7EC17ACB">
      <w:pPr>
        <w:spacing w:after="0" w:line="240" w:lineRule="auto"/>
        <w:rPr>
          <w:rFonts w:ascii="Arial" w:eastAsia="Times New Roman" w:hAnsi="Arial" w:cs="Arial"/>
          <w:b/>
          <w:bCs/>
          <w:sz w:val="28"/>
          <w:szCs w:val="28"/>
          <w:lang w:eastAsia="en-GB"/>
        </w:rPr>
      </w:pPr>
    </w:p>
    <w:p w14:paraId="10E0191B" w14:textId="46C3D604" w:rsidR="7EC17ACB" w:rsidRDefault="7EC17ACB" w:rsidP="7EC17ACB">
      <w:pPr>
        <w:spacing w:after="0" w:line="240" w:lineRule="auto"/>
        <w:rPr>
          <w:rFonts w:ascii="Arial" w:eastAsia="Times New Roman" w:hAnsi="Arial" w:cs="Arial"/>
          <w:b/>
          <w:bCs/>
          <w:sz w:val="28"/>
          <w:szCs w:val="28"/>
          <w:lang w:eastAsia="en-GB"/>
        </w:rPr>
      </w:pPr>
    </w:p>
    <w:p w14:paraId="32083D6C" w14:textId="31A9EB13" w:rsidR="7EC17ACB" w:rsidRDefault="7EC17ACB" w:rsidP="7EC17ACB">
      <w:pPr>
        <w:spacing w:after="0" w:line="240" w:lineRule="auto"/>
        <w:rPr>
          <w:rFonts w:ascii="Arial" w:eastAsia="Times New Roman" w:hAnsi="Arial" w:cs="Arial"/>
          <w:b/>
          <w:bCs/>
          <w:sz w:val="28"/>
          <w:szCs w:val="28"/>
          <w:lang w:eastAsia="en-GB"/>
        </w:rPr>
      </w:pPr>
    </w:p>
    <w:p w14:paraId="677B8E44" w14:textId="04970209" w:rsidR="7EC17ACB" w:rsidRDefault="7EC17ACB" w:rsidP="7EC17ACB">
      <w:pPr>
        <w:spacing w:after="0" w:line="240" w:lineRule="auto"/>
        <w:rPr>
          <w:rFonts w:ascii="Arial" w:eastAsia="Times New Roman" w:hAnsi="Arial" w:cs="Arial"/>
          <w:b/>
          <w:bCs/>
          <w:sz w:val="28"/>
          <w:szCs w:val="28"/>
          <w:lang w:eastAsia="en-GB"/>
        </w:rPr>
      </w:pPr>
    </w:p>
    <w:p w14:paraId="49AF422B" w14:textId="404E2975" w:rsidR="1CF59541" w:rsidRDefault="1CF59541" w:rsidP="1CF59541">
      <w:pPr>
        <w:spacing w:after="0" w:line="240" w:lineRule="auto"/>
        <w:rPr>
          <w:rFonts w:ascii="Arial" w:eastAsia="Times New Roman" w:hAnsi="Arial" w:cs="Arial"/>
          <w:b/>
          <w:bCs/>
          <w:sz w:val="28"/>
          <w:szCs w:val="28"/>
          <w:lang w:eastAsia="en-GB"/>
        </w:rPr>
      </w:pPr>
    </w:p>
    <w:p w14:paraId="2EDA4A5C" w14:textId="63AB95D9" w:rsidR="1CF59541" w:rsidRDefault="1CF59541" w:rsidP="1CF59541">
      <w:pPr>
        <w:spacing w:after="0" w:line="240" w:lineRule="auto"/>
        <w:rPr>
          <w:rFonts w:ascii="Arial" w:eastAsia="Times New Roman" w:hAnsi="Arial" w:cs="Arial"/>
          <w:b/>
          <w:bCs/>
          <w:sz w:val="28"/>
          <w:szCs w:val="28"/>
          <w:lang w:eastAsia="en-GB"/>
        </w:rPr>
      </w:pPr>
    </w:p>
    <w:p w14:paraId="7EC05503" w14:textId="4C10D326" w:rsidR="00BE6E7B" w:rsidRPr="00BE6E7B" w:rsidRDefault="00BE6E7B" w:rsidP="7EC17ACB">
      <w:pPr>
        <w:pStyle w:val="ListParagraph"/>
        <w:numPr>
          <w:ilvl w:val="0"/>
          <w:numId w:val="39"/>
        </w:numPr>
        <w:spacing w:after="0" w:line="240" w:lineRule="auto"/>
        <w:rPr>
          <w:rFonts w:eastAsiaTheme="minorEastAsia"/>
          <w:b/>
          <w:bCs/>
          <w:sz w:val="28"/>
          <w:szCs w:val="28"/>
          <w:lang w:eastAsia="en-GB"/>
        </w:rPr>
      </w:pPr>
      <w:r w:rsidRPr="7EC17ACB">
        <w:rPr>
          <w:rFonts w:ascii="Arial" w:eastAsia="Times New Roman" w:hAnsi="Arial" w:cs="Arial"/>
          <w:b/>
          <w:bCs/>
          <w:sz w:val="28"/>
          <w:szCs w:val="28"/>
          <w:lang w:eastAsia="en-GB"/>
        </w:rPr>
        <w:lastRenderedPageBreak/>
        <w:t>PRINCIPLES OF THE POLICY</w:t>
      </w:r>
    </w:p>
    <w:p w14:paraId="2D5BD255" w14:textId="77777777" w:rsidR="00BE6E7B" w:rsidRDefault="00BE6E7B" w:rsidP="00BE3B9A">
      <w:pPr>
        <w:numPr>
          <w:ilvl w:val="12"/>
          <w:numId w:val="0"/>
        </w:numPr>
        <w:spacing w:after="0" w:line="240" w:lineRule="auto"/>
        <w:rPr>
          <w:rFonts w:ascii="Arial" w:eastAsia="Times New Roman" w:hAnsi="Arial" w:cs="Arial"/>
          <w:sz w:val="24"/>
          <w:szCs w:val="24"/>
          <w:lang w:eastAsia="en-GB"/>
        </w:rPr>
      </w:pPr>
    </w:p>
    <w:p w14:paraId="09226835" w14:textId="1115C6F0"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Children maximise their potential in an environment which is safe, secure and supportive of all their needs, including any needs they have for protection from abuse.</w:t>
      </w:r>
    </w:p>
    <w:p w14:paraId="08046AEF" w14:textId="77777777"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p>
    <w:p w14:paraId="2C8716B6" w14:textId="572B6E5D"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school is committed to promoting the welfare of all children by working in partnership with parents and carers, the Local Authority (LA) and multi-agency partners in early help and child protection, in accordance with locally agreed </w:t>
      </w:r>
      <w:r w:rsidR="00DE3C6C" w:rsidRPr="00B61CBD">
        <w:rPr>
          <w:rFonts w:ascii="Arial" w:eastAsia="Times New Roman" w:hAnsi="Arial" w:cs="Arial"/>
          <w:sz w:val="24"/>
          <w:szCs w:val="24"/>
          <w:lang w:eastAsia="en-GB"/>
        </w:rPr>
        <w:t>mult</w:t>
      </w:r>
      <w:r w:rsidR="003326CF" w:rsidRPr="00B61CBD">
        <w:rPr>
          <w:rFonts w:ascii="Arial" w:eastAsia="Times New Roman" w:hAnsi="Arial" w:cs="Arial"/>
          <w:sz w:val="24"/>
          <w:szCs w:val="24"/>
          <w:lang w:eastAsia="en-GB"/>
        </w:rPr>
        <w:t>i-agency safeguarding arrangements</w:t>
      </w:r>
      <w:r w:rsidR="00C81547" w:rsidRPr="00B61CBD">
        <w:rPr>
          <w:rFonts w:ascii="Arial" w:eastAsia="Times New Roman" w:hAnsi="Arial" w:cs="Arial"/>
          <w:sz w:val="24"/>
          <w:szCs w:val="24"/>
          <w:lang w:eastAsia="en-GB"/>
        </w:rPr>
        <w:t xml:space="preserve"> </w:t>
      </w:r>
      <w:r w:rsidRPr="00B61CBD">
        <w:rPr>
          <w:rFonts w:ascii="Arial" w:eastAsia="Times New Roman" w:hAnsi="Arial" w:cs="Arial"/>
          <w:sz w:val="24"/>
          <w:szCs w:val="24"/>
          <w:lang w:eastAsia="en-GB"/>
        </w:rPr>
        <w:t>procedures and practices.</w:t>
      </w:r>
    </w:p>
    <w:p w14:paraId="557F0D52" w14:textId="77777777"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p>
    <w:p w14:paraId="062EEE64" w14:textId="2B2AEC0E"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policy applies to members of the school community in its widest sense. </w:t>
      </w:r>
      <w:r w:rsidR="003A5F6D" w:rsidRPr="00B61CBD">
        <w:rPr>
          <w:rFonts w:ascii="Arial" w:eastAsia="Times New Roman" w:hAnsi="Arial" w:cs="Arial"/>
          <w:sz w:val="24"/>
          <w:szCs w:val="24"/>
          <w:lang w:eastAsia="en-GB"/>
        </w:rPr>
        <w:t>Thus,</w:t>
      </w:r>
      <w:r w:rsidRPr="00B61CBD">
        <w:rPr>
          <w:rFonts w:ascii="Arial" w:eastAsia="Times New Roman" w:hAnsi="Arial" w:cs="Arial"/>
          <w:sz w:val="24"/>
          <w:szCs w:val="24"/>
          <w:lang w:eastAsia="en-GB"/>
        </w:rPr>
        <w:t xml:space="preserve"> this includes children and young people, their parents/carers, school staff, governors, visitors, specialist staff, and the local and wider community where they interface with the school.  Within its framework, the policy outlines entitlements and responsibilities in securing the protection of children who attend the school (Appendix 1).</w:t>
      </w:r>
    </w:p>
    <w:p w14:paraId="517C1F82" w14:textId="77777777"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p>
    <w:p w14:paraId="21D1AC60" w14:textId="77777777"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Our policy is underpinned and shaped by legislation and guidance contained in a variety of documents including: -</w:t>
      </w:r>
    </w:p>
    <w:p w14:paraId="03CE92CE" w14:textId="77777777" w:rsidR="00BE3B9A" w:rsidRPr="00B61CBD" w:rsidRDefault="00BE3B9A" w:rsidP="00BE3B9A">
      <w:pPr>
        <w:numPr>
          <w:ilvl w:val="12"/>
          <w:numId w:val="0"/>
        </w:numPr>
        <w:spacing w:after="0" w:line="240" w:lineRule="auto"/>
        <w:rPr>
          <w:rFonts w:ascii="Arial" w:eastAsia="Times New Roman" w:hAnsi="Arial" w:cs="Arial"/>
          <w:sz w:val="24"/>
          <w:szCs w:val="24"/>
          <w:lang w:eastAsia="en-GB"/>
        </w:rPr>
      </w:pPr>
    </w:p>
    <w:p w14:paraId="26E29798" w14:textId="77777777" w:rsidR="00BE3B9A" w:rsidRPr="00B61CBD" w:rsidRDefault="00BE3B9A"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Children Act 1989; Children Act 2004</w:t>
      </w:r>
    </w:p>
    <w:p w14:paraId="5DDE62E1" w14:textId="77777777" w:rsidR="00BE3B9A" w:rsidRPr="00B61CBD"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14:paraId="37844893" w14:textId="77777777" w:rsidR="00BE3B9A" w:rsidRPr="00B61CBD" w:rsidRDefault="00BE3B9A"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Education Act 2002; Education and Inspections Act 2006</w:t>
      </w:r>
    </w:p>
    <w:p w14:paraId="68E10C63" w14:textId="77777777" w:rsidR="00BE3B9A" w:rsidRPr="00B61CBD"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14:paraId="1CA51BC4" w14:textId="4D272E5C" w:rsidR="00BE3B9A" w:rsidRPr="00B61CBD" w:rsidRDefault="00BE3B9A"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Working Tog</w:t>
      </w:r>
      <w:r w:rsidR="00AF3D7F" w:rsidRPr="00B61CBD">
        <w:rPr>
          <w:rFonts w:ascii="Arial" w:eastAsia="Times New Roman" w:hAnsi="Arial" w:cs="Arial"/>
          <w:sz w:val="24"/>
          <w:szCs w:val="24"/>
          <w:lang w:eastAsia="en-GB"/>
        </w:rPr>
        <w:t xml:space="preserve">ether to Safeguard </w:t>
      </w:r>
      <w:r w:rsidR="000C2168" w:rsidRPr="00B61CBD">
        <w:rPr>
          <w:rFonts w:ascii="Arial" w:eastAsia="Times New Roman" w:hAnsi="Arial" w:cs="Arial"/>
          <w:sz w:val="24"/>
          <w:szCs w:val="24"/>
          <w:lang w:eastAsia="en-GB"/>
        </w:rPr>
        <w:t>Children July</w:t>
      </w:r>
      <w:r w:rsidR="00EB7F1C" w:rsidRPr="00B61CBD">
        <w:rPr>
          <w:rFonts w:ascii="Arial" w:eastAsia="Times New Roman" w:hAnsi="Arial" w:cs="Arial"/>
          <w:sz w:val="24"/>
          <w:szCs w:val="24"/>
          <w:lang w:eastAsia="en-GB"/>
        </w:rPr>
        <w:t xml:space="preserve"> 2018</w:t>
      </w:r>
      <w:r w:rsidRPr="00B61CBD">
        <w:rPr>
          <w:rFonts w:ascii="Arial" w:eastAsia="Times New Roman" w:hAnsi="Arial" w:cs="Arial"/>
          <w:sz w:val="24"/>
          <w:szCs w:val="24"/>
          <w:lang w:eastAsia="en-GB"/>
        </w:rPr>
        <w:t xml:space="preserve"> </w:t>
      </w:r>
    </w:p>
    <w:p w14:paraId="0526F3F7" w14:textId="77777777" w:rsidR="00BE3B9A" w:rsidRPr="00B61CBD"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14:paraId="426A0254" w14:textId="10625649" w:rsidR="00BE3B9A" w:rsidRPr="00B61CBD" w:rsidRDefault="00EB7F1C"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Local Multi-Agency Safeguarding Arrangements </w:t>
      </w:r>
      <w:r w:rsidR="00E81FC0" w:rsidRPr="00B61CBD">
        <w:rPr>
          <w:rFonts w:ascii="Arial" w:eastAsia="Times New Roman" w:hAnsi="Arial" w:cs="Arial"/>
          <w:sz w:val="24"/>
          <w:szCs w:val="24"/>
          <w:lang w:eastAsia="en-GB"/>
        </w:rPr>
        <w:t>and Procedures</w:t>
      </w:r>
      <w:r w:rsidR="00AF3D7F" w:rsidRPr="00B61CBD">
        <w:rPr>
          <w:rFonts w:ascii="Arial" w:eastAsia="Times New Roman" w:hAnsi="Arial" w:cs="Arial"/>
          <w:sz w:val="24"/>
          <w:szCs w:val="24"/>
          <w:lang w:eastAsia="en-GB"/>
        </w:rPr>
        <w:t xml:space="preserve"> (</w:t>
      </w:r>
      <w:proofErr w:type="gramStart"/>
      <w:r w:rsidR="00E81FC0" w:rsidRPr="00B61CBD">
        <w:rPr>
          <w:rStyle w:val="HTMLCite"/>
          <w:rFonts w:ascii="Arial" w:hAnsi="Arial" w:cs="Arial"/>
          <w:color w:val="auto"/>
          <w:sz w:val="24"/>
          <w:szCs w:val="24"/>
          <w:lang w:val="en"/>
        </w:rPr>
        <w:t>www.</w:t>
      </w:r>
      <w:r w:rsidR="00E81FC0" w:rsidRPr="00B61CBD">
        <w:rPr>
          <w:rStyle w:val="Strong"/>
          <w:rFonts w:ascii="Arial" w:hAnsi="Arial" w:cs="Arial"/>
          <w:sz w:val="24"/>
          <w:szCs w:val="24"/>
          <w:lang w:val="en"/>
        </w:rPr>
        <w:t>durham</w:t>
      </w:r>
      <w:r w:rsidR="00E81FC0" w:rsidRPr="00B61CBD">
        <w:rPr>
          <w:rStyle w:val="HTMLCite"/>
          <w:rFonts w:ascii="Arial" w:hAnsi="Arial" w:cs="Arial"/>
          <w:color w:val="auto"/>
          <w:sz w:val="24"/>
          <w:szCs w:val="24"/>
          <w:lang w:val="en"/>
        </w:rPr>
        <w:t>-scp.org.uk</w:t>
      </w:r>
      <w:r w:rsidR="00376CE4">
        <w:rPr>
          <w:rStyle w:val="HTMLCite"/>
          <w:rFonts w:ascii="Arial" w:hAnsi="Arial" w:cs="Arial"/>
          <w:color w:val="auto"/>
          <w:sz w:val="24"/>
          <w:szCs w:val="24"/>
          <w:lang w:val="en"/>
        </w:rPr>
        <w:t xml:space="preserve"> </w:t>
      </w:r>
      <w:r w:rsidR="00E81FC0" w:rsidRPr="00B61CBD" w:rsidDel="003A5F6D">
        <w:rPr>
          <w:rFonts w:ascii="Arial" w:eastAsia="Times New Roman" w:hAnsi="Arial" w:cs="Arial"/>
          <w:sz w:val="24"/>
          <w:szCs w:val="24"/>
          <w:lang w:eastAsia="en-GB"/>
        </w:rPr>
        <w:t>)</w:t>
      </w:r>
      <w:proofErr w:type="gramEnd"/>
    </w:p>
    <w:p w14:paraId="77E821CF" w14:textId="77777777" w:rsidR="00BE3B9A" w:rsidRPr="00B61CBD"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14:paraId="1F66057A" w14:textId="3A612A1F" w:rsidR="00BE3B9A" w:rsidRPr="00B61CBD" w:rsidRDefault="00BE3B9A"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What to do if you’re worrie</w:t>
      </w:r>
      <w:r w:rsidR="00513FA6" w:rsidRPr="00B61CBD">
        <w:rPr>
          <w:rFonts w:ascii="Arial" w:eastAsia="Times New Roman" w:hAnsi="Arial" w:cs="Arial"/>
          <w:sz w:val="24"/>
          <w:szCs w:val="24"/>
          <w:lang w:eastAsia="en-GB"/>
        </w:rPr>
        <w:t xml:space="preserve">d a child is being abused – </w:t>
      </w:r>
      <w:r w:rsidR="00386B59" w:rsidRPr="00B61CBD">
        <w:rPr>
          <w:rFonts w:ascii="Arial" w:eastAsia="Times New Roman" w:hAnsi="Arial" w:cs="Arial"/>
          <w:sz w:val="24"/>
          <w:szCs w:val="24"/>
          <w:lang w:eastAsia="en-GB"/>
        </w:rPr>
        <w:t>DfE</w:t>
      </w:r>
      <w:r w:rsidR="00513FA6" w:rsidRPr="00B61CBD">
        <w:rPr>
          <w:rFonts w:ascii="Arial" w:eastAsia="Times New Roman" w:hAnsi="Arial" w:cs="Arial"/>
          <w:sz w:val="24"/>
          <w:szCs w:val="24"/>
          <w:lang w:eastAsia="en-GB"/>
        </w:rPr>
        <w:t xml:space="preserve"> 2015</w:t>
      </w:r>
    </w:p>
    <w:p w14:paraId="27ECD5CA" w14:textId="77777777" w:rsidR="00BE3B9A" w:rsidRPr="00B61CBD"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3D27043" w14:textId="04B9C068" w:rsidR="00AF3D7F" w:rsidRDefault="00BE3B9A"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eastAsia="en-GB"/>
        </w:rPr>
      </w:pPr>
      <w:r w:rsidRPr="00B61CBD">
        <w:rPr>
          <w:rFonts w:ascii="Arial" w:eastAsia="Times New Roman" w:hAnsi="Arial" w:cs="Arial"/>
          <w:sz w:val="24"/>
          <w:szCs w:val="24"/>
          <w:lang w:eastAsia="en-GB"/>
        </w:rPr>
        <w:t xml:space="preserve">Keeping Children Safe in Education. Statutory guidance for schools and </w:t>
      </w:r>
      <w:r w:rsidRPr="00FE1911">
        <w:rPr>
          <w:rFonts w:ascii="Arial" w:eastAsia="Times New Roman" w:hAnsi="Arial" w:cs="Arial"/>
          <w:sz w:val="24"/>
          <w:szCs w:val="24"/>
          <w:lang w:eastAsia="en-GB"/>
        </w:rPr>
        <w:t xml:space="preserve">colleges. </w:t>
      </w:r>
      <w:r w:rsidR="00207A6E" w:rsidRPr="00FE1911">
        <w:rPr>
          <w:rFonts w:ascii="Arial" w:eastAsia="Times New Roman" w:hAnsi="Arial" w:cs="Arial"/>
          <w:color w:val="FF0000"/>
          <w:sz w:val="24"/>
          <w:szCs w:val="24"/>
          <w:lang w:eastAsia="en-GB"/>
        </w:rPr>
        <w:t xml:space="preserve">September </w:t>
      </w:r>
      <w:r w:rsidR="00EB7F1C" w:rsidRPr="00FE1911">
        <w:rPr>
          <w:rFonts w:ascii="Arial" w:eastAsia="Times New Roman" w:hAnsi="Arial" w:cs="Arial"/>
          <w:color w:val="FF0000"/>
          <w:sz w:val="24"/>
          <w:szCs w:val="24"/>
          <w:lang w:eastAsia="en-GB"/>
        </w:rPr>
        <w:t>20</w:t>
      </w:r>
      <w:r w:rsidR="008130FA" w:rsidRPr="00FE1911">
        <w:rPr>
          <w:rFonts w:ascii="Arial" w:eastAsia="Times New Roman" w:hAnsi="Arial" w:cs="Arial"/>
          <w:color w:val="FF0000"/>
          <w:sz w:val="24"/>
          <w:szCs w:val="24"/>
          <w:lang w:eastAsia="en-GB"/>
        </w:rPr>
        <w:t>20</w:t>
      </w:r>
    </w:p>
    <w:p w14:paraId="651715B2" w14:textId="77777777" w:rsidR="00A55DDE" w:rsidRPr="00FE1911" w:rsidRDefault="00A55DDE" w:rsidP="00A55DDE">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eastAsia="en-GB"/>
        </w:rPr>
      </w:pPr>
    </w:p>
    <w:p w14:paraId="7B2997EC" w14:textId="53579EFC" w:rsidR="00BE3B9A" w:rsidRPr="00B61CBD" w:rsidRDefault="00BE3B9A"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Use of reasonable force. Advice for head teachers, staff and governing bodies. DfE. July 2013</w:t>
      </w:r>
    </w:p>
    <w:p w14:paraId="05B633EC" w14:textId="77777777" w:rsidR="00BE3B9A" w:rsidRPr="00B61CBD"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82838AA" w14:textId="01FB03EA" w:rsidR="1B0F5317" w:rsidRPr="00C87DC7" w:rsidRDefault="1B0F5317" w:rsidP="1D672726">
      <w:pPr>
        <w:numPr>
          <w:ilvl w:val="0"/>
          <w:numId w:val="6"/>
        </w:numPr>
        <w:spacing w:after="0" w:line="240" w:lineRule="auto"/>
        <w:jc w:val="both"/>
        <w:rPr>
          <w:rFonts w:ascii="Arial" w:eastAsia="Arial" w:hAnsi="Arial" w:cs="Arial"/>
          <w:sz w:val="24"/>
          <w:szCs w:val="24"/>
          <w:lang w:eastAsia="en-GB"/>
        </w:rPr>
      </w:pPr>
      <w:r w:rsidRPr="1D672726">
        <w:rPr>
          <w:rFonts w:ascii="Arial" w:eastAsia="Arial" w:hAnsi="Arial" w:cs="Arial"/>
          <w:sz w:val="24"/>
          <w:szCs w:val="24"/>
        </w:rPr>
        <w:t xml:space="preserve">County Durham Practice Framework Single Assessment Procedures and Practice Guidance 2016.  The procedures and guidance are currently being reviewed and </w:t>
      </w:r>
      <w:r w:rsidRPr="00C87DC7">
        <w:rPr>
          <w:rFonts w:ascii="Arial" w:eastAsia="Arial" w:hAnsi="Arial" w:cs="Arial"/>
          <w:sz w:val="24"/>
          <w:szCs w:val="24"/>
        </w:rPr>
        <w:t>schools should check DSCP website for amendments.</w:t>
      </w:r>
    </w:p>
    <w:p w14:paraId="6154B379" w14:textId="4435F17A" w:rsidR="1D672726" w:rsidRPr="00C87DC7" w:rsidRDefault="1D672726" w:rsidP="1D672726">
      <w:pPr>
        <w:numPr>
          <w:ilvl w:val="0"/>
          <w:numId w:val="6"/>
        </w:numPr>
        <w:spacing w:after="0" w:line="240" w:lineRule="auto"/>
        <w:jc w:val="both"/>
        <w:rPr>
          <w:sz w:val="24"/>
          <w:szCs w:val="24"/>
          <w:lang w:eastAsia="en-GB"/>
        </w:rPr>
      </w:pPr>
    </w:p>
    <w:p w14:paraId="2892BAA3" w14:textId="77777777" w:rsidR="00BE3B9A" w:rsidRPr="00C87DC7" w:rsidRDefault="00BE3B9A" w:rsidP="00BE3B9A">
      <w:pPr>
        <w:ind w:left="720"/>
        <w:contextualSpacing/>
        <w:rPr>
          <w:rFonts w:ascii="Arial" w:eastAsia="Times New Roman" w:hAnsi="Arial" w:cs="Arial"/>
          <w:sz w:val="24"/>
          <w:szCs w:val="24"/>
          <w:lang w:eastAsia="en-GB"/>
        </w:rPr>
      </w:pPr>
    </w:p>
    <w:p w14:paraId="200EDAB4" w14:textId="5B012186" w:rsidR="00BE3B9A" w:rsidRPr="00C87DC7" w:rsidRDefault="00BE3B9A" w:rsidP="00957F82">
      <w:pPr>
        <w:numPr>
          <w:ilvl w:val="0"/>
          <w:numId w:val="6"/>
        </w:numPr>
        <w:spacing w:after="0" w:line="240" w:lineRule="auto"/>
        <w:contextualSpacing/>
        <w:rPr>
          <w:rFonts w:ascii="Arial" w:hAnsi="Arial" w:cs="Arial"/>
          <w:sz w:val="24"/>
          <w:szCs w:val="24"/>
          <w:lang w:eastAsia="en-GB"/>
        </w:rPr>
      </w:pPr>
      <w:r w:rsidRPr="00C87DC7">
        <w:rPr>
          <w:rFonts w:ascii="Arial" w:eastAsia="Times New Roman" w:hAnsi="Arial" w:cs="Arial"/>
          <w:sz w:val="24"/>
          <w:szCs w:val="24"/>
          <w:lang w:eastAsia="en-GB"/>
        </w:rPr>
        <w:t>Confidential Reporting Code</w:t>
      </w:r>
      <w:r w:rsidR="00645E12" w:rsidRPr="00C87DC7">
        <w:rPr>
          <w:rFonts w:ascii="Arial" w:eastAsia="Times New Roman" w:hAnsi="Arial" w:cs="Arial"/>
          <w:sz w:val="24"/>
          <w:szCs w:val="24"/>
          <w:lang w:eastAsia="en-GB"/>
        </w:rPr>
        <w:t>, (Durham Schools Extranet; Documents Library/HR</w:t>
      </w:r>
      <w:r w:rsidR="00376CE4" w:rsidRPr="00C87DC7">
        <w:rPr>
          <w:rFonts w:ascii="Arial" w:eastAsia="Times New Roman" w:hAnsi="Arial" w:cs="Arial"/>
          <w:sz w:val="24"/>
          <w:szCs w:val="24"/>
          <w:lang w:eastAsia="en-GB"/>
        </w:rPr>
        <w:t>/HR advice and support</w:t>
      </w:r>
      <w:r w:rsidR="00645E12" w:rsidRPr="00C87DC7">
        <w:rPr>
          <w:rFonts w:ascii="Arial" w:eastAsia="Times New Roman" w:hAnsi="Arial" w:cs="Arial"/>
          <w:sz w:val="24"/>
          <w:szCs w:val="24"/>
          <w:lang w:eastAsia="en-GB"/>
        </w:rPr>
        <w:t>)</w:t>
      </w:r>
      <w:r w:rsidR="00376CE4" w:rsidRPr="00C87DC7">
        <w:rPr>
          <w:rFonts w:ascii="Arial" w:eastAsia="Times New Roman" w:hAnsi="Arial" w:cs="Arial"/>
          <w:sz w:val="24"/>
          <w:szCs w:val="24"/>
          <w:lang w:eastAsia="en-GB"/>
        </w:rPr>
        <w:t xml:space="preserve">  </w:t>
      </w:r>
      <w:hyperlink r:id="rId20" w:history="1">
        <w:r w:rsidR="00376CE4" w:rsidRPr="00C87DC7">
          <w:rPr>
            <w:rStyle w:val="Hyperlink"/>
            <w:rFonts w:ascii="Arial" w:eastAsia="Times New Roman" w:hAnsi="Arial" w:cs="Arial"/>
            <w:sz w:val="24"/>
            <w:szCs w:val="24"/>
            <w:lang w:eastAsia="en-GB"/>
          </w:rPr>
          <w:t>https://gateway.durhamschools.org.uk/staff/hradvice/Lists/HR%20Policies%20Procedures%20and%20Guidance/Document.aspx?ID=6&amp;Source=https://gateway.durhamschools.org.uk/staff/hradvice%2FLists/HR Policies Procedures and Guidance</w:t>
        </w:r>
      </w:hyperlink>
      <w:r w:rsidR="00376CE4" w:rsidRPr="00C87DC7">
        <w:rPr>
          <w:rFonts w:ascii="Arial" w:eastAsia="Times New Roman" w:hAnsi="Arial" w:cs="Arial"/>
          <w:sz w:val="24"/>
          <w:szCs w:val="24"/>
          <w:lang w:eastAsia="en-GB"/>
        </w:rPr>
        <w:t xml:space="preserve"> </w:t>
      </w:r>
    </w:p>
    <w:p w14:paraId="74E8FCE9" w14:textId="77777777" w:rsidR="00CC03D9" w:rsidRPr="00C87DC7" w:rsidRDefault="00CC03D9" w:rsidP="00CC03D9">
      <w:pPr>
        <w:spacing w:after="0" w:line="240" w:lineRule="auto"/>
        <w:contextualSpacing/>
        <w:rPr>
          <w:rFonts w:ascii="Arial" w:hAnsi="Arial" w:cs="Arial"/>
          <w:sz w:val="24"/>
          <w:szCs w:val="24"/>
          <w:lang w:eastAsia="en-GB"/>
        </w:rPr>
      </w:pPr>
    </w:p>
    <w:p w14:paraId="67234D68" w14:textId="39F8887D" w:rsidR="00BE3B9A" w:rsidRPr="00C87DC7" w:rsidRDefault="00BE3B9A" w:rsidP="002860C1">
      <w:pPr>
        <w:numPr>
          <w:ilvl w:val="0"/>
          <w:numId w:val="6"/>
        </w:numPr>
        <w:spacing w:after="0" w:line="240" w:lineRule="auto"/>
        <w:rPr>
          <w:rFonts w:ascii="Arial" w:hAnsi="Arial" w:cs="Arial"/>
          <w:sz w:val="24"/>
          <w:szCs w:val="24"/>
          <w:lang w:eastAsia="en-GB"/>
        </w:rPr>
      </w:pPr>
      <w:r w:rsidRPr="00C87DC7">
        <w:rPr>
          <w:rFonts w:ascii="Arial" w:hAnsi="Arial" w:cs="Arial"/>
          <w:sz w:val="24"/>
          <w:szCs w:val="24"/>
          <w:lang w:eastAsia="en-GB"/>
        </w:rPr>
        <w:t>A Guide for Professionals on the Sharing of Information</w:t>
      </w:r>
      <w:r w:rsidR="00A55DDE" w:rsidRPr="00C87DC7">
        <w:rPr>
          <w:rFonts w:ascii="Arial" w:hAnsi="Arial" w:cs="Arial"/>
          <w:sz w:val="24"/>
          <w:szCs w:val="24"/>
          <w:lang w:eastAsia="en-GB"/>
        </w:rPr>
        <w:t xml:space="preserve">: </w:t>
      </w:r>
      <w:r w:rsidRPr="00C87DC7">
        <w:rPr>
          <w:rFonts w:ascii="Arial" w:hAnsi="Arial" w:cs="Arial"/>
          <w:sz w:val="24"/>
          <w:szCs w:val="24"/>
          <w:lang w:eastAsia="en-GB"/>
        </w:rPr>
        <w:t xml:space="preserve">County Durham Safeguarding Adults Inter-Agency Partnership and Durham Safeguarding Children </w:t>
      </w:r>
      <w:r w:rsidR="007972BB" w:rsidRPr="00C87DC7">
        <w:rPr>
          <w:rFonts w:ascii="Arial" w:hAnsi="Arial" w:cs="Arial"/>
          <w:sz w:val="24"/>
          <w:szCs w:val="24"/>
          <w:lang w:eastAsia="en-GB"/>
        </w:rPr>
        <w:t xml:space="preserve">Partnership </w:t>
      </w:r>
      <w:hyperlink r:id="rId21" w:history="1">
        <w:r w:rsidR="002860C1" w:rsidRPr="00C87DC7">
          <w:rPr>
            <w:rStyle w:val="Hyperlink"/>
            <w:rFonts w:ascii="Arial" w:hAnsi="Arial" w:cs="Arial"/>
            <w:sz w:val="24"/>
            <w:szCs w:val="24"/>
            <w:lang w:eastAsia="en-GB"/>
          </w:rPr>
          <w:t>http://www.safeguardingdurhamadults.info/media/23716/Collaborative-Working-Protocol/pdf/Collaborative-working-and-information-sharing-protocol.pdf</w:t>
        </w:r>
      </w:hyperlink>
      <w:r w:rsidR="002860C1" w:rsidRPr="00C87DC7">
        <w:rPr>
          <w:rFonts w:ascii="Arial" w:hAnsi="Arial" w:cs="Arial"/>
          <w:sz w:val="24"/>
          <w:szCs w:val="24"/>
          <w:lang w:eastAsia="en-GB"/>
        </w:rPr>
        <w:t xml:space="preserve"> </w:t>
      </w:r>
    </w:p>
    <w:p w14:paraId="505D871E" w14:textId="77777777" w:rsidR="00BE3B9A" w:rsidRPr="00C87DC7" w:rsidRDefault="00BE3B9A" w:rsidP="00BE3B9A">
      <w:pPr>
        <w:spacing w:after="0" w:line="240" w:lineRule="auto"/>
        <w:rPr>
          <w:rFonts w:ascii="Arial" w:hAnsi="Arial" w:cs="Arial"/>
          <w:sz w:val="24"/>
          <w:szCs w:val="24"/>
          <w:lang w:eastAsia="en-GB"/>
        </w:rPr>
      </w:pPr>
    </w:p>
    <w:p w14:paraId="261AACBB" w14:textId="6C9093E5" w:rsidR="00A55DDE" w:rsidRPr="00C87DC7" w:rsidRDefault="003A5F6D" w:rsidP="00A55DDE">
      <w:pPr>
        <w:pStyle w:val="ListParagraph"/>
        <w:numPr>
          <w:ilvl w:val="0"/>
          <w:numId w:val="6"/>
        </w:numPr>
        <w:rPr>
          <w:rFonts w:ascii="Arial" w:hAnsi="Arial" w:cs="Arial"/>
          <w:sz w:val="24"/>
          <w:szCs w:val="24"/>
        </w:rPr>
      </w:pPr>
      <w:r w:rsidRPr="00C87DC7">
        <w:rPr>
          <w:rFonts w:ascii="Arial" w:hAnsi="Arial" w:cs="Arial"/>
          <w:sz w:val="24"/>
          <w:szCs w:val="24"/>
        </w:rPr>
        <w:t xml:space="preserve">Procedures for locating missing pupils and the removal of pupils from roll.  </w:t>
      </w:r>
      <w:r w:rsidRPr="00C87DC7">
        <w:rPr>
          <w:rFonts w:ascii="Arial" w:hAnsi="Arial" w:cs="Arial"/>
          <w:i/>
          <w:sz w:val="24"/>
          <w:szCs w:val="24"/>
        </w:rPr>
        <w:t>June 2017</w:t>
      </w:r>
      <w:r w:rsidR="00B86346" w:rsidRPr="00C87DC7">
        <w:rPr>
          <w:rFonts w:ascii="Arial" w:hAnsi="Arial" w:cs="Arial"/>
          <w:i/>
          <w:sz w:val="24"/>
          <w:szCs w:val="24"/>
        </w:rPr>
        <w:t xml:space="preserve">  </w:t>
      </w:r>
      <w:r w:rsidR="00B86346" w:rsidRPr="00C87DC7">
        <w:rPr>
          <w:rFonts w:ascii="Arial" w:hAnsi="Arial" w:cs="Arial"/>
          <w:iCs/>
          <w:sz w:val="24"/>
          <w:szCs w:val="24"/>
        </w:rPr>
        <w:t xml:space="preserve"> See DfE document “Children Missing Education”  Sept 16 </w:t>
      </w:r>
      <w:hyperlink r:id="rId22" w:history="1">
        <w:r w:rsidR="00B86346" w:rsidRPr="00C87DC7">
          <w:rPr>
            <w:rStyle w:val="Hyperlink"/>
            <w:rFonts w:ascii="Arial" w:hAnsi="Arial" w:cs="Arial"/>
            <w:iCs/>
            <w:sz w:val="24"/>
            <w:szCs w:val="24"/>
          </w:rPr>
          <w:t>https://assets.publishing.service.gov.uk/government/uploads/system/uploads/attachment_data/file/550416/Children_Missing_Education_-_statutory_guidance.pdf</w:t>
        </w:r>
      </w:hyperlink>
      <w:r w:rsidR="00B86346" w:rsidRPr="00C87DC7">
        <w:rPr>
          <w:rFonts w:ascii="Arial" w:hAnsi="Arial" w:cs="Arial"/>
          <w:iCs/>
          <w:sz w:val="24"/>
          <w:szCs w:val="24"/>
        </w:rPr>
        <w:t xml:space="preserve"> </w:t>
      </w:r>
    </w:p>
    <w:p w14:paraId="68613BC7" w14:textId="77777777" w:rsidR="00A55DDE" w:rsidRPr="00A55DDE" w:rsidRDefault="00A55DDE" w:rsidP="00A55DDE">
      <w:pPr>
        <w:pStyle w:val="ListParagraph"/>
        <w:rPr>
          <w:rFonts w:ascii="Arial" w:eastAsia="Times New Roman" w:hAnsi="Arial" w:cs="Arial"/>
          <w:i/>
          <w:sz w:val="24"/>
          <w:szCs w:val="24"/>
          <w:lang w:eastAsia="en-GB"/>
        </w:rPr>
      </w:pPr>
    </w:p>
    <w:p w14:paraId="7B0D66E5" w14:textId="3874D217" w:rsidR="00A55DDE" w:rsidRPr="00A55DDE" w:rsidRDefault="00330AA9" w:rsidP="00A55DDE">
      <w:pPr>
        <w:pStyle w:val="ListParagraph"/>
        <w:numPr>
          <w:ilvl w:val="0"/>
          <w:numId w:val="6"/>
        </w:numPr>
        <w:rPr>
          <w:rFonts w:ascii="Arial" w:hAnsi="Arial" w:cs="Arial"/>
          <w:sz w:val="24"/>
          <w:szCs w:val="24"/>
        </w:rPr>
      </w:pPr>
      <w:r w:rsidRPr="00A55DDE">
        <w:rPr>
          <w:rFonts w:ascii="Arial" w:eastAsia="Times New Roman" w:hAnsi="Arial" w:cs="Arial"/>
          <w:i/>
          <w:sz w:val="24"/>
          <w:szCs w:val="24"/>
          <w:lang w:eastAsia="en-GB"/>
        </w:rPr>
        <w:t xml:space="preserve">Prevent </w:t>
      </w:r>
      <w:r w:rsidRPr="00A55DDE">
        <w:rPr>
          <w:rFonts w:ascii="Arial" w:eastAsia="Times New Roman" w:hAnsi="Arial" w:cs="Arial"/>
          <w:sz w:val="24"/>
          <w:szCs w:val="24"/>
          <w:lang w:eastAsia="en-GB"/>
        </w:rPr>
        <w:t>Duty Guidance for England and Wales</w:t>
      </w:r>
      <w:r w:rsidR="00A55DDE" w:rsidRPr="00A55DDE">
        <w:rPr>
          <w:rFonts w:ascii="Arial" w:eastAsia="Times New Roman" w:hAnsi="Arial" w:cs="Arial"/>
          <w:sz w:val="24"/>
          <w:szCs w:val="24"/>
          <w:lang w:eastAsia="en-GB"/>
        </w:rPr>
        <w:t xml:space="preserve">: </w:t>
      </w:r>
      <w:r w:rsidRPr="00A55DDE">
        <w:rPr>
          <w:rFonts w:ascii="Arial" w:eastAsia="Times New Roman" w:hAnsi="Arial" w:cs="Arial"/>
          <w:sz w:val="24"/>
          <w:szCs w:val="24"/>
          <w:lang w:eastAsia="en-GB"/>
        </w:rPr>
        <w:t>HM Government 2015</w:t>
      </w:r>
    </w:p>
    <w:p w14:paraId="614EBF26" w14:textId="77777777" w:rsidR="00330AA9" w:rsidRPr="00B61CBD" w:rsidRDefault="00F75570" w:rsidP="00616761">
      <w:pPr>
        <w:numPr>
          <w:ilvl w:val="0"/>
          <w:numId w:val="6"/>
        </w:num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Prevent D</w:t>
      </w:r>
      <w:r w:rsidR="00330AA9" w:rsidRPr="00B61CBD">
        <w:rPr>
          <w:rFonts w:ascii="Arial" w:eastAsia="Times New Roman" w:hAnsi="Arial" w:cs="Arial"/>
          <w:sz w:val="24"/>
          <w:szCs w:val="24"/>
          <w:lang w:eastAsia="en-GB"/>
        </w:rPr>
        <w:t>uty Departmental advice for schools and childcare providers</w:t>
      </w:r>
    </w:p>
    <w:p w14:paraId="25081023" w14:textId="77777777" w:rsidR="00330AA9" w:rsidRPr="00B61CBD" w:rsidRDefault="00961D35" w:rsidP="00616761">
      <w:pPr>
        <w:spacing w:after="0" w:line="240" w:lineRule="auto"/>
        <w:ind w:left="283"/>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Department for</w:t>
      </w:r>
      <w:r w:rsidR="00330AA9" w:rsidRPr="00B61CBD">
        <w:rPr>
          <w:rFonts w:ascii="Arial" w:eastAsia="Times New Roman" w:hAnsi="Arial" w:cs="Arial"/>
          <w:sz w:val="24"/>
          <w:szCs w:val="24"/>
          <w:lang w:eastAsia="en-GB"/>
        </w:rPr>
        <w:t xml:space="preserve"> Education June 2015</w:t>
      </w:r>
    </w:p>
    <w:p w14:paraId="415FE7CE" w14:textId="77777777" w:rsidR="00BE3B9A" w:rsidRPr="00B61CBD" w:rsidRDefault="00BE3B9A" w:rsidP="00616761">
      <w:pPr>
        <w:spacing w:after="0" w:line="240" w:lineRule="auto"/>
        <w:jc w:val="both"/>
        <w:rPr>
          <w:rFonts w:ascii="Arial" w:eastAsia="Times New Roman" w:hAnsi="Arial" w:cs="Arial"/>
          <w:sz w:val="24"/>
          <w:szCs w:val="24"/>
          <w:lang w:eastAsia="en-GB"/>
        </w:rPr>
      </w:pPr>
    </w:p>
    <w:p w14:paraId="174CA28E" w14:textId="6B961829" w:rsidR="00BE3B9A" w:rsidRPr="00B61CBD" w:rsidRDefault="00BE3B9A" w:rsidP="00616761">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To emphasise the car</w:t>
      </w:r>
      <w:r w:rsidR="006D6867" w:rsidRPr="00B61CBD">
        <w:rPr>
          <w:rFonts w:ascii="Arial" w:eastAsia="Times New Roman" w:hAnsi="Arial" w:cs="Arial"/>
          <w:sz w:val="24"/>
          <w:szCs w:val="24"/>
          <w:lang w:eastAsia="en-GB"/>
        </w:rPr>
        <w:t>ing ethos of our school,</w:t>
      </w:r>
      <w:r w:rsidRPr="00B61CBD">
        <w:rPr>
          <w:rFonts w:ascii="Arial" w:eastAsia="Times New Roman" w:hAnsi="Arial" w:cs="Arial"/>
          <w:sz w:val="24"/>
          <w:szCs w:val="24"/>
          <w:lang w:eastAsia="en-GB"/>
        </w:rPr>
        <w:t xml:space="preserve"> the staff and governors are committed to the following </w:t>
      </w:r>
      <w:r w:rsidR="000C2168" w:rsidRPr="00B61CBD">
        <w:rPr>
          <w:rFonts w:ascii="Arial" w:eastAsia="Times New Roman" w:hAnsi="Arial" w:cs="Arial"/>
          <w:sz w:val="24"/>
          <w:szCs w:val="24"/>
          <w:lang w:eastAsia="en-GB"/>
        </w:rPr>
        <w:t>principles: -</w:t>
      </w:r>
    </w:p>
    <w:p w14:paraId="7204D775" w14:textId="77777777" w:rsidR="00BE3B9A" w:rsidRPr="00B61CBD" w:rsidRDefault="00BE3B9A" w:rsidP="00616761">
      <w:pPr>
        <w:numPr>
          <w:ilvl w:val="12"/>
          <w:numId w:val="0"/>
        </w:numPr>
        <w:spacing w:after="0" w:line="240" w:lineRule="auto"/>
        <w:jc w:val="both"/>
        <w:rPr>
          <w:rFonts w:ascii="Arial" w:eastAsia="Times New Roman" w:hAnsi="Arial" w:cs="Arial"/>
          <w:sz w:val="24"/>
          <w:szCs w:val="24"/>
          <w:lang w:eastAsia="en-GB"/>
        </w:rPr>
      </w:pPr>
    </w:p>
    <w:p w14:paraId="3ECA9459" w14:textId="77777777"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welfare and well-being of each child is of paramount importance.</w:t>
      </w:r>
    </w:p>
    <w:p w14:paraId="7CA9E316" w14:textId="7829C185"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policy works on the premise that abuse takes place in all communities and that school staff are particularly well-placed to identify and refer concerns </w:t>
      </w:r>
      <w:r w:rsidR="000C2168" w:rsidRPr="00B61CBD">
        <w:rPr>
          <w:rFonts w:ascii="Arial" w:eastAsia="Times New Roman" w:hAnsi="Arial" w:cs="Arial"/>
          <w:sz w:val="24"/>
          <w:szCs w:val="24"/>
          <w:lang w:eastAsia="en-GB"/>
        </w:rPr>
        <w:t>and</w:t>
      </w:r>
      <w:r w:rsidRPr="00B61CBD">
        <w:rPr>
          <w:rFonts w:ascii="Arial" w:eastAsia="Times New Roman" w:hAnsi="Arial" w:cs="Arial"/>
          <w:sz w:val="24"/>
          <w:szCs w:val="24"/>
          <w:lang w:eastAsia="en-GB"/>
        </w:rPr>
        <w:t xml:space="preserve"> to act to prevent children and young people from being abused.</w:t>
      </w:r>
    </w:p>
    <w:p w14:paraId="1C79AB25" w14:textId="77777777"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We respect and value each child as an individual.</w:t>
      </w:r>
    </w:p>
    <w:p w14:paraId="02A77081" w14:textId="77777777"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We are a listening school, and encourage an environment where children feel free to talk, knowing that they will be listened to.</w:t>
      </w:r>
    </w:p>
    <w:p w14:paraId="6C93B1F8" w14:textId="77777777"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protection of</w:t>
      </w:r>
      <w:r w:rsidR="00D7627A" w:rsidRPr="00B61CBD">
        <w:rPr>
          <w:rFonts w:ascii="Arial" w:eastAsia="Times New Roman" w:hAnsi="Arial" w:cs="Arial"/>
          <w:sz w:val="24"/>
          <w:szCs w:val="24"/>
          <w:lang w:eastAsia="en-GB"/>
        </w:rPr>
        <w:t xml:space="preserve"> children from abuse is a whole-</w:t>
      </w:r>
      <w:r w:rsidRPr="00B61CBD">
        <w:rPr>
          <w:rFonts w:ascii="Arial" w:eastAsia="Times New Roman" w:hAnsi="Arial" w:cs="Arial"/>
          <w:sz w:val="24"/>
          <w:szCs w:val="24"/>
          <w:lang w:eastAsia="en-GB"/>
        </w:rPr>
        <w:t>school issue, and the responsibility therefore of the entire school community.</w:t>
      </w:r>
    </w:p>
    <w:p w14:paraId="791F5E45" w14:textId="62AEC954"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policy should be accessible in terms of understanding and availability.  Regular training will ensure all adults in school are aware of indicators of concern or abuse </w:t>
      </w:r>
      <w:r w:rsidR="00E81FC0" w:rsidRPr="00B61CBD">
        <w:rPr>
          <w:rFonts w:ascii="Arial" w:eastAsia="Times New Roman" w:hAnsi="Arial" w:cs="Arial"/>
          <w:sz w:val="24"/>
          <w:szCs w:val="24"/>
          <w:lang w:eastAsia="en-GB"/>
        </w:rPr>
        <w:t>and colleagues</w:t>
      </w:r>
      <w:r w:rsidR="003E4F95" w:rsidRPr="00B61CBD">
        <w:rPr>
          <w:rFonts w:ascii="Arial" w:eastAsia="Times New Roman" w:hAnsi="Arial" w:cs="Arial"/>
          <w:sz w:val="24"/>
          <w:szCs w:val="24"/>
          <w:lang w:eastAsia="en-GB"/>
        </w:rPr>
        <w:t xml:space="preserve"> </w:t>
      </w:r>
      <w:r w:rsidR="003326CF" w:rsidRPr="00B61CBD">
        <w:rPr>
          <w:rFonts w:ascii="Arial" w:eastAsia="Times New Roman" w:hAnsi="Arial" w:cs="Arial"/>
          <w:sz w:val="24"/>
          <w:szCs w:val="24"/>
          <w:lang w:eastAsia="en-GB"/>
        </w:rPr>
        <w:t>that act as</w:t>
      </w:r>
      <w:r w:rsidRPr="00B61CBD">
        <w:rPr>
          <w:rFonts w:ascii="Arial" w:eastAsia="Times New Roman" w:hAnsi="Arial" w:cs="Arial"/>
          <w:sz w:val="24"/>
          <w:szCs w:val="24"/>
          <w:lang w:eastAsia="en-GB"/>
        </w:rPr>
        <w:t xml:space="preserve"> </w:t>
      </w:r>
      <w:r w:rsidR="00A76201" w:rsidRPr="00B61CBD">
        <w:rPr>
          <w:rFonts w:ascii="Arial" w:eastAsia="Times New Roman" w:hAnsi="Arial" w:cs="Arial"/>
          <w:sz w:val="24"/>
          <w:szCs w:val="24"/>
          <w:lang w:eastAsia="en-GB"/>
        </w:rPr>
        <w:t>d</w:t>
      </w:r>
      <w:r w:rsidR="006D6867" w:rsidRPr="00B61CBD">
        <w:rPr>
          <w:rFonts w:ascii="Arial" w:eastAsia="Times New Roman" w:hAnsi="Arial" w:cs="Arial"/>
          <w:sz w:val="24"/>
          <w:szCs w:val="24"/>
          <w:lang w:eastAsia="en-GB"/>
        </w:rPr>
        <w:t xml:space="preserve">esignated </w:t>
      </w:r>
      <w:r w:rsidR="00A76201" w:rsidRPr="00B61CBD">
        <w:rPr>
          <w:rFonts w:ascii="Arial" w:eastAsia="Times New Roman" w:hAnsi="Arial" w:cs="Arial"/>
          <w:sz w:val="24"/>
          <w:szCs w:val="24"/>
          <w:lang w:eastAsia="en-GB"/>
        </w:rPr>
        <w:t>s</w:t>
      </w:r>
      <w:r w:rsidR="006D6867" w:rsidRPr="00B61CBD">
        <w:rPr>
          <w:rFonts w:ascii="Arial" w:eastAsia="Times New Roman" w:hAnsi="Arial" w:cs="Arial"/>
          <w:sz w:val="24"/>
          <w:szCs w:val="24"/>
          <w:lang w:eastAsia="en-GB"/>
        </w:rPr>
        <w:t xml:space="preserve">afeguarding </w:t>
      </w:r>
      <w:r w:rsidR="00A76201" w:rsidRPr="00B61CBD">
        <w:rPr>
          <w:rFonts w:ascii="Arial" w:eastAsia="Times New Roman" w:hAnsi="Arial" w:cs="Arial"/>
          <w:sz w:val="24"/>
          <w:szCs w:val="24"/>
          <w:lang w:eastAsia="en-GB"/>
        </w:rPr>
        <w:t>l</w:t>
      </w:r>
      <w:r w:rsidRPr="00B61CBD">
        <w:rPr>
          <w:rFonts w:ascii="Arial" w:eastAsia="Times New Roman" w:hAnsi="Arial" w:cs="Arial"/>
          <w:sz w:val="24"/>
          <w:szCs w:val="24"/>
          <w:lang w:eastAsia="en-GB"/>
        </w:rPr>
        <w:t>eads that such information should be promptly passed on to.</w:t>
      </w:r>
    </w:p>
    <w:p w14:paraId="4370727B" w14:textId="77777777"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policy will be developed and kept up to date with information from our relevant partners in </w:t>
      </w:r>
      <w:r w:rsidR="006D6867" w:rsidRPr="00B61CBD">
        <w:rPr>
          <w:rFonts w:ascii="Arial" w:eastAsia="Times New Roman" w:hAnsi="Arial" w:cs="Arial"/>
          <w:sz w:val="24"/>
          <w:szCs w:val="24"/>
          <w:lang w:eastAsia="en-GB"/>
        </w:rPr>
        <w:t xml:space="preserve">early help and child protection as well as national documentation issued by HM </w:t>
      </w:r>
      <w:r w:rsidR="006A5A48" w:rsidRPr="00B61CBD">
        <w:rPr>
          <w:rFonts w:ascii="Arial" w:eastAsia="Times New Roman" w:hAnsi="Arial" w:cs="Arial"/>
          <w:sz w:val="24"/>
          <w:szCs w:val="24"/>
          <w:lang w:eastAsia="en-GB"/>
        </w:rPr>
        <w:t>Government and The Department for</w:t>
      </w:r>
      <w:r w:rsidR="006D6867" w:rsidRPr="00B61CBD">
        <w:rPr>
          <w:rFonts w:ascii="Arial" w:eastAsia="Times New Roman" w:hAnsi="Arial" w:cs="Arial"/>
          <w:sz w:val="24"/>
          <w:szCs w:val="24"/>
          <w:lang w:eastAsia="en-GB"/>
        </w:rPr>
        <w:t xml:space="preserve"> Education.</w:t>
      </w:r>
    </w:p>
    <w:p w14:paraId="4BE4A470" w14:textId="77777777"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We will use the school curriculum to resource our children to protect themselves from abuse, both as victims and as potential perpetrators.</w:t>
      </w:r>
    </w:p>
    <w:p w14:paraId="1D8528AB" w14:textId="0CB66F9A" w:rsidR="00BE3B9A"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school runs in an open, transparent way.</w:t>
      </w:r>
    </w:p>
    <w:p w14:paraId="4DE40DD5" w14:textId="40F388A2" w:rsidR="00BE6E7B" w:rsidRDefault="00BE6E7B" w:rsidP="00BE6E7B">
      <w:pPr>
        <w:tabs>
          <w:tab w:val="left" w:pos="567"/>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212972B" w14:textId="3C08CD7C" w:rsidR="7EC17ACB" w:rsidRDefault="7EC17ACB" w:rsidP="7EC17ACB">
      <w:pPr>
        <w:spacing w:after="0" w:line="240" w:lineRule="auto"/>
        <w:rPr>
          <w:rFonts w:ascii="Arial" w:eastAsia="Times New Roman" w:hAnsi="Arial" w:cs="Arial"/>
          <w:b/>
          <w:bCs/>
          <w:sz w:val="28"/>
          <w:szCs w:val="28"/>
          <w:lang w:eastAsia="en-GB"/>
        </w:rPr>
      </w:pPr>
    </w:p>
    <w:p w14:paraId="19B98C39" w14:textId="0540BC2A" w:rsidR="7EC17ACB" w:rsidRDefault="7EC17ACB" w:rsidP="7EC17ACB">
      <w:pPr>
        <w:spacing w:after="0" w:line="240" w:lineRule="auto"/>
        <w:rPr>
          <w:rFonts w:ascii="Arial" w:eastAsia="Times New Roman" w:hAnsi="Arial" w:cs="Arial"/>
          <w:b/>
          <w:bCs/>
          <w:sz w:val="28"/>
          <w:szCs w:val="28"/>
          <w:lang w:eastAsia="en-GB"/>
        </w:rPr>
      </w:pPr>
    </w:p>
    <w:p w14:paraId="07D25BFC" w14:textId="7D23EF28" w:rsidR="7EC17ACB" w:rsidRDefault="7EC17ACB" w:rsidP="7EC17ACB">
      <w:pPr>
        <w:spacing w:after="0" w:line="240" w:lineRule="auto"/>
        <w:rPr>
          <w:rFonts w:ascii="Arial" w:eastAsia="Times New Roman" w:hAnsi="Arial" w:cs="Arial"/>
          <w:b/>
          <w:bCs/>
          <w:sz w:val="28"/>
          <w:szCs w:val="28"/>
          <w:lang w:eastAsia="en-GB"/>
        </w:rPr>
      </w:pPr>
    </w:p>
    <w:p w14:paraId="6100565B" w14:textId="3490AF45" w:rsidR="7EC17ACB" w:rsidRDefault="7EC17ACB" w:rsidP="7EC17ACB">
      <w:pPr>
        <w:spacing w:after="0" w:line="240" w:lineRule="auto"/>
        <w:rPr>
          <w:rFonts w:ascii="Arial" w:eastAsia="Times New Roman" w:hAnsi="Arial" w:cs="Arial"/>
          <w:b/>
          <w:bCs/>
          <w:sz w:val="28"/>
          <w:szCs w:val="28"/>
          <w:lang w:eastAsia="en-GB"/>
        </w:rPr>
      </w:pPr>
    </w:p>
    <w:p w14:paraId="542BDF4C" w14:textId="11E0750B" w:rsidR="7EC17ACB" w:rsidRDefault="7EC17ACB" w:rsidP="7EC17ACB">
      <w:pPr>
        <w:spacing w:after="0" w:line="240" w:lineRule="auto"/>
        <w:rPr>
          <w:rFonts w:ascii="Arial" w:eastAsia="Times New Roman" w:hAnsi="Arial" w:cs="Arial"/>
          <w:b/>
          <w:bCs/>
          <w:sz w:val="28"/>
          <w:szCs w:val="28"/>
          <w:lang w:eastAsia="en-GB"/>
        </w:rPr>
      </w:pPr>
    </w:p>
    <w:p w14:paraId="210F42D9" w14:textId="3B196D25" w:rsidR="00BE6E7B" w:rsidRPr="002C15E7" w:rsidRDefault="002C15E7" w:rsidP="6E80575B">
      <w:pPr>
        <w:pStyle w:val="ListParagraph"/>
        <w:numPr>
          <w:ilvl w:val="0"/>
          <w:numId w:val="39"/>
        </w:numPr>
        <w:spacing w:after="0" w:line="240" w:lineRule="auto"/>
        <w:rPr>
          <w:rFonts w:eastAsiaTheme="minorEastAsia"/>
          <w:b/>
          <w:bCs/>
          <w:sz w:val="28"/>
          <w:szCs w:val="28"/>
          <w:lang w:eastAsia="en-GB"/>
        </w:rPr>
      </w:pPr>
      <w:r w:rsidRPr="6E80575B">
        <w:rPr>
          <w:rFonts w:ascii="Arial" w:eastAsia="Times New Roman" w:hAnsi="Arial" w:cs="Arial"/>
          <w:b/>
          <w:bCs/>
          <w:sz w:val="28"/>
          <w:szCs w:val="28"/>
          <w:lang w:eastAsia="en-GB"/>
        </w:rPr>
        <w:t xml:space="preserve">THE </w:t>
      </w:r>
      <w:r w:rsidR="4B58F673" w:rsidRPr="6E80575B">
        <w:rPr>
          <w:rFonts w:ascii="Arial" w:eastAsia="Times New Roman" w:hAnsi="Arial" w:cs="Arial"/>
          <w:b/>
          <w:bCs/>
          <w:sz w:val="28"/>
          <w:szCs w:val="28"/>
          <w:lang w:eastAsia="en-GB"/>
        </w:rPr>
        <w:t>FIVE</w:t>
      </w:r>
      <w:r w:rsidRPr="6E80575B">
        <w:rPr>
          <w:rFonts w:ascii="Arial" w:eastAsia="Times New Roman" w:hAnsi="Arial" w:cs="Arial"/>
          <w:b/>
          <w:bCs/>
          <w:sz w:val="28"/>
          <w:szCs w:val="28"/>
          <w:lang w:eastAsia="en-GB"/>
        </w:rPr>
        <w:t xml:space="preserve"> MAIN ELEMENTS TO THE POLICY </w:t>
      </w:r>
    </w:p>
    <w:p w14:paraId="74F25B42" w14:textId="77777777" w:rsidR="00BE6E7B" w:rsidRPr="00B61CBD" w:rsidRDefault="00BE6E7B" w:rsidP="00BE6E7B">
      <w:pPr>
        <w:spacing w:after="0" w:line="240" w:lineRule="auto"/>
        <w:rPr>
          <w:rFonts w:ascii="Arial" w:eastAsia="Times New Roman" w:hAnsi="Arial" w:cs="Arial"/>
          <w:sz w:val="24"/>
          <w:szCs w:val="24"/>
          <w:lang w:eastAsia="en-GB"/>
        </w:rPr>
      </w:pPr>
    </w:p>
    <w:p w14:paraId="0DE38D0B" w14:textId="77777777" w:rsidR="00BE6E7B" w:rsidRPr="00541630" w:rsidRDefault="00BE6E7B" w:rsidP="00BE6E7B">
      <w:pPr>
        <w:tabs>
          <w:tab w:val="left" w:pos="567"/>
        </w:tabs>
        <w:spacing w:after="0" w:line="240" w:lineRule="auto"/>
        <w:rPr>
          <w:rFonts w:ascii="Arial" w:eastAsia="Times New Roman" w:hAnsi="Arial" w:cs="Arial"/>
          <w:iCs/>
          <w:sz w:val="28"/>
          <w:szCs w:val="28"/>
          <w:lang w:eastAsia="en-GB"/>
        </w:rPr>
      </w:pPr>
      <w:r w:rsidRPr="00541630">
        <w:rPr>
          <w:rFonts w:ascii="Arial" w:eastAsia="Times New Roman" w:hAnsi="Arial" w:cs="Arial"/>
          <w:b/>
          <w:iCs/>
          <w:sz w:val="28"/>
          <w:szCs w:val="28"/>
          <w:lang w:eastAsia="en-GB"/>
        </w:rPr>
        <w:t>(1)</w:t>
      </w:r>
      <w:r w:rsidRPr="00541630">
        <w:rPr>
          <w:rFonts w:ascii="Arial" w:eastAsia="Times New Roman" w:hAnsi="Arial" w:cs="Arial"/>
          <w:iCs/>
          <w:sz w:val="28"/>
          <w:szCs w:val="28"/>
          <w:lang w:eastAsia="en-GB"/>
        </w:rPr>
        <w:t xml:space="preserve"> </w:t>
      </w:r>
      <w:r w:rsidRPr="00541630">
        <w:rPr>
          <w:rFonts w:ascii="Arial" w:eastAsia="Times New Roman" w:hAnsi="Arial" w:cs="Arial"/>
          <w:iCs/>
          <w:sz w:val="28"/>
          <w:szCs w:val="28"/>
          <w:lang w:eastAsia="en-GB"/>
        </w:rPr>
        <w:tab/>
      </w:r>
      <w:r w:rsidRPr="00541630">
        <w:rPr>
          <w:rFonts w:ascii="Arial" w:eastAsia="Times New Roman" w:hAnsi="Arial" w:cs="Arial"/>
          <w:b/>
          <w:iCs/>
          <w:sz w:val="28"/>
          <w:szCs w:val="28"/>
          <w:lang w:eastAsia="en-GB"/>
        </w:rPr>
        <w:t>Establishing a safe environment in which children can learn and develop</w:t>
      </w:r>
    </w:p>
    <w:p w14:paraId="6DA69937" w14:textId="77777777" w:rsidR="00BE6E7B" w:rsidRPr="00B61CBD" w:rsidRDefault="00BE6E7B" w:rsidP="00BE6E7B">
      <w:pPr>
        <w:spacing w:after="0" w:line="240" w:lineRule="auto"/>
        <w:rPr>
          <w:rFonts w:ascii="Arial" w:eastAsia="Times New Roman" w:hAnsi="Arial" w:cs="Arial"/>
          <w:sz w:val="24"/>
          <w:szCs w:val="24"/>
          <w:lang w:eastAsia="en-GB"/>
        </w:rPr>
      </w:pPr>
    </w:p>
    <w:p w14:paraId="2B50B1FE" w14:textId="77777777" w:rsidR="00BE6E7B" w:rsidRPr="00B61CBD" w:rsidRDefault="00BE6E7B" w:rsidP="00BE6E7B">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This links to the school’s overall safeguarding arrangements and duty of care to all students. </w:t>
      </w:r>
    </w:p>
    <w:p w14:paraId="51C91D09" w14:textId="77777777" w:rsidR="00BE6E7B" w:rsidRPr="00B61CBD" w:rsidRDefault="00BE6E7B" w:rsidP="00BE6E7B">
      <w:pPr>
        <w:spacing w:after="0" w:line="240" w:lineRule="auto"/>
        <w:rPr>
          <w:rFonts w:ascii="Arial" w:eastAsia="Times New Roman" w:hAnsi="Arial" w:cs="Arial"/>
          <w:sz w:val="24"/>
          <w:szCs w:val="24"/>
          <w:lang w:eastAsia="en-GB"/>
        </w:rPr>
      </w:pPr>
    </w:p>
    <w:p w14:paraId="2B6BD237" w14:textId="77777777" w:rsidR="00BE6E7B" w:rsidRPr="00C87DC7" w:rsidRDefault="00BE6E7B" w:rsidP="00BE6E7B">
      <w:pPr>
        <w:spacing w:after="0" w:line="240" w:lineRule="auto"/>
        <w:rPr>
          <w:rFonts w:ascii="Arial" w:eastAsia="Times New Roman" w:hAnsi="Arial" w:cs="Arial"/>
          <w:sz w:val="24"/>
          <w:szCs w:val="24"/>
          <w:lang w:eastAsia="en-GB"/>
        </w:rPr>
      </w:pPr>
      <w:r w:rsidRPr="00C87DC7">
        <w:rPr>
          <w:rFonts w:ascii="Arial" w:eastAsia="Times New Roman" w:hAnsi="Arial" w:cs="Arial"/>
          <w:sz w:val="24"/>
          <w:szCs w:val="24"/>
          <w:lang w:eastAsia="en-GB"/>
        </w:rPr>
        <w:t>The following policies are relevant:</w:t>
      </w:r>
    </w:p>
    <w:p w14:paraId="626C49B1" w14:textId="74681C09" w:rsidR="00BE6E7B" w:rsidRPr="00C87DC7" w:rsidRDefault="002271F4" w:rsidP="00BE6E7B">
      <w:pPr>
        <w:spacing w:after="0" w:line="240" w:lineRule="auto"/>
        <w:rPr>
          <w:rFonts w:ascii="Arial" w:eastAsia="Times New Roman" w:hAnsi="Arial" w:cs="Arial"/>
          <w:i/>
          <w:sz w:val="24"/>
          <w:szCs w:val="24"/>
          <w:u w:val="single"/>
          <w:lang w:eastAsia="en-GB"/>
        </w:rPr>
      </w:pPr>
      <w:r w:rsidRPr="00C87DC7">
        <w:rPr>
          <w:rFonts w:ascii="Arial" w:eastAsia="Times New Roman" w:hAnsi="Arial" w:cs="Arial"/>
          <w:i/>
          <w:sz w:val="24"/>
          <w:szCs w:val="24"/>
          <w:u w:val="single"/>
          <w:lang w:eastAsia="en-GB"/>
        </w:rPr>
        <w:t xml:space="preserve">See Extranet -&gt; Premises &amp; Facilities -&gt;  School HS Policies </w:t>
      </w:r>
      <w:hyperlink r:id="rId23" w:history="1">
        <w:r w:rsidRPr="00C87DC7">
          <w:rPr>
            <w:rStyle w:val="Hyperlink"/>
            <w:rFonts w:ascii="Arial" w:eastAsia="Times New Roman" w:hAnsi="Arial" w:cs="Arial"/>
            <w:i/>
            <w:sz w:val="24"/>
            <w:szCs w:val="24"/>
            <w:lang w:eastAsia="en-GB"/>
          </w:rPr>
          <w:t>https://gateway.durhamschools.org.uk/premises/healthsafety/Lists/School%20HS%20Policies%20%20Procedures/Current%20Documents.aspx</w:t>
        </w:r>
      </w:hyperlink>
      <w:r w:rsidRPr="00C87DC7">
        <w:rPr>
          <w:rFonts w:ascii="Arial" w:eastAsia="Times New Roman" w:hAnsi="Arial" w:cs="Arial"/>
          <w:i/>
          <w:sz w:val="24"/>
          <w:szCs w:val="24"/>
          <w:u w:val="single"/>
          <w:lang w:eastAsia="en-GB"/>
        </w:rPr>
        <w:t xml:space="preserve"> </w:t>
      </w:r>
    </w:p>
    <w:p w14:paraId="6F53F09A" w14:textId="77777777" w:rsidR="00BE6E7B" w:rsidRPr="00B61CBD" w:rsidRDefault="00BE6E7B" w:rsidP="00BE6E7B">
      <w:pPr>
        <w:spacing w:after="0" w:line="240" w:lineRule="auto"/>
        <w:rPr>
          <w:rFonts w:ascii="Arial" w:eastAsia="Times New Roman" w:hAnsi="Arial" w:cs="Arial"/>
          <w:i/>
          <w:sz w:val="24"/>
          <w:szCs w:val="24"/>
          <w:lang w:eastAsia="en-GB"/>
        </w:rPr>
      </w:pPr>
      <w:r w:rsidRPr="00C87DC7">
        <w:rPr>
          <w:rFonts w:ascii="Arial" w:eastAsia="Times New Roman" w:hAnsi="Arial" w:cs="Arial"/>
          <w:i/>
          <w:sz w:val="24"/>
          <w:szCs w:val="24"/>
          <w:lang w:eastAsia="en-GB"/>
        </w:rPr>
        <w:t>(Add, with dates of completion and date for review; membership of H&amp;S sub-group on governing body etc.)</w:t>
      </w:r>
    </w:p>
    <w:p w14:paraId="024233F8" w14:textId="77777777" w:rsidR="00BE6E7B" w:rsidRPr="00B61CBD" w:rsidRDefault="00BE6E7B" w:rsidP="00BE6E7B">
      <w:pPr>
        <w:spacing w:after="0" w:line="240" w:lineRule="auto"/>
        <w:rPr>
          <w:rFonts w:ascii="Arial" w:eastAsia="Times New Roman" w:hAnsi="Arial" w:cs="Arial"/>
          <w:i/>
          <w:sz w:val="24"/>
          <w:szCs w:val="24"/>
          <w:lang w:eastAsia="en-GB"/>
        </w:rPr>
      </w:pPr>
    </w:p>
    <w:p w14:paraId="40D0537C" w14:textId="77777777" w:rsidR="00BE6E7B" w:rsidRPr="00541630" w:rsidRDefault="00BE6E7B" w:rsidP="00BE6E7B">
      <w:pPr>
        <w:tabs>
          <w:tab w:val="left" w:pos="567"/>
        </w:tabs>
        <w:spacing w:after="0" w:line="240" w:lineRule="auto"/>
        <w:ind w:left="567" w:hanging="567"/>
        <w:rPr>
          <w:rFonts w:ascii="Arial" w:eastAsia="Times New Roman" w:hAnsi="Arial" w:cs="Arial"/>
          <w:b/>
          <w:iCs/>
          <w:sz w:val="28"/>
          <w:szCs w:val="28"/>
          <w:lang w:eastAsia="en-GB"/>
        </w:rPr>
      </w:pPr>
      <w:r w:rsidRPr="00F71D4C">
        <w:rPr>
          <w:rFonts w:ascii="Arial" w:eastAsia="Times New Roman" w:hAnsi="Arial" w:cs="Arial"/>
          <w:b/>
          <w:iCs/>
          <w:sz w:val="24"/>
          <w:szCs w:val="24"/>
          <w:lang w:eastAsia="en-GB"/>
        </w:rPr>
        <w:t>(</w:t>
      </w:r>
      <w:r w:rsidRPr="00541630">
        <w:rPr>
          <w:rFonts w:ascii="Arial" w:eastAsia="Times New Roman" w:hAnsi="Arial" w:cs="Arial"/>
          <w:b/>
          <w:iCs/>
          <w:sz w:val="28"/>
          <w:szCs w:val="28"/>
          <w:lang w:eastAsia="en-GB"/>
        </w:rPr>
        <w:t>2)</w:t>
      </w:r>
      <w:r w:rsidRPr="00541630">
        <w:rPr>
          <w:rFonts w:ascii="Arial" w:eastAsia="Times New Roman" w:hAnsi="Arial" w:cs="Arial"/>
          <w:iCs/>
          <w:sz w:val="28"/>
          <w:szCs w:val="28"/>
          <w:lang w:eastAsia="en-GB"/>
        </w:rPr>
        <w:t xml:space="preserve"> </w:t>
      </w:r>
      <w:r w:rsidRPr="00541630">
        <w:rPr>
          <w:rFonts w:ascii="Arial" w:eastAsia="Times New Roman" w:hAnsi="Arial" w:cs="Arial"/>
          <w:iCs/>
          <w:sz w:val="28"/>
          <w:szCs w:val="28"/>
          <w:lang w:eastAsia="en-GB"/>
        </w:rPr>
        <w:tab/>
      </w:r>
      <w:r w:rsidRPr="00541630">
        <w:rPr>
          <w:rFonts w:ascii="Arial" w:eastAsia="Times New Roman" w:hAnsi="Arial" w:cs="Arial"/>
          <w:b/>
          <w:iCs/>
          <w:sz w:val="28"/>
          <w:szCs w:val="28"/>
          <w:lang w:eastAsia="en-GB"/>
        </w:rPr>
        <w:t>Ensuring we practice safe recruitment in checking the suitability of staff and volunteers to work with children</w:t>
      </w:r>
    </w:p>
    <w:p w14:paraId="131FA434" w14:textId="77777777" w:rsidR="00BE6E7B" w:rsidRPr="00B61CBD" w:rsidRDefault="00BE6E7B" w:rsidP="00BE6E7B">
      <w:pPr>
        <w:spacing w:after="0" w:line="240" w:lineRule="auto"/>
        <w:rPr>
          <w:rFonts w:ascii="Arial" w:eastAsia="Times New Roman" w:hAnsi="Arial" w:cs="Arial"/>
          <w:b/>
          <w:i/>
          <w:sz w:val="24"/>
          <w:szCs w:val="24"/>
          <w:lang w:eastAsia="en-GB"/>
        </w:rPr>
      </w:pPr>
    </w:p>
    <w:p w14:paraId="38A24C85" w14:textId="72ED43FD" w:rsidR="00BE6E7B" w:rsidRPr="00382164" w:rsidRDefault="00564DB1" w:rsidP="00BE6E7B">
      <w:pPr>
        <w:spacing w:after="0" w:line="240" w:lineRule="auto"/>
        <w:rPr>
          <w:rFonts w:ascii="Arial" w:eastAsia="Times New Roman" w:hAnsi="Arial" w:cs="Arial"/>
          <w:sz w:val="24"/>
          <w:szCs w:val="24"/>
          <w:lang w:eastAsia="en-GB"/>
        </w:rPr>
      </w:pPr>
      <w:r w:rsidRPr="00382164">
        <w:rPr>
          <w:rFonts w:ascii="Arial" w:eastAsia="Times New Roman" w:hAnsi="Arial" w:cs="Arial"/>
          <w:sz w:val="24"/>
          <w:szCs w:val="24"/>
          <w:lang w:eastAsia="en-GB"/>
        </w:rPr>
        <w:t>S</w:t>
      </w:r>
      <w:r w:rsidR="00BE6E7B" w:rsidRPr="00382164">
        <w:rPr>
          <w:rFonts w:ascii="Arial" w:eastAsia="Times New Roman" w:hAnsi="Arial" w:cs="Arial"/>
          <w:sz w:val="24"/>
          <w:szCs w:val="24"/>
          <w:lang w:eastAsia="en-GB"/>
        </w:rPr>
        <w:t xml:space="preserve">taff and governors </w:t>
      </w:r>
      <w:r w:rsidRPr="00382164">
        <w:rPr>
          <w:rFonts w:ascii="Arial" w:eastAsia="Times New Roman" w:hAnsi="Arial" w:cs="Arial"/>
          <w:sz w:val="24"/>
          <w:szCs w:val="24"/>
          <w:lang w:eastAsia="en-GB"/>
        </w:rPr>
        <w:t xml:space="preserve">who </w:t>
      </w:r>
      <w:r w:rsidR="00BE6E7B" w:rsidRPr="00382164">
        <w:rPr>
          <w:rFonts w:ascii="Arial" w:eastAsia="Times New Roman" w:hAnsi="Arial" w:cs="Arial"/>
          <w:sz w:val="24"/>
          <w:szCs w:val="24"/>
          <w:lang w:eastAsia="en-GB"/>
        </w:rPr>
        <w:t>have received Safe</w:t>
      </w:r>
      <w:r w:rsidR="5BE0A84C" w:rsidRPr="00382164">
        <w:rPr>
          <w:rFonts w:ascii="Arial" w:eastAsia="Times New Roman" w:hAnsi="Arial" w:cs="Arial"/>
          <w:sz w:val="24"/>
          <w:szCs w:val="24"/>
          <w:lang w:eastAsia="en-GB"/>
        </w:rPr>
        <w:t>r</w:t>
      </w:r>
      <w:r w:rsidR="00BE6E7B" w:rsidRPr="00382164">
        <w:rPr>
          <w:rFonts w:ascii="Arial" w:eastAsia="Times New Roman" w:hAnsi="Arial" w:cs="Arial"/>
          <w:sz w:val="24"/>
          <w:szCs w:val="24"/>
          <w:lang w:eastAsia="en-GB"/>
        </w:rPr>
        <w:t xml:space="preserve"> Recruitment training</w:t>
      </w:r>
      <w:r w:rsidRPr="00382164">
        <w:rPr>
          <w:rFonts w:ascii="Arial" w:eastAsia="Times New Roman" w:hAnsi="Arial" w:cs="Arial"/>
          <w:sz w:val="24"/>
          <w:szCs w:val="24"/>
          <w:lang w:eastAsia="en-GB"/>
        </w:rPr>
        <w:t xml:space="preserve"> are listed on the front page of this document.</w:t>
      </w:r>
    </w:p>
    <w:p w14:paraId="455E5432" w14:textId="77777777" w:rsidR="00BE6E7B" w:rsidRPr="00382164" w:rsidRDefault="00BE6E7B" w:rsidP="00BE6E7B">
      <w:pPr>
        <w:spacing w:after="0" w:line="240" w:lineRule="auto"/>
        <w:rPr>
          <w:rFonts w:ascii="Arial" w:eastAsia="Times New Roman" w:hAnsi="Arial" w:cs="Arial"/>
          <w:i/>
          <w:sz w:val="24"/>
          <w:szCs w:val="24"/>
          <w:lang w:eastAsia="en-GB"/>
        </w:rPr>
      </w:pPr>
    </w:p>
    <w:p w14:paraId="4ED0DFC0" w14:textId="77777777" w:rsidR="00BE6E7B" w:rsidRPr="00382164" w:rsidRDefault="00BE6E7B" w:rsidP="00BE6E7B">
      <w:pPr>
        <w:numPr>
          <w:ilvl w:val="0"/>
          <w:numId w:val="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Our school will comply with the requirements outlined in local multi-agency safeguarding arrangements ‘Key Safeguarding Employment Standards’ and in the DSCP Child Protection procedures as well as national documentation in ‘Keeping Children Safe in Education’ September 2020, Part 3. </w:t>
      </w:r>
    </w:p>
    <w:p w14:paraId="3E249D92" w14:textId="77777777" w:rsidR="00BE6E7B" w:rsidRPr="00382164" w:rsidRDefault="00BE6E7B" w:rsidP="00BE6E7B">
      <w:pPr>
        <w:numPr>
          <w:ilvl w:val="12"/>
          <w:numId w:val="0"/>
        </w:numPr>
        <w:spacing w:after="0" w:line="240" w:lineRule="auto"/>
        <w:rPr>
          <w:rFonts w:ascii="Arial" w:eastAsia="Times New Roman" w:hAnsi="Arial" w:cs="Arial"/>
          <w:sz w:val="24"/>
          <w:szCs w:val="24"/>
          <w:lang w:eastAsia="en-GB"/>
        </w:rPr>
      </w:pPr>
    </w:p>
    <w:p w14:paraId="1DBDB532" w14:textId="77777777" w:rsidR="00BE6E7B" w:rsidRPr="00382164" w:rsidRDefault="00BE6E7B" w:rsidP="00BE6E7B">
      <w:pPr>
        <w:numPr>
          <w:ilvl w:val="0"/>
          <w:numId w:val="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Our school will refer to its responsibilities regarding safeguarding and child protection in all job descriptions, and/or to its profile in the school, in the general information distributed with application forms. Annex B in ‘Keeping Children Safe in Education’ September 2020 has specific details of the role of the designated safeguarding lead.</w:t>
      </w:r>
    </w:p>
    <w:p w14:paraId="11DCF9C3" w14:textId="77777777" w:rsidR="00BE6E7B" w:rsidRPr="00382164" w:rsidRDefault="00BE6E7B" w:rsidP="00BE6E7B">
      <w:pPr>
        <w:numPr>
          <w:ilvl w:val="12"/>
          <w:numId w:val="0"/>
        </w:numPr>
        <w:spacing w:after="0" w:line="240" w:lineRule="auto"/>
        <w:rPr>
          <w:rFonts w:ascii="Arial" w:eastAsia="Times New Roman" w:hAnsi="Arial" w:cs="Arial"/>
          <w:sz w:val="24"/>
          <w:szCs w:val="24"/>
          <w:lang w:eastAsia="en-GB"/>
        </w:rPr>
      </w:pPr>
    </w:p>
    <w:p w14:paraId="656662F6" w14:textId="77777777" w:rsidR="00BE6E7B" w:rsidRPr="00382164" w:rsidRDefault="00BE6E7B" w:rsidP="00BE6E7B">
      <w:pPr>
        <w:numPr>
          <w:ilvl w:val="0"/>
          <w:numId w:val="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Our school will undertake appropriate pre-employment checks on all staff working in school, including criminal record checks (DBS checks), barred list checks and prohibition checks together with references and interview information, as detailed in Part 3: Safer Recruitment in ‘Keeping Children Safe in Education’, September 2020. </w:t>
      </w:r>
    </w:p>
    <w:p w14:paraId="23EF6F41" w14:textId="77777777" w:rsidR="00BE6E7B" w:rsidRPr="00382164" w:rsidRDefault="00BE6E7B" w:rsidP="00BE6E7B">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38BDC11" w14:textId="77777777" w:rsidR="00BE6E7B" w:rsidRPr="00382164" w:rsidRDefault="00BE6E7B" w:rsidP="00BE6E7B">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As outlined in ‘Keeping Children Safe in Education’, September 2020 (paras 137-149), the level of DBS certificate required, and whether a check for any prohibition, direction, sanction, or restriction is required, will depend on the role that is being offered and duties involved. As most staff will be engaging in regulated activity, an enhanced DBS certificate which includes barred list information, will be required for most appointments. </w:t>
      </w:r>
    </w:p>
    <w:p w14:paraId="17864EA5" w14:textId="77777777" w:rsidR="00BE6E7B" w:rsidRPr="00382164" w:rsidRDefault="00BE6E7B" w:rsidP="00BE6E7B">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683DAF3" w14:textId="77777777" w:rsidR="00BE6E7B" w:rsidRPr="00382164" w:rsidRDefault="00BE6E7B" w:rsidP="003C037E">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In a school or college, a </w:t>
      </w:r>
      <w:r w:rsidRPr="00382164">
        <w:rPr>
          <w:rFonts w:ascii="Arial" w:eastAsia="Times New Roman" w:hAnsi="Arial" w:cs="Arial"/>
          <w:b/>
          <w:sz w:val="24"/>
          <w:szCs w:val="24"/>
          <w:lang w:eastAsia="en-GB"/>
        </w:rPr>
        <w:t xml:space="preserve">supervised </w:t>
      </w:r>
      <w:r w:rsidRPr="00382164">
        <w:rPr>
          <w:rFonts w:ascii="Arial" w:eastAsia="Times New Roman" w:hAnsi="Arial" w:cs="Arial"/>
          <w:sz w:val="24"/>
          <w:szCs w:val="24"/>
          <w:lang w:eastAsia="en-GB"/>
        </w:rPr>
        <w:t>volunteer who regularly teachers or looks after children is not in regulated activity.  KCSIE 2020 (para 135).</w:t>
      </w:r>
    </w:p>
    <w:p w14:paraId="5B7348EF" w14:textId="69F1778E" w:rsidR="00BE6E7B" w:rsidRDefault="00BE6E7B" w:rsidP="00BE6E7B">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4"/>
          <w:szCs w:val="24"/>
          <w:lang w:eastAsia="en-GB"/>
        </w:rPr>
      </w:pPr>
    </w:p>
    <w:p w14:paraId="6F8478F8" w14:textId="77777777" w:rsidR="00382164" w:rsidRPr="00B61CBD" w:rsidRDefault="00382164" w:rsidP="00BE6E7B">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4"/>
          <w:szCs w:val="24"/>
          <w:lang w:eastAsia="en-GB"/>
        </w:rPr>
      </w:pPr>
    </w:p>
    <w:p w14:paraId="452C1553" w14:textId="7BC0560E" w:rsidR="003C037E" w:rsidRPr="00B61CBD" w:rsidRDefault="00BE6E7B" w:rsidP="00BE6E7B">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In our school:</w:t>
      </w:r>
    </w:p>
    <w:p w14:paraId="60280E7A" w14:textId="77777777" w:rsidR="00564DB1"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Volunteers will not be left unsupervised with groups of children, nor will they be in areas where they cannot be fully seen by the supervising teacher.</w:t>
      </w:r>
    </w:p>
    <w:p w14:paraId="0C0F91FB" w14:textId="02F73139" w:rsidR="00BE6E7B" w:rsidRPr="00564DB1"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564DB1">
        <w:rPr>
          <w:rFonts w:ascii="Arial" w:eastAsia="Times New Roman" w:hAnsi="Arial" w:cs="Arial"/>
          <w:sz w:val="24"/>
          <w:szCs w:val="24"/>
          <w:lang w:eastAsia="en-GB"/>
        </w:rPr>
        <w:t xml:space="preserve">In accepting the offer of help from volunteers, especially those unknown, staff are aware that schools in general are attractive places for ‘unsafe’ volunteers. </w:t>
      </w:r>
    </w:p>
    <w:p w14:paraId="18317DFA" w14:textId="6D57B582" w:rsidR="00BE6E7B" w:rsidRPr="00827D8D"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lastRenderedPageBreak/>
        <w:t xml:space="preserve">Schools may be places where those with unhealthy interests in children seek to find employment (paid or otherwise). We will be vigilant about all inappropriate behaviour with children that gives cause for concern. The Head Teacher and governors </w:t>
      </w:r>
      <w:r w:rsidRPr="00827D8D">
        <w:rPr>
          <w:rFonts w:ascii="Arial" w:eastAsia="Times New Roman" w:hAnsi="Arial" w:cs="Arial"/>
          <w:sz w:val="24"/>
          <w:szCs w:val="24"/>
          <w:lang w:eastAsia="en-GB"/>
        </w:rPr>
        <w:t>are aware of the Durham County Council Confidential Reporting Code arrangements.</w:t>
      </w:r>
    </w:p>
    <w:p w14:paraId="3AD9AEF6" w14:textId="63EA5B99" w:rsidR="00BE6E7B" w:rsidRPr="00827D8D"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827D8D">
        <w:rPr>
          <w:rFonts w:ascii="Arial" w:eastAsia="Times New Roman" w:hAnsi="Arial" w:cs="Arial"/>
          <w:sz w:val="24"/>
          <w:szCs w:val="24"/>
          <w:lang w:eastAsia="en-GB"/>
        </w:rPr>
        <w:t xml:space="preserve">Supply staff – we ensure that appropriate DBS checks are carried out before employing supply staff, especially those not available via the Durham Supply Partnership.  </w:t>
      </w:r>
    </w:p>
    <w:p w14:paraId="193DC0F9" w14:textId="2C43E5F2" w:rsidR="00BE6E7B" w:rsidRPr="00564DB1"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Our Governing Body will be aware of their responsibilities in connection with staff appointments and similarly aware of their liabilities especially if they fail to follow LA guidance.</w:t>
      </w:r>
    </w:p>
    <w:p w14:paraId="120F0DBB" w14:textId="7226B7BD" w:rsidR="00BE6E7B" w:rsidRPr="00382164"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Members of our governing </w:t>
      </w:r>
      <w:r w:rsidRPr="00382164">
        <w:rPr>
          <w:rFonts w:ascii="Arial" w:eastAsia="Times New Roman" w:hAnsi="Arial" w:cs="Arial"/>
          <w:sz w:val="24"/>
          <w:szCs w:val="24"/>
          <w:lang w:eastAsia="en-GB"/>
        </w:rPr>
        <w:t>body (except associate governors) will be subject to a Section 128 check.</w:t>
      </w:r>
    </w:p>
    <w:p w14:paraId="03042998" w14:textId="7D4EFFCD" w:rsidR="00BE6E7B" w:rsidRPr="00382164"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Volunteers and helpers will not be given tasks beyond their capabilities and therefore where they might feel under pressure.</w:t>
      </w:r>
    </w:p>
    <w:p w14:paraId="43ACF5F5" w14:textId="098349AD" w:rsidR="00BE6E7B" w:rsidRPr="00382164"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Volunteers and helpers should feel able to discuss difficulties with the teacher, who will respond with advice and additional guidance and supervision.</w:t>
      </w:r>
    </w:p>
    <w:p w14:paraId="77023437" w14:textId="0163FF82" w:rsidR="00BE6E7B" w:rsidRPr="00382164"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Volunteers and helpers will not have the opportunity to feel that they are in charge and thus in a position of power, which may then be abused.</w:t>
      </w:r>
    </w:p>
    <w:p w14:paraId="2A9A11ED" w14:textId="77777777" w:rsidR="00BE6E7B" w:rsidRPr="00382164"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Volunteers, helpers and staff new to the school are given a leaflet that covers behaviour guidelines for staff and volunteers.</w:t>
      </w:r>
    </w:p>
    <w:p w14:paraId="63DB221A" w14:textId="77777777" w:rsidR="003C037E" w:rsidRPr="00382164" w:rsidRDefault="003C037E" w:rsidP="00BE6E7B">
      <w:pPr>
        <w:spacing w:after="0" w:line="240" w:lineRule="auto"/>
        <w:rPr>
          <w:rFonts w:ascii="Arial" w:eastAsia="Times New Roman" w:hAnsi="Arial" w:cs="Arial"/>
          <w:b/>
          <w:i/>
          <w:sz w:val="24"/>
          <w:szCs w:val="24"/>
          <w:lang w:eastAsia="en-GB"/>
        </w:rPr>
      </w:pPr>
    </w:p>
    <w:p w14:paraId="077E7674" w14:textId="77777777" w:rsidR="00BE6E7B" w:rsidRPr="00382164" w:rsidRDefault="00BE6E7B" w:rsidP="00F71D4C">
      <w:pPr>
        <w:tabs>
          <w:tab w:val="left" w:pos="567"/>
        </w:tabs>
        <w:spacing w:after="0" w:line="240" w:lineRule="auto"/>
        <w:ind w:left="567" w:hanging="567"/>
        <w:jc w:val="both"/>
        <w:rPr>
          <w:rFonts w:ascii="Arial" w:eastAsia="Times New Roman" w:hAnsi="Arial" w:cs="Arial"/>
          <w:b/>
          <w:iCs/>
          <w:sz w:val="24"/>
          <w:szCs w:val="24"/>
          <w:lang w:eastAsia="en-GB"/>
        </w:rPr>
      </w:pPr>
      <w:r w:rsidRPr="00382164">
        <w:rPr>
          <w:rFonts w:ascii="Arial" w:eastAsia="Times New Roman" w:hAnsi="Arial" w:cs="Arial"/>
          <w:b/>
          <w:iCs/>
          <w:sz w:val="28"/>
          <w:szCs w:val="28"/>
          <w:lang w:eastAsia="en-GB"/>
        </w:rPr>
        <w:t xml:space="preserve">(3) </w:t>
      </w:r>
      <w:r w:rsidRPr="00382164">
        <w:rPr>
          <w:rFonts w:ascii="Arial" w:eastAsia="Times New Roman" w:hAnsi="Arial" w:cs="Arial"/>
          <w:b/>
          <w:iCs/>
          <w:sz w:val="28"/>
          <w:szCs w:val="28"/>
          <w:lang w:eastAsia="en-GB"/>
        </w:rPr>
        <w:tab/>
        <w:t>Training and supporting staff to equip them to appropriately recognise, respond to and support children who are vulnerable and may need safeguarding</w:t>
      </w:r>
    </w:p>
    <w:p w14:paraId="1992F125" w14:textId="77777777" w:rsidR="00BE6E7B" w:rsidRPr="00382164" w:rsidRDefault="00BE6E7B" w:rsidP="00F71D4C">
      <w:pPr>
        <w:spacing w:after="0" w:line="240" w:lineRule="auto"/>
        <w:jc w:val="both"/>
        <w:rPr>
          <w:rFonts w:ascii="Arial" w:eastAsia="Times New Roman" w:hAnsi="Arial" w:cs="Arial"/>
          <w:sz w:val="24"/>
          <w:szCs w:val="24"/>
          <w:lang w:eastAsia="en-GB"/>
        </w:rPr>
      </w:pPr>
    </w:p>
    <w:p w14:paraId="09DFD38A" w14:textId="69B5621A" w:rsidR="00BE6E7B" w:rsidRPr="00382164" w:rsidRDefault="003C037E" w:rsidP="00F71D4C">
      <w:pPr>
        <w:spacing w:after="0" w:line="240" w:lineRule="auto"/>
        <w:contextualSpacing/>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KCSIE September 2020 Part 1 (para 13) states that </w:t>
      </w:r>
      <w:r w:rsidR="00BE6E7B" w:rsidRPr="00382164">
        <w:rPr>
          <w:rFonts w:ascii="Arial" w:eastAsia="Times New Roman" w:hAnsi="Arial" w:cs="Arial"/>
          <w:sz w:val="24"/>
          <w:szCs w:val="24"/>
          <w:lang w:eastAsia="en-GB"/>
        </w:rPr>
        <w:t>‘</w:t>
      </w:r>
      <w:r w:rsidR="00BE6E7B" w:rsidRPr="00382164">
        <w:rPr>
          <w:rFonts w:ascii="Arial" w:eastAsia="Times New Roman" w:hAnsi="Arial" w:cs="Arial"/>
          <w:b/>
          <w:sz w:val="24"/>
          <w:szCs w:val="24"/>
          <w:lang w:eastAsia="en-GB"/>
        </w:rPr>
        <w:t xml:space="preserve">All </w:t>
      </w:r>
      <w:r w:rsidR="00BE6E7B" w:rsidRPr="00382164">
        <w:rPr>
          <w:rFonts w:ascii="Arial" w:eastAsia="Times New Roman" w:hAnsi="Arial" w:cs="Arial"/>
          <w:sz w:val="24"/>
          <w:szCs w:val="24"/>
          <w:lang w:eastAsia="en-GB"/>
        </w:rPr>
        <w:t>staff members should be aware of systems within their school or college which support safeguarding, and these should be explained to them as part of staff induction</w:t>
      </w:r>
      <w:r w:rsidRPr="00382164">
        <w:rPr>
          <w:rFonts w:ascii="Arial" w:eastAsia="Times New Roman" w:hAnsi="Arial" w:cs="Arial"/>
          <w:sz w:val="24"/>
          <w:szCs w:val="24"/>
          <w:lang w:eastAsia="en-GB"/>
        </w:rPr>
        <w:t xml:space="preserve">. </w:t>
      </w:r>
      <w:r w:rsidR="00BE6E7B" w:rsidRPr="00382164">
        <w:rPr>
          <w:rFonts w:ascii="Arial" w:eastAsia="Times New Roman" w:hAnsi="Arial" w:cs="Arial"/>
          <w:sz w:val="24"/>
          <w:szCs w:val="24"/>
          <w:lang w:eastAsia="en-GB"/>
        </w:rPr>
        <w:t>This should include:</w:t>
      </w:r>
    </w:p>
    <w:p w14:paraId="6AC316FE" w14:textId="77777777" w:rsidR="00BE6E7B" w:rsidRPr="00382164" w:rsidRDefault="00BE6E7B" w:rsidP="00DB1C80">
      <w:pPr>
        <w:pStyle w:val="ListParagraph"/>
        <w:numPr>
          <w:ilvl w:val="0"/>
          <w:numId w:val="13"/>
        </w:numPr>
        <w:spacing w:before="120" w:after="0" w:line="240" w:lineRule="auto"/>
        <w:ind w:left="1077" w:hanging="357"/>
        <w:contextualSpacing w:val="0"/>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The child protection policy</w:t>
      </w:r>
    </w:p>
    <w:p w14:paraId="59560183" w14:textId="77777777" w:rsidR="00BE6E7B" w:rsidRPr="00382164" w:rsidRDefault="00BE6E7B" w:rsidP="00DB1C80">
      <w:pPr>
        <w:pStyle w:val="ListParagraph"/>
        <w:numPr>
          <w:ilvl w:val="0"/>
          <w:numId w:val="13"/>
        </w:numPr>
        <w:spacing w:before="120" w:after="0" w:line="240" w:lineRule="auto"/>
        <w:ind w:left="1077" w:hanging="357"/>
        <w:contextualSpacing w:val="0"/>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The behaviour policy (sometimes called a code of conduct); and</w:t>
      </w:r>
    </w:p>
    <w:p w14:paraId="5384E65D" w14:textId="77777777" w:rsidR="00BE6E7B" w:rsidRPr="00382164" w:rsidRDefault="00BE6E7B" w:rsidP="00DB1C80">
      <w:pPr>
        <w:pStyle w:val="ListParagraph"/>
        <w:numPr>
          <w:ilvl w:val="0"/>
          <w:numId w:val="13"/>
        </w:numPr>
        <w:spacing w:before="120" w:after="0" w:line="240" w:lineRule="auto"/>
        <w:ind w:left="1077" w:hanging="357"/>
        <w:contextualSpacing w:val="0"/>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The safeguarding response to children who go missing from education; </w:t>
      </w:r>
    </w:p>
    <w:p w14:paraId="2C866D94" w14:textId="77777777" w:rsidR="00BE6E7B" w:rsidRPr="00382164" w:rsidRDefault="00BE6E7B" w:rsidP="00DB1C80">
      <w:pPr>
        <w:pStyle w:val="ListParagraph"/>
        <w:numPr>
          <w:ilvl w:val="0"/>
          <w:numId w:val="13"/>
        </w:numPr>
        <w:spacing w:before="120" w:after="0" w:line="240" w:lineRule="auto"/>
        <w:ind w:left="1077" w:hanging="357"/>
        <w:contextualSpacing w:val="0"/>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The role of the designated safeguarding lead’ (including the identity of the designated safeguarding lead and any deputies)’, </w:t>
      </w:r>
    </w:p>
    <w:p w14:paraId="3C26A0E8" w14:textId="5E8A53E3" w:rsidR="00BE6E7B" w:rsidRPr="00382164" w:rsidRDefault="00BE6E7B" w:rsidP="00F71D4C">
      <w:pPr>
        <w:spacing w:after="0" w:line="240" w:lineRule="auto"/>
        <w:ind w:left="720"/>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 </w:t>
      </w:r>
    </w:p>
    <w:p w14:paraId="2879BD23" w14:textId="31A771C4" w:rsidR="00BE6E7B" w:rsidRPr="00382164" w:rsidRDefault="00BE6E7B" w:rsidP="00F71D4C">
      <w:pPr>
        <w:spacing w:after="0" w:line="240" w:lineRule="auto"/>
        <w:contextualSpacing/>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Copies of policies and a copy of Part 1 of Keeping Children Safe in Education, September 2020, will be provided to staff and volunteers at induction.  All staff and supply staff are </w:t>
      </w:r>
      <w:r w:rsidRPr="00382164">
        <w:rPr>
          <w:rFonts w:ascii="Arial" w:eastAsia="Times New Roman" w:hAnsi="Arial" w:cs="Arial"/>
          <w:b/>
          <w:i/>
          <w:sz w:val="24"/>
          <w:szCs w:val="24"/>
          <w:lang w:eastAsia="en-GB"/>
        </w:rPr>
        <w:t>required to read</w:t>
      </w:r>
      <w:r w:rsidRPr="00382164">
        <w:rPr>
          <w:rFonts w:ascii="Arial" w:eastAsia="Times New Roman" w:hAnsi="Arial" w:cs="Arial"/>
          <w:sz w:val="24"/>
          <w:szCs w:val="24"/>
          <w:lang w:eastAsia="en-GB"/>
        </w:rPr>
        <w:t xml:space="preserve"> this.</w:t>
      </w:r>
    </w:p>
    <w:p w14:paraId="6159B770" w14:textId="77777777" w:rsidR="00BE6E7B" w:rsidRPr="00B61CBD" w:rsidRDefault="00BE6E7B" w:rsidP="00F71D4C">
      <w:pPr>
        <w:spacing w:after="0" w:line="240" w:lineRule="auto"/>
        <w:contextualSpacing/>
        <w:jc w:val="both"/>
        <w:rPr>
          <w:rFonts w:ascii="Arial" w:eastAsia="Times New Roman" w:hAnsi="Arial" w:cs="Arial"/>
          <w:sz w:val="24"/>
          <w:szCs w:val="24"/>
          <w:lang w:eastAsia="en-GB"/>
        </w:rPr>
      </w:pPr>
    </w:p>
    <w:p w14:paraId="49DF27B7" w14:textId="77777777" w:rsidR="00BE6E7B" w:rsidRPr="00B61CBD" w:rsidRDefault="00BE6E7B" w:rsidP="00564DB1">
      <w:pPr>
        <w:spacing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All </w:t>
      </w:r>
      <w:r w:rsidRPr="00382164">
        <w:rPr>
          <w:rFonts w:ascii="Arial" w:eastAsia="Times New Roman" w:hAnsi="Arial" w:cs="Arial"/>
          <w:sz w:val="24"/>
          <w:szCs w:val="24"/>
          <w:lang w:eastAsia="en-GB"/>
        </w:rPr>
        <w:t xml:space="preserve">staff and supply staff will </w:t>
      </w:r>
      <w:r w:rsidRPr="00B61CBD">
        <w:rPr>
          <w:rFonts w:ascii="Arial" w:eastAsia="Times New Roman" w:hAnsi="Arial" w:cs="Arial"/>
          <w:sz w:val="24"/>
          <w:szCs w:val="24"/>
          <w:lang w:eastAsia="en-GB"/>
        </w:rPr>
        <w:t>be made aware of:</w:t>
      </w:r>
    </w:p>
    <w:p w14:paraId="11038421" w14:textId="77777777" w:rsidR="00BE6E7B" w:rsidRPr="00B61CBD" w:rsidRDefault="00BE6E7B" w:rsidP="00DB1C80">
      <w:pPr>
        <w:pStyle w:val="ListParagraph"/>
        <w:numPr>
          <w:ilvl w:val="0"/>
          <w:numId w:val="36"/>
        </w:numPr>
        <w:spacing w:before="120" w:after="120" w:line="240" w:lineRule="auto"/>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Our local ‘early help’ process and their role in it;</w:t>
      </w:r>
    </w:p>
    <w:p w14:paraId="4EF0A800" w14:textId="77777777" w:rsidR="00BE6E7B" w:rsidRPr="00B61CBD" w:rsidRDefault="00BE6E7B" w:rsidP="00DB1C80">
      <w:pPr>
        <w:pStyle w:val="ListParagraph"/>
        <w:numPr>
          <w:ilvl w:val="0"/>
          <w:numId w:val="36"/>
        </w:numPr>
        <w:spacing w:before="120" w:after="120" w:line="240" w:lineRule="auto"/>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process for making referrals to Children’s Social Care and section 47 that may follow a referral, along with the role they may be expected to play in such assessments;</w:t>
      </w:r>
    </w:p>
    <w:p w14:paraId="0169E2D1" w14:textId="77777777" w:rsidR="00BE6E7B" w:rsidRPr="00B61CBD" w:rsidRDefault="00BE6E7B" w:rsidP="00DB1C80">
      <w:pPr>
        <w:pStyle w:val="ListParagraph"/>
        <w:numPr>
          <w:ilvl w:val="0"/>
          <w:numId w:val="36"/>
        </w:numPr>
        <w:spacing w:before="120" w:after="12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lastRenderedPageBreak/>
        <w:t>What to do if a child tells them he or she is being abused or neglected, along with maintaining an appropriate level of confidentiality, involving only those who need to be involved, and never promising a child that they will not tell anyone about their abuse.</w:t>
      </w:r>
    </w:p>
    <w:p w14:paraId="562F2518" w14:textId="118D76A5" w:rsidR="00BE6E7B" w:rsidRPr="00B61CBD" w:rsidRDefault="003C037E" w:rsidP="00DB1C80">
      <w:pPr>
        <w:numPr>
          <w:ilvl w:val="0"/>
          <w:numId w:val="37"/>
        </w:num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BE6E7B" w:rsidRPr="00B61CBD">
        <w:rPr>
          <w:rFonts w:ascii="Arial" w:eastAsia="Times New Roman" w:hAnsi="Arial" w:cs="Arial"/>
          <w:sz w:val="24"/>
          <w:szCs w:val="24"/>
          <w:lang w:eastAsia="en-GB"/>
        </w:rPr>
        <w:t>he practical government guidance document ‘Guidance on Safer Working practice for Adults who Work with Children and Young People’, Safer Recruitment Consortium, May 2019.</w:t>
      </w:r>
    </w:p>
    <w:p w14:paraId="69AEFA43" w14:textId="77777777" w:rsidR="00BE6E7B" w:rsidRPr="00B61CBD" w:rsidRDefault="00BE6E7B" w:rsidP="00F71D4C">
      <w:pPr>
        <w:spacing w:after="0" w:line="240" w:lineRule="auto"/>
        <w:jc w:val="both"/>
        <w:rPr>
          <w:rFonts w:ascii="Arial" w:eastAsia="Times New Roman" w:hAnsi="Arial" w:cs="Arial"/>
          <w:sz w:val="24"/>
          <w:szCs w:val="24"/>
          <w:lang w:eastAsia="en-GB"/>
        </w:rPr>
      </w:pPr>
    </w:p>
    <w:p w14:paraId="78C3BAE5" w14:textId="390A53A8" w:rsidR="00BE6E7B" w:rsidRPr="00B61CBD" w:rsidRDefault="00BE6E7B" w:rsidP="00F71D4C">
      <w:pPr>
        <w:spacing w:after="0" w:line="240" w:lineRule="auto"/>
        <w:contextualSpacing/>
        <w:jc w:val="both"/>
        <w:rPr>
          <w:rFonts w:ascii="Arial" w:eastAsia="Times New Roman" w:hAnsi="Arial" w:cs="Arial"/>
          <w:sz w:val="24"/>
          <w:szCs w:val="24"/>
          <w:lang w:eastAsia="en-GB"/>
        </w:rPr>
      </w:pPr>
      <w:bookmarkStart w:id="2" w:name="_Hlk18939770"/>
      <w:r w:rsidRPr="00B61CBD">
        <w:rPr>
          <w:rFonts w:ascii="Arial" w:eastAsia="Times New Roman" w:hAnsi="Arial" w:cs="Arial"/>
          <w:sz w:val="24"/>
          <w:szCs w:val="24"/>
          <w:lang w:eastAsia="en-GB"/>
        </w:rPr>
        <w:t xml:space="preserve">All adults working in school </w:t>
      </w:r>
      <w:r w:rsidR="003C037E">
        <w:rPr>
          <w:rFonts w:ascii="Arial" w:eastAsia="Times New Roman" w:hAnsi="Arial" w:cs="Arial"/>
          <w:sz w:val="24"/>
          <w:szCs w:val="24"/>
          <w:lang w:eastAsia="en-GB"/>
        </w:rPr>
        <w:t xml:space="preserve">will </w:t>
      </w:r>
      <w:r w:rsidRPr="00B61CBD">
        <w:rPr>
          <w:rFonts w:ascii="Arial" w:eastAsia="Times New Roman" w:hAnsi="Arial" w:cs="Arial"/>
          <w:sz w:val="24"/>
          <w:szCs w:val="24"/>
          <w:lang w:eastAsia="en-GB"/>
        </w:rPr>
        <w:t xml:space="preserve">receive </w:t>
      </w:r>
      <w:r>
        <w:rPr>
          <w:rFonts w:ascii="Arial" w:eastAsia="Times New Roman" w:hAnsi="Arial" w:cs="Arial"/>
          <w:sz w:val="24"/>
          <w:szCs w:val="24"/>
          <w:lang w:eastAsia="en-GB"/>
        </w:rPr>
        <w:t>annual</w:t>
      </w:r>
      <w:r w:rsidRPr="00B61CBD">
        <w:rPr>
          <w:rFonts w:ascii="Arial" w:eastAsia="Times New Roman" w:hAnsi="Arial" w:cs="Arial"/>
          <w:sz w:val="24"/>
          <w:szCs w:val="24"/>
          <w:lang w:eastAsia="en-GB"/>
        </w:rPr>
        <w:t xml:space="preserve"> safeguarding and child protection training which is regularly updated. The DSL is responsible for ensuring that the training reflects new priorities and concerns within the County and other multi-agency local priorities.</w:t>
      </w:r>
    </w:p>
    <w:p w14:paraId="07E5EC3D" w14:textId="77777777" w:rsidR="00BE6E7B" w:rsidRPr="00B61CBD" w:rsidRDefault="00BE6E7B" w:rsidP="00F71D4C">
      <w:pPr>
        <w:spacing w:after="0" w:line="240" w:lineRule="auto"/>
        <w:ind w:left="720"/>
        <w:contextualSpacing/>
        <w:jc w:val="both"/>
        <w:rPr>
          <w:rFonts w:ascii="Arial" w:eastAsia="Times New Roman" w:hAnsi="Arial" w:cs="Arial"/>
          <w:sz w:val="24"/>
          <w:szCs w:val="24"/>
          <w:lang w:eastAsia="en-GB"/>
        </w:rPr>
      </w:pPr>
    </w:p>
    <w:p w14:paraId="1AA49C2E" w14:textId="3076436A" w:rsidR="00BE6E7B" w:rsidRDefault="00BE6E7B" w:rsidP="00F71D4C">
      <w:p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date and the names of delegates at these sessions are recorded and held securely to ensure all staff are appropriately trained.</w:t>
      </w:r>
    </w:p>
    <w:p w14:paraId="44050C87" w14:textId="10BE7AC7" w:rsidR="003C037E" w:rsidRDefault="003C037E" w:rsidP="00F71D4C">
      <w:pPr>
        <w:spacing w:after="0" w:line="240" w:lineRule="auto"/>
        <w:contextualSpacing/>
        <w:jc w:val="both"/>
        <w:rPr>
          <w:rFonts w:ascii="Arial" w:eastAsia="Times New Roman" w:hAnsi="Arial" w:cs="Arial"/>
          <w:sz w:val="24"/>
          <w:szCs w:val="24"/>
          <w:lang w:eastAsia="en-GB"/>
        </w:rPr>
      </w:pPr>
    </w:p>
    <w:p w14:paraId="139EA1E4" w14:textId="77777777" w:rsidR="003C037E" w:rsidRPr="00541630" w:rsidRDefault="003C037E" w:rsidP="00F71D4C">
      <w:pPr>
        <w:spacing w:after="0" w:line="240" w:lineRule="auto"/>
        <w:contextualSpacing/>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Staff responsible for safeguarding</w:t>
      </w:r>
    </w:p>
    <w:p w14:paraId="47B55ADB" w14:textId="77777777" w:rsidR="003C037E" w:rsidRPr="00B61CBD" w:rsidRDefault="003C037E" w:rsidP="00F71D4C">
      <w:pPr>
        <w:spacing w:after="0" w:line="240" w:lineRule="auto"/>
        <w:jc w:val="both"/>
        <w:rPr>
          <w:rFonts w:ascii="Arial" w:eastAsia="Times New Roman" w:hAnsi="Arial" w:cs="Arial"/>
          <w:sz w:val="24"/>
          <w:szCs w:val="24"/>
          <w:lang w:eastAsia="en-GB"/>
        </w:rPr>
      </w:pPr>
    </w:p>
    <w:p w14:paraId="136B51C9" w14:textId="6D99B07D" w:rsidR="003C037E" w:rsidRPr="00382164" w:rsidRDefault="003C037E" w:rsidP="00F71D4C">
      <w:pPr>
        <w:spacing w:after="0" w:line="240" w:lineRule="auto"/>
        <w:contextualSpacing/>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t>‘</w:t>
      </w:r>
      <w:r w:rsidRPr="0A2D4B32">
        <w:rPr>
          <w:rFonts w:ascii="Arial" w:eastAsia="Times New Roman" w:hAnsi="Arial" w:cs="Arial"/>
          <w:i/>
          <w:iCs/>
          <w:sz w:val="24"/>
          <w:szCs w:val="24"/>
          <w:lang w:eastAsia="en-GB"/>
        </w:rPr>
        <w:t xml:space="preserve">The designated safeguarding lead and any deputies will undergo training to ensure that they have the knowledge and skills required to carry out their role. The training should be updated every two </w:t>
      </w:r>
      <w:proofErr w:type="gramStart"/>
      <w:r w:rsidRPr="0A2D4B32">
        <w:rPr>
          <w:rFonts w:ascii="Arial" w:eastAsia="Times New Roman" w:hAnsi="Arial" w:cs="Arial"/>
          <w:i/>
          <w:iCs/>
          <w:sz w:val="24"/>
          <w:szCs w:val="24"/>
          <w:lang w:eastAsia="en-GB"/>
        </w:rPr>
        <w:t>years</w:t>
      </w:r>
      <w:r w:rsidR="78501F9A" w:rsidRPr="0A2D4B32">
        <w:rPr>
          <w:rFonts w:ascii="Arial" w:eastAsia="Times New Roman" w:hAnsi="Arial" w:cs="Arial"/>
          <w:i/>
          <w:iCs/>
          <w:sz w:val="24"/>
          <w:szCs w:val="24"/>
          <w:lang w:eastAsia="en-GB"/>
        </w:rPr>
        <w:t>’</w:t>
      </w:r>
      <w:proofErr w:type="gramEnd"/>
      <w:r w:rsidRPr="0A2D4B32">
        <w:rPr>
          <w:rFonts w:ascii="Arial" w:eastAsia="Times New Roman" w:hAnsi="Arial" w:cs="Arial"/>
          <w:sz w:val="24"/>
          <w:szCs w:val="24"/>
          <w:lang w:eastAsia="en-GB"/>
        </w:rPr>
        <w:t xml:space="preserve">. Keeping children safe in </w:t>
      </w:r>
      <w:r w:rsidRPr="00382164">
        <w:rPr>
          <w:rFonts w:ascii="Arial" w:eastAsia="Times New Roman" w:hAnsi="Arial" w:cs="Arial"/>
          <w:sz w:val="24"/>
          <w:szCs w:val="24"/>
          <w:lang w:eastAsia="en-GB"/>
        </w:rPr>
        <w:t>education, September 2020, Part 2 (para 72).</w:t>
      </w:r>
    </w:p>
    <w:bookmarkEnd w:id="2"/>
    <w:p w14:paraId="2C7A9803" w14:textId="77777777" w:rsidR="00BE6E7B" w:rsidRPr="00382164" w:rsidRDefault="00BE6E7B" w:rsidP="00564DB1">
      <w:pPr>
        <w:tabs>
          <w:tab w:val="left" w:pos="567"/>
        </w:tabs>
        <w:spacing w:after="0" w:line="240" w:lineRule="auto"/>
        <w:jc w:val="both"/>
        <w:rPr>
          <w:rFonts w:ascii="Arial" w:eastAsia="Times New Roman" w:hAnsi="Arial" w:cs="Arial"/>
          <w:b/>
          <w:i/>
          <w:sz w:val="24"/>
          <w:szCs w:val="24"/>
          <w:lang w:eastAsia="en-GB"/>
        </w:rPr>
      </w:pPr>
    </w:p>
    <w:p w14:paraId="76267AE3" w14:textId="77777777" w:rsidR="00BE6E7B" w:rsidRPr="00541630" w:rsidRDefault="00BE6E7B" w:rsidP="00F71D4C">
      <w:pPr>
        <w:tabs>
          <w:tab w:val="left" w:pos="567"/>
        </w:tabs>
        <w:spacing w:after="0" w:line="240" w:lineRule="auto"/>
        <w:ind w:left="567" w:hanging="567"/>
        <w:jc w:val="both"/>
        <w:rPr>
          <w:rFonts w:ascii="Arial" w:eastAsia="Times New Roman" w:hAnsi="Arial" w:cs="Arial"/>
          <w:iCs/>
          <w:sz w:val="28"/>
          <w:szCs w:val="28"/>
          <w:u w:val="single"/>
          <w:lang w:eastAsia="en-GB"/>
        </w:rPr>
      </w:pPr>
      <w:r w:rsidRPr="00541630">
        <w:rPr>
          <w:rFonts w:ascii="Arial" w:eastAsia="Times New Roman" w:hAnsi="Arial" w:cs="Arial"/>
          <w:b/>
          <w:iCs/>
          <w:sz w:val="28"/>
          <w:szCs w:val="28"/>
          <w:lang w:eastAsia="en-GB"/>
        </w:rPr>
        <w:t>(4)</w:t>
      </w:r>
      <w:r w:rsidRPr="00541630">
        <w:rPr>
          <w:rFonts w:ascii="Arial" w:eastAsia="Times New Roman" w:hAnsi="Arial" w:cs="Arial"/>
          <w:iCs/>
          <w:sz w:val="28"/>
          <w:szCs w:val="28"/>
          <w:lang w:eastAsia="en-GB"/>
        </w:rPr>
        <w:t xml:space="preserve"> </w:t>
      </w:r>
      <w:r w:rsidRPr="00541630">
        <w:rPr>
          <w:rFonts w:ascii="Arial" w:eastAsia="Times New Roman" w:hAnsi="Arial" w:cs="Arial"/>
          <w:iCs/>
          <w:sz w:val="28"/>
          <w:szCs w:val="28"/>
          <w:lang w:eastAsia="en-GB"/>
        </w:rPr>
        <w:tab/>
      </w:r>
      <w:r w:rsidRPr="00541630">
        <w:rPr>
          <w:rFonts w:ascii="Arial" w:eastAsia="Times New Roman" w:hAnsi="Arial" w:cs="Arial"/>
          <w:b/>
          <w:iCs/>
          <w:sz w:val="28"/>
          <w:szCs w:val="28"/>
          <w:lang w:eastAsia="en-GB"/>
        </w:rPr>
        <w:t>Raising awareness of other safeguarding issues, boosting resilience and equipping children with the skills needed to keep them safe</w:t>
      </w:r>
    </w:p>
    <w:p w14:paraId="3D454177" w14:textId="77777777" w:rsidR="00BE6E7B" w:rsidRPr="00B61CBD" w:rsidRDefault="00BE6E7B" w:rsidP="00F71D4C">
      <w:pPr>
        <w:spacing w:after="0" w:line="240" w:lineRule="auto"/>
        <w:jc w:val="both"/>
        <w:rPr>
          <w:rFonts w:ascii="Arial" w:eastAsia="Times New Roman" w:hAnsi="Arial" w:cs="Arial"/>
          <w:sz w:val="24"/>
          <w:szCs w:val="24"/>
          <w:lang w:eastAsia="en-GB"/>
        </w:rPr>
      </w:pPr>
    </w:p>
    <w:p w14:paraId="24ED3465" w14:textId="77777777" w:rsidR="00BE6E7B" w:rsidRPr="00B61CBD" w:rsidRDefault="00BE6E7B" w:rsidP="00F71D4C">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We raise other related issues with children and their parents/carers in the following ways:</w:t>
      </w:r>
    </w:p>
    <w:p w14:paraId="3AFFC914" w14:textId="77777777" w:rsidR="00BE6E7B" w:rsidRPr="00B61CBD" w:rsidRDefault="00BE6E7B" w:rsidP="00F71D4C">
      <w:pPr>
        <w:spacing w:after="0" w:line="240" w:lineRule="auto"/>
        <w:jc w:val="both"/>
        <w:rPr>
          <w:rFonts w:ascii="Arial" w:eastAsia="Times New Roman" w:hAnsi="Arial" w:cs="Arial"/>
          <w:sz w:val="24"/>
          <w:szCs w:val="24"/>
          <w:lang w:eastAsia="en-GB"/>
        </w:rPr>
      </w:pPr>
    </w:p>
    <w:p w14:paraId="4C60CECB" w14:textId="77777777" w:rsidR="00BE6E7B" w:rsidRPr="00541630" w:rsidRDefault="00BE6E7B" w:rsidP="00F71D4C">
      <w:pPr>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 xml:space="preserve">Children </w:t>
      </w:r>
    </w:p>
    <w:p w14:paraId="106C41E1" w14:textId="77777777" w:rsidR="00F71D4C" w:rsidRDefault="00F71D4C" w:rsidP="00F71D4C">
      <w:pPr>
        <w:spacing w:after="0" w:line="240" w:lineRule="auto"/>
        <w:contextualSpacing/>
        <w:jc w:val="both"/>
        <w:rPr>
          <w:rFonts w:ascii="Arial" w:eastAsia="Times New Roman" w:hAnsi="Arial" w:cs="Arial"/>
          <w:sz w:val="24"/>
          <w:szCs w:val="24"/>
          <w:lang w:eastAsia="en-GB"/>
        </w:rPr>
      </w:pPr>
    </w:p>
    <w:p w14:paraId="38EA1A3D" w14:textId="58B74DA0" w:rsidR="00BE6E7B" w:rsidRPr="00382164" w:rsidRDefault="00BE6E7B" w:rsidP="00F71D4C">
      <w:pPr>
        <w:spacing w:after="0" w:line="240" w:lineRule="auto"/>
        <w:contextualSpacing/>
        <w:jc w:val="both"/>
        <w:rPr>
          <w:rFonts w:ascii="Arial" w:eastAsia="Times New Roman" w:hAnsi="Arial" w:cs="Arial"/>
          <w:sz w:val="24"/>
          <w:szCs w:val="24"/>
          <w:lang w:eastAsia="en-GB"/>
        </w:rPr>
      </w:pPr>
      <w:r w:rsidRPr="3EA8C085">
        <w:rPr>
          <w:rFonts w:ascii="Arial" w:eastAsia="Times New Roman" w:hAnsi="Arial" w:cs="Arial"/>
          <w:sz w:val="24"/>
          <w:szCs w:val="24"/>
          <w:lang w:eastAsia="en-GB"/>
        </w:rPr>
        <w:t xml:space="preserve">Awareness of </w:t>
      </w:r>
      <w:r w:rsidRPr="3EA8C085">
        <w:rPr>
          <w:rFonts w:ascii="Arial" w:eastAsia="Times New Roman" w:hAnsi="Arial" w:cs="Arial"/>
          <w:sz w:val="24"/>
          <w:szCs w:val="24"/>
          <w:u w:val="single"/>
          <w:lang w:eastAsia="en-GB"/>
        </w:rPr>
        <w:t>IT</w:t>
      </w:r>
      <w:r w:rsidR="15748765" w:rsidRPr="3EA8C085">
        <w:rPr>
          <w:rFonts w:ascii="Arial" w:eastAsia="Times New Roman" w:hAnsi="Arial" w:cs="Arial"/>
          <w:sz w:val="24"/>
          <w:szCs w:val="24"/>
          <w:u w:val="single"/>
          <w:lang w:eastAsia="en-GB"/>
        </w:rPr>
        <w:t xml:space="preserve"> </w:t>
      </w:r>
      <w:r w:rsidR="15748765" w:rsidRPr="00382164">
        <w:rPr>
          <w:rFonts w:ascii="Arial" w:eastAsia="Times New Roman" w:hAnsi="Arial" w:cs="Arial"/>
          <w:sz w:val="24"/>
          <w:szCs w:val="24"/>
          <w:u w:val="single"/>
          <w:lang w:eastAsia="en-GB"/>
        </w:rPr>
        <w:t xml:space="preserve">and </w:t>
      </w:r>
      <w:r w:rsidRPr="00382164">
        <w:rPr>
          <w:rFonts w:ascii="Arial" w:eastAsia="Times New Roman" w:hAnsi="Arial" w:cs="Arial"/>
          <w:sz w:val="24"/>
          <w:szCs w:val="24"/>
          <w:u w:val="single"/>
          <w:lang w:eastAsia="en-GB"/>
        </w:rPr>
        <w:t xml:space="preserve">online-safety </w:t>
      </w:r>
      <w:r w:rsidRPr="3EA8C085">
        <w:rPr>
          <w:rFonts w:ascii="Arial" w:eastAsia="Times New Roman" w:hAnsi="Arial" w:cs="Arial"/>
          <w:sz w:val="24"/>
          <w:szCs w:val="24"/>
          <w:u w:val="single"/>
          <w:lang w:eastAsia="en-GB"/>
        </w:rPr>
        <w:t>issues including cyber-bullying, sexting and hazing.</w:t>
      </w:r>
      <w:r w:rsidRPr="3EA8C085">
        <w:rPr>
          <w:rFonts w:ascii="Arial" w:eastAsia="Times New Roman" w:hAnsi="Arial" w:cs="Arial"/>
          <w:sz w:val="24"/>
          <w:szCs w:val="24"/>
          <w:lang w:eastAsia="en-GB"/>
        </w:rPr>
        <w:t xml:space="preserve"> We are mindful that children are safe from terrorist and extremist material when accessing the internet in schools. All schools in the County have </w:t>
      </w:r>
      <w:proofErr w:type="spellStart"/>
      <w:r w:rsidRPr="3EA8C085">
        <w:rPr>
          <w:rFonts w:ascii="Arial" w:eastAsia="Times New Roman" w:hAnsi="Arial" w:cs="Arial"/>
          <w:sz w:val="24"/>
          <w:szCs w:val="24"/>
          <w:lang w:eastAsia="en-GB"/>
        </w:rPr>
        <w:t>Smoothwall</w:t>
      </w:r>
      <w:proofErr w:type="spellEnd"/>
      <w:r w:rsidRPr="3EA8C085">
        <w:rPr>
          <w:rFonts w:ascii="Arial" w:eastAsia="Times New Roman" w:hAnsi="Arial" w:cs="Arial"/>
          <w:sz w:val="24"/>
          <w:szCs w:val="24"/>
          <w:lang w:eastAsia="en-GB"/>
        </w:rPr>
        <w:t xml:space="preserve"> filtering and monitoring system in place for this and other potentially risky content. It is wise for a Designated Safeguarding Lead to review these records regularly to see whether it links up with other </w:t>
      </w:r>
      <w:r w:rsidRPr="00382164">
        <w:rPr>
          <w:rFonts w:ascii="Arial" w:eastAsia="Times New Roman" w:hAnsi="Arial" w:cs="Arial"/>
          <w:sz w:val="24"/>
          <w:szCs w:val="24"/>
          <w:lang w:eastAsia="en-GB"/>
        </w:rPr>
        <w:t>safeguarding concerns about particular individuals. Online safety is continually emphasised in line with Annex C of Keeping Children Safe in Education, September 2020 and DfE ‘Teaching Online Safety in Schools</w:t>
      </w:r>
      <w:r w:rsidR="1EDC9A8C" w:rsidRPr="00382164">
        <w:rPr>
          <w:rFonts w:ascii="Arial" w:eastAsia="Times New Roman" w:hAnsi="Arial" w:cs="Arial"/>
          <w:sz w:val="24"/>
          <w:szCs w:val="24"/>
          <w:lang w:eastAsia="en-GB"/>
        </w:rPr>
        <w:t>’</w:t>
      </w:r>
      <w:r w:rsidRPr="00382164">
        <w:rPr>
          <w:rFonts w:ascii="Arial" w:eastAsia="Times New Roman" w:hAnsi="Arial" w:cs="Arial"/>
          <w:sz w:val="24"/>
          <w:szCs w:val="24"/>
          <w:lang w:eastAsia="en-GB"/>
        </w:rPr>
        <w:t>, June 2019.</w:t>
      </w:r>
    </w:p>
    <w:p w14:paraId="631E7E6A" w14:textId="77777777" w:rsidR="00F71D4C" w:rsidRDefault="00F71D4C" w:rsidP="00F71D4C">
      <w:pPr>
        <w:spacing w:after="0" w:line="240" w:lineRule="auto"/>
        <w:contextualSpacing/>
        <w:jc w:val="both"/>
        <w:rPr>
          <w:rFonts w:ascii="Arial" w:eastAsia="Times New Roman" w:hAnsi="Arial" w:cs="Arial"/>
          <w:sz w:val="24"/>
          <w:szCs w:val="24"/>
          <w:lang w:eastAsia="en-GB"/>
        </w:rPr>
      </w:pPr>
    </w:p>
    <w:p w14:paraId="07FD5D7F" w14:textId="1E2DEE5F" w:rsidR="00BE6E7B" w:rsidRPr="00B61CBD" w:rsidRDefault="00BE6E7B" w:rsidP="00F71D4C">
      <w:pPr>
        <w:spacing w:after="0" w:line="240" w:lineRule="auto"/>
        <w:contextualSpacing/>
        <w:jc w:val="both"/>
        <w:rPr>
          <w:rFonts w:ascii="Arial" w:eastAsia="Times New Roman" w:hAnsi="Arial" w:cs="Arial"/>
          <w:sz w:val="24"/>
          <w:szCs w:val="24"/>
          <w:highlight w:val="yellow"/>
          <w:lang w:eastAsia="en-GB"/>
        </w:rPr>
      </w:pPr>
      <w:r w:rsidRPr="00B61CBD">
        <w:rPr>
          <w:rFonts w:ascii="Arial" w:eastAsia="Times New Roman" w:hAnsi="Arial" w:cs="Arial"/>
          <w:sz w:val="24"/>
          <w:szCs w:val="24"/>
          <w:lang w:eastAsia="en-GB"/>
        </w:rPr>
        <w:t xml:space="preserve">Other themes are addressed through our PSHCE and RSE programmes, assemblies, outside visitors and trainers. </w:t>
      </w:r>
    </w:p>
    <w:p w14:paraId="1DF8819E" w14:textId="77777777" w:rsidR="00BE6E7B" w:rsidRPr="00B61CBD" w:rsidRDefault="00BE6E7B" w:rsidP="00F71D4C">
      <w:pPr>
        <w:spacing w:after="0" w:line="240" w:lineRule="auto"/>
        <w:contextualSpacing/>
        <w:jc w:val="both"/>
        <w:rPr>
          <w:rFonts w:ascii="Arial" w:eastAsia="Times New Roman" w:hAnsi="Arial" w:cs="Arial"/>
          <w:sz w:val="24"/>
          <w:szCs w:val="24"/>
          <w:lang w:eastAsia="en-GB"/>
        </w:rPr>
      </w:pPr>
    </w:p>
    <w:p w14:paraId="1EFF0985" w14:textId="77777777" w:rsidR="00BE6E7B" w:rsidRPr="00A86CD2" w:rsidRDefault="00BE6E7B" w:rsidP="00F71D4C">
      <w:p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Names (and photographs) of staff and adults </w:t>
      </w:r>
      <w:r>
        <w:rPr>
          <w:rFonts w:ascii="Arial" w:eastAsia="Times New Roman" w:hAnsi="Arial" w:cs="Arial"/>
          <w:sz w:val="24"/>
          <w:szCs w:val="24"/>
          <w:lang w:eastAsia="en-GB"/>
        </w:rPr>
        <w:t xml:space="preserve">will be on display </w:t>
      </w:r>
      <w:r w:rsidRPr="00B61CBD">
        <w:rPr>
          <w:rFonts w:ascii="Arial" w:eastAsia="Times New Roman" w:hAnsi="Arial" w:cs="Arial"/>
          <w:sz w:val="24"/>
          <w:szCs w:val="24"/>
          <w:lang w:eastAsia="en-GB"/>
        </w:rPr>
        <w:t>in school that children can speak to if they have concerns (school, family or community issues).</w:t>
      </w:r>
    </w:p>
    <w:p w14:paraId="391CF28E" w14:textId="77777777" w:rsidR="00BE6E7B" w:rsidRPr="00F71D4C" w:rsidRDefault="00BE6E7B" w:rsidP="00F71D4C">
      <w:pPr>
        <w:spacing w:after="0" w:line="240" w:lineRule="auto"/>
        <w:jc w:val="both"/>
        <w:rPr>
          <w:rFonts w:ascii="Arial" w:eastAsia="Times New Roman" w:hAnsi="Arial" w:cs="Arial"/>
          <w:bCs/>
          <w:sz w:val="24"/>
          <w:szCs w:val="24"/>
          <w:u w:val="single"/>
          <w:lang w:eastAsia="en-GB"/>
        </w:rPr>
      </w:pPr>
    </w:p>
    <w:p w14:paraId="2692171E" w14:textId="77777777" w:rsidR="00BE6E7B" w:rsidRPr="00541630" w:rsidRDefault="00BE6E7B" w:rsidP="00F71D4C">
      <w:pPr>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Parents/Carers</w:t>
      </w:r>
    </w:p>
    <w:p w14:paraId="2E209F8B" w14:textId="77777777" w:rsidR="00F71D4C" w:rsidRDefault="00F71D4C" w:rsidP="00F71D4C">
      <w:pPr>
        <w:spacing w:after="0" w:line="240" w:lineRule="auto"/>
        <w:contextualSpacing/>
        <w:jc w:val="both"/>
        <w:rPr>
          <w:rFonts w:ascii="Arial" w:eastAsia="Times New Roman" w:hAnsi="Arial" w:cs="Arial"/>
          <w:sz w:val="24"/>
          <w:szCs w:val="24"/>
          <w:lang w:eastAsia="en-GB"/>
        </w:rPr>
      </w:pPr>
    </w:p>
    <w:p w14:paraId="4D8D9218" w14:textId="242803A5" w:rsidR="00BE6E7B" w:rsidRPr="00B61CBD" w:rsidRDefault="00BE6E7B" w:rsidP="00F71D4C">
      <w:p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lastRenderedPageBreak/>
        <w:t>Our school brochure, web site and other means of communication with parents will re-enforce the message that our school is committed to the welfare and protection of all children in its care. School staff and governors take this duty of care very seriously.</w:t>
      </w:r>
    </w:p>
    <w:p w14:paraId="6186404E" w14:textId="77777777" w:rsidR="00F71D4C" w:rsidRDefault="00F71D4C" w:rsidP="00F71D4C">
      <w:pPr>
        <w:spacing w:after="0" w:line="240" w:lineRule="auto"/>
        <w:contextualSpacing/>
        <w:jc w:val="both"/>
        <w:rPr>
          <w:rFonts w:ascii="Arial" w:eastAsia="Times New Roman" w:hAnsi="Arial" w:cs="Arial"/>
          <w:sz w:val="24"/>
          <w:szCs w:val="24"/>
          <w:lang w:eastAsia="en-GB"/>
        </w:rPr>
      </w:pPr>
    </w:p>
    <w:p w14:paraId="4B2A8566" w14:textId="34955FBA" w:rsidR="00BE6E7B" w:rsidRPr="00B61CBD" w:rsidRDefault="00BE6E7B" w:rsidP="00F71D4C">
      <w:p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Appendix 4 is a copy of the statement relating to safeguarding and child protection from our school brochure</w:t>
      </w:r>
    </w:p>
    <w:p w14:paraId="087802A2" w14:textId="77777777" w:rsidR="00F71D4C" w:rsidRDefault="00F71D4C" w:rsidP="00F71D4C">
      <w:pPr>
        <w:spacing w:after="0" w:line="240" w:lineRule="auto"/>
        <w:contextualSpacing/>
        <w:jc w:val="both"/>
        <w:rPr>
          <w:rFonts w:ascii="Arial" w:eastAsia="Times New Roman" w:hAnsi="Arial" w:cs="Arial"/>
          <w:sz w:val="24"/>
          <w:szCs w:val="24"/>
          <w:lang w:eastAsia="en-GB"/>
        </w:rPr>
      </w:pPr>
    </w:p>
    <w:p w14:paraId="394C7C5D" w14:textId="765DD317" w:rsidR="00BE6E7B" w:rsidRPr="00B61CBD" w:rsidRDefault="00BE6E7B" w:rsidP="00F71D4C">
      <w:p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Newsletters, letters to parents about specific issues, our school web site and Parents Evenings are used to disseminate and re-enforce key safeguarding and child protection information.</w:t>
      </w:r>
    </w:p>
    <w:p w14:paraId="33887E7B" w14:textId="77777777" w:rsidR="00F71D4C" w:rsidRDefault="00F71D4C" w:rsidP="00F71D4C">
      <w:pPr>
        <w:spacing w:after="0" w:line="240" w:lineRule="auto"/>
        <w:contextualSpacing/>
        <w:jc w:val="both"/>
        <w:rPr>
          <w:rFonts w:ascii="Arial" w:eastAsia="Times New Roman" w:hAnsi="Arial" w:cs="Arial"/>
          <w:sz w:val="24"/>
          <w:szCs w:val="24"/>
          <w:lang w:eastAsia="en-GB"/>
        </w:rPr>
      </w:pPr>
    </w:p>
    <w:p w14:paraId="464BBB40" w14:textId="7F09BC44" w:rsidR="00BE6E7B" w:rsidRPr="00214F31" w:rsidRDefault="00BE6E7B" w:rsidP="00F71D4C">
      <w:pPr>
        <w:spacing w:after="0" w:line="240" w:lineRule="auto"/>
        <w:contextualSpacing/>
        <w:jc w:val="both"/>
        <w:rPr>
          <w:rFonts w:ascii="Arial" w:eastAsia="Times New Roman" w:hAnsi="Arial" w:cs="Arial"/>
          <w:sz w:val="24"/>
          <w:szCs w:val="24"/>
          <w:lang w:eastAsia="en-GB"/>
        </w:rPr>
      </w:pPr>
      <w:r w:rsidRPr="00214F31">
        <w:rPr>
          <w:rFonts w:ascii="Arial" w:eastAsia="Times New Roman" w:hAnsi="Arial" w:cs="Arial"/>
          <w:sz w:val="24"/>
          <w:szCs w:val="24"/>
          <w:lang w:eastAsia="en-GB"/>
        </w:rPr>
        <w:t>In addition, we also offer events/briefings and workshops that they may attend on particular issues</w:t>
      </w:r>
      <w:r>
        <w:rPr>
          <w:rFonts w:ascii="Arial" w:eastAsia="Times New Roman" w:hAnsi="Arial" w:cs="Arial"/>
          <w:sz w:val="24"/>
          <w:szCs w:val="24"/>
          <w:lang w:eastAsia="en-GB"/>
        </w:rPr>
        <w:t>.</w:t>
      </w:r>
      <w:r w:rsidRPr="00214F31">
        <w:rPr>
          <w:rFonts w:ascii="Arial" w:eastAsia="Times New Roman" w:hAnsi="Arial" w:cs="Arial"/>
          <w:sz w:val="24"/>
          <w:szCs w:val="24"/>
          <w:lang w:eastAsia="en-GB"/>
        </w:rPr>
        <w:t xml:space="preserve"> </w:t>
      </w:r>
    </w:p>
    <w:p w14:paraId="551496BC" w14:textId="77777777" w:rsidR="00F71D4C" w:rsidRDefault="00F71D4C" w:rsidP="00F71D4C">
      <w:pPr>
        <w:spacing w:after="0" w:line="240" w:lineRule="auto"/>
        <w:contextualSpacing/>
        <w:jc w:val="both"/>
        <w:rPr>
          <w:rFonts w:ascii="Arial" w:eastAsia="Times New Roman" w:hAnsi="Arial" w:cs="Arial"/>
          <w:sz w:val="24"/>
          <w:szCs w:val="24"/>
          <w:lang w:eastAsia="en-GB"/>
        </w:rPr>
      </w:pPr>
    </w:p>
    <w:p w14:paraId="625B5A51" w14:textId="1668FF3D" w:rsidR="00BE6E7B" w:rsidRPr="00B61CBD" w:rsidRDefault="00BE6E7B" w:rsidP="00F71D4C">
      <w:p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Parents are told that it is essential that school records are kept up to date.  Parents are asked to keep school informed of any changes.  School will accordingly update records held to reflect:</w:t>
      </w:r>
    </w:p>
    <w:p w14:paraId="65A4CDFC" w14:textId="77777777" w:rsidR="00BE6E7B" w:rsidRPr="00382164" w:rsidRDefault="00BE6E7B" w:rsidP="00DB1C80">
      <w:pPr>
        <w:pStyle w:val="ListParagraph"/>
        <w:numPr>
          <w:ilvl w:val="0"/>
          <w:numId w:val="14"/>
        </w:numPr>
        <w:spacing w:before="120" w:after="0" w:line="240" w:lineRule="auto"/>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Current address and telephone contacts. We are aware that, as a </w:t>
      </w:r>
      <w:r w:rsidRPr="00382164">
        <w:rPr>
          <w:rFonts w:ascii="Arial" w:eastAsia="Times New Roman" w:hAnsi="Arial" w:cs="Arial"/>
          <w:sz w:val="24"/>
          <w:szCs w:val="24"/>
          <w:lang w:eastAsia="en-GB"/>
        </w:rPr>
        <w:t xml:space="preserve">school, it is good practice to hold more than one emergency contact number for each child KCSIE 2020 (pg. 19) </w:t>
      </w:r>
    </w:p>
    <w:p w14:paraId="7E7F2059" w14:textId="77777777" w:rsidR="00BE6E7B" w:rsidRPr="00382164" w:rsidRDefault="00BE6E7B" w:rsidP="00DB1C80">
      <w:pPr>
        <w:pStyle w:val="ListParagraph"/>
        <w:numPr>
          <w:ilvl w:val="0"/>
          <w:numId w:val="14"/>
        </w:numPr>
        <w:spacing w:before="120" w:after="0" w:line="240" w:lineRule="auto"/>
        <w:ind w:left="714" w:hanging="357"/>
        <w:contextualSpacing w:val="0"/>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which adults have parental responsibility</w:t>
      </w:r>
    </w:p>
    <w:p w14:paraId="6E08F46F" w14:textId="77777777" w:rsidR="00BE6E7B" w:rsidRPr="00B61CBD" w:rsidRDefault="00BE6E7B" w:rsidP="00DB1C80">
      <w:pPr>
        <w:pStyle w:val="ListParagraph"/>
        <w:numPr>
          <w:ilvl w:val="0"/>
          <w:numId w:val="14"/>
        </w:numPr>
        <w:spacing w:before="120" w:after="0" w:line="240" w:lineRule="auto"/>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court orders which may be in force</w:t>
      </w:r>
    </w:p>
    <w:p w14:paraId="68963B23" w14:textId="77777777" w:rsidR="00BE6E7B" w:rsidRPr="00B61CBD" w:rsidRDefault="00BE6E7B" w:rsidP="00DB1C80">
      <w:pPr>
        <w:pStyle w:val="ListParagraph"/>
        <w:numPr>
          <w:ilvl w:val="0"/>
          <w:numId w:val="14"/>
        </w:numPr>
        <w:spacing w:before="120" w:after="0" w:line="240" w:lineRule="auto"/>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children on the Child Protection list</w:t>
      </w:r>
    </w:p>
    <w:p w14:paraId="66678E72" w14:textId="77777777" w:rsidR="00BE6E7B" w:rsidRPr="00B61CBD" w:rsidRDefault="00BE6E7B" w:rsidP="00DB1C80">
      <w:pPr>
        <w:pStyle w:val="ListParagraph"/>
        <w:numPr>
          <w:ilvl w:val="0"/>
          <w:numId w:val="14"/>
        </w:numPr>
        <w:spacing w:before="120" w:after="0" w:line="240" w:lineRule="auto"/>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child’s name at birth and any subsequent names (taking care over unusual spellings)</w:t>
      </w:r>
    </w:p>
    <w:p w14:paraId="2DD0985C" w14:textId="77777777" w:rsidR="00BE6E7B" w:rsidRPr="00B61CBD" w:rsidRDefault="00BE6E7B" w:rsidP="00DB1C80">
      <w:pPr>
        <w:pStyle w:val="ListParagraph"/>
        <w:numPr>
          <w:ilvl w:val="0"/>
          <w:numId w:val="14"/>
        </w:numPr>
        <w:spacing w:before="120" w:after="0" w:line="240" w:lineRule="auto"/>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any other changes to home circumstances</w:t>
      </w:r>
    </w:p>
    <w:p w14:paraId="3671DF4F" w14:textId="77777777" w:rsidR="00BE6E7B" w:rsidRPr="00F71D4C" w:rsidRDefault="00BE6E7B" w:rsidP="00F71D4C">
      <w:pPr>
        <w:spacing w:after="0" w:line="240" w:lineRule="auto"/>
        <w:jc w:val="both"/>
        <w:rPr>
          <w:rFonts w:ascii="Arial" w:eastAsia="Times New Roman" w:hAnsi="Arial" w:cs="Arial"/>
          <w:iCs/>
          <w:sz w:val="24"/>
          <w:szCs w:val="24"/>
          <w:lang w:eastAsia="en-GB"/>
        </w:rPr>
      </w:pPr>
    </w:p>
    <w:p w14:paraId="4990A407" w14:textId="77777777" w:rsidR="00BE6E7B" w:rsidRPr="00541630" w:rsidRDefault="00BE6E7B" w:rsidP="00F71D4C">
      <w:pPr>
        <w:tabs>
          <w:tab w:val="left" w:pos="567"/>
        </w:tabs>
        <w:spacing w:after="0" w:line="240" w:lineRule="auto"/>
        <w:ind w:left="567" w:hanging="567"/>
        <w:jc w:val="both"/>
        <w:rPr>
          <w:rFonts w:ascii="Arial" w:eastAsia="Times New Roman" w:hAnsi="Arial" w:cs="Arial"/>
          <w:iCs/>
          <w:sz w:val="28"/>
          <w:szCs w:val="28"/>
          <w:lang w:eastAsia="en-GB"/>
        </w:rPr>
      </w:pPr>
      <w:r w:rsidRPr="00541630">
        <w:rPr>
          <w:rFonts w:ascii="Arial" w:eastAsia="Times New Roman" w:hAnsi="Arial" w:cs="Arial"/>
          <w:b/>
          <w:iCs/>
          <w:sz w:val="28"/>
          <w:szCs w:val="28"/>
          <w:lang w:eastAsia="en-GB"/>
        </w:rPr>
        <w:t xml:space="preserve">(5) </w:t>
      </w:r>
      <w:r w:rsidRPr="00541630">
        <w:rPr>
          <w:rFonts w:ascii="Arial" w:eastAsia="Times New Roman" w:hAnsi="Arial" w:cs="Arial"/>
          <w:b/>
          <w:iCs/>
          <w:sz w:val="28"/>
          <w:szCs w:val="28"/>
          <w:lang w:eastAsia="en-GB"/>
        </w:rPr>
        <w:tab/>
        <w:t>Developing and implementing procedures for identifying and reporting cases, or suspected cases, of abuse</w:t>
      </w:r>
    </w:p>
    <w:p w14:paraId="4CF18193" w14:textId="77777777" w:rsidR="00BE6E7B" w:rsidRPr="00B61CBD" w:rsidRDefault="00BE6E7B" w:rsidP="00F71D4C">
      <w:pPr>
        <w:spacing w:after="0" w:line="240" w:lineRule="auto"/>
        <w:jc w:val="both"/>
        <w:rPr>
          <w:rFonts w:ascii="Arial" w:eastAsia="Times New Roman" w:hAnsi="Arial" w:cs="Arial"/>
          <w:i/>
          <w:sz w:val="24"/>
          <w:szCs w:val="24"/>
          <w:u w:val="single"/>
          <w:lang w:eastAsia="en-GB"/>
        </w:rPr>
      </w:pPr>
    </w:p>
    <w:p w14:paraId="1A4DB353" w14:textId="77777777" w:rsidR="00BE6E7B" w:rsidRPr="00541630" w:rsidRDefault="00BE6E7B" w:rsidP="00F71D4C">
      <w:pPr>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Recording concerns</w:t>
      </w:r>
    </w:p>
    <w:p w14:paraId="31E542FB" w14:textId="77777777" w:rsidR="00BE6E7B" w:rsidRPr="00B61CBD" w:rsidRDefault="00BE6E7B" w:rsidP="00F71D4C">
      <w:pPr>
        <w:spacing w:after="0" w:line="240" w:lineRule="auto"/>
        <w:jc w:val="both"/>
        <w:rPr>
          <w:rFonts w:ascii="Arial" w:eastAsia="Times New Roman" w:hAnsi="Arial" w:cs="Arial"/>
          <w:b/>
          <w:sz w:val="24"/>
          <w:szCs w:val="24"/>
          <w:lang w:eastAsia="en-GB"/>
        </w:rPr>
      </w:pPr>
    </w:p>
    <w:p w14:paraId="43476A21" w14:textId="361D2990" w:rsidR="00BE6E7B" w:rsidRPr="00AB7F9F" w:rsidRDefault="00BE6E7B" w:rsidP="00F71D4C">
      <w:pPr>
        <w:spacing w:after="0" w:line="240" w:lineRule="auto"/>
        <w:jc w:val="both"/>
        <w:rPr>
          <w:rFonts w:ascii="Arial" w:eastAsia="Times New Roman" w:hAnsi="Arial" w:cs="Arial"/>
          <w:iCs/>
          <w:sz w:val="24"/>
          <w:szCs w:val="24"/>
          <w:lang w:eastAsia="en-GB"/>
        </w:rPr>
      </w:pPr>
      <w:r w:rsidRPr="00B61CBD">
        <w:rPr>
          <w:rFonts w:ascii="Arial" w:eastAsia="Times New Roman" w:hAnsi="Arial" w:cs="Arial"/>
          <w:sz w:val="24"/>
          <w:szCs w:val="24"/>
          <w:lang w:eastAsia="en-GB"/>
        </w:rPr>
        <w:t xml:space="preserve">ALL concerns </w:t>
      </w:r>
      <w:r>
        <w:rPr>
          <w:rFonts w:ascii="Arial" w:eastAsia="Times New Roman" w:hAnsi="Arial" w:cs="Arial"/>
          <w:sz w:val="24"/>
          <w:szCs w:val="24"/>
          <w:lang w:eastAsia="en-GB"/>
        </w:rPr>
        <w:t xml:space="preserve">and disclosures </w:t>
      </w:r>
      <w:r w:rsidRPr="00B61CBD">
        <w:rPr>
          <w:rFonts w:ascii="Arial" w:eastAsia="Times New Roman" w:hAnsi="Arial" w:cs="Arial"/>
          <w:sz w:val="24"/>
          <w:szCs w:val="24"/>
          <w:lang w:eastAsia="en-GB"/>
        </w:rPr>
        <w:t xml:space="preserve">passed to the designated safeguarding leads must be written, signed and dated on </w:t>
      </w:r>
      <w:r w:rsidR="00AB7F9F" w:rsidRPr="00AB7F9F">
        <w:rPr>
          <w:rFonts w:ascii="Arial" w:eastAsia="Times New Roman" w:hAnsi="Arial" w:cs="Arial"/>
          <w:b/>
          <w:sz w:val="24"/>
          <w:szCs w:val="24"/>
          <w:lang w:eastAsia="en-GB"/>
        </w:rPr>
        <w:t>CPOMs.</w:t>
      </w:r>
      <w:r>
        <w:rPr>
          <w:rFonts w:ascii="Arial" w:eastAsia="Times New Roman" w:hAnsi="Arial" w:cs="Arial"/>
          <w:i/>
          <w:sz w:val="24"/>
          <w:szCs w:val="24"/>
          <w:lang w:eastAsia="en-GB"/>
        </w:rPr>
        <w:t xml:space="preserve">  </w:t>
      </w:r>
      <w:r w:rsidRPr="00AB7F9F">
        <w:rPr>
          <w:rFonts w:ascii="Arial" w:eastAsia="Times New Roman" w:hAnsi="Arial" w:cs="Arial"/>
          <w:iCs/>
          <w:sz w:val="24"/>
          <w:szCs w:val="24"/>
          <w:lang w:eastAsia="en-GB"/>
        </w:rPr>
        <w:t>All concerns recorded should be factual; staff should avoid using emotive language &amp; recording their opinions.</w:t>
      </w:r>
    </w:p>
    <w:p w14:paraId="25BF50C0" w14:textId="77777777" w:rsidR="00BE6E7B" w:rsidRPr="00AB7F9F" w:rsidRDefault="00BE6E7B" w:rsidP="00F71D4C">
      <w:pPr>
        <w:spacing w:after="0" w:line="240" w:lineRule="auto"/>
        <w:jc w:val="both"/>
        <w:rPr>
          <w:rFonts w:ascii="Arial" w:eastAsia="Times New Roman" w:hAnsi="Arial" w:cs="Arial"/>
          <w:sz w:val="24"/>
          <w:szCs w:val="24"/>
          <w:lang w:eastAsia="en-GB"/>
        </w:rPr>
      </w:pPr>
    </w:p>
    <w:p w14:paraId="3789AAA5" w14:textId="77777777" w:rsidR="00BE6E7B" w:rsidRPr="00AB7F9F" w:rsidRDefault="00BE6E7B" w:rsidP="00F71D4C">
      <w:pPr>
        <w:spacing w:after="0" w:line="240" w:lineRule="auto"/>
        <w:jc w:val="both"/>
        <w:rPr>
          <w:rFonts w:ascii="Arial" w:eastAsia="Times New Roman" w:hAnsi="Arial" w:cs="Arial"/>
          <w:sz w:val="24"/>
          <w:szCs w:val="24"/>
          <w:lang w:eastAsia="en-GB"/>
        </w:rPr>
      </w:pPr>
      <w:r w:rsidRPr="00AB7F9F">
        <w:rPr>
          <w:rFonts w:ascii="Arial" w:eastAsia="Times New Roman" w:hAnsi="Arial" w:cs="Arial"/>
          <w:sz w:val="24"/>
          <w:szCs w:val="24"/>
          <w:lang w:eastAsia="en-GB"/>
        </w:rPr>
        <w:t>Staff should write the exact words used by the child. Any original notes/jottings/reminders made by the adult must be stapled to the form as first-hand information that could be important if a case went to court or scanned into the electronic monitoring system.</w:t>
      </w:r>
    </w:p>
    <w:p w14:paraId="37644E10" w14:textId="77777777" w:rsidR="00BE6E7B" w:rsidRPr="00B61CBD" w:rsidRDefault="00BE6E7B" w:rsidP="00F71D4C">
      <w:pPr>
        <w:spacing w:after="0" w:line="240" w:lineRule="auto"/>
        <w:jc w:val="both"/>
        <w:rPr>
          <w:rFonts w:ascii="Arial" w:eastAsia="Times New Roman" w:hAnsi="Arial" w:cs="Arial"/>
          <w:sz w:val="24"/>
          <w:szCs w:val="24"/>
          <w:lang w:eastAsia="en-GB"/>
        </w:rPr>
      </w:pPr>
    </w:p>
    <w:p w14:paraId="1E1398A7" w14:textId="77777777" w:rsidR="00BE6E7B" w:rsidRPr="00B61CBD" w:rsidRDefault="00BE6E7B" w:rsidP="00F71D4C">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more relevant details staff document the better (approximate size, colour of injury, which arm, if burn is scabbing over etc.) Staff can express concern about an injury (open ended questions) but should not ask direct questions. They should never do so in front of other children.</w:t>
      </w:r>
    </w:p>
    <w:p w14:paraId="70D3F42A" w14:textId="77777777" w:rsidR="00BE6E7B" w:rsidRPr="00B61CBD" w:rsidRDefault="00BE6E7B" w:rsidP="00F71D4C">
      <w:pPr>
        <w:spacing w:after="0" w:line="240" w:lineRule="auto"/>
        <w:jc w:val="both"/>
        <w:rPr>
          <w:rFonts w:ascii="Arial" w:eastAsia="Times New Roman" w:hAnsi="Arial" w:cs="Arial"/>
          <w:sz w:val="24"/>
          <w:szCs w:val="24"/>
          <w:lang w:eastAsia="en-GB"/>
        </w:rPr>
      </w:pPr>
    </w:p>
    <w:p w14:paraId="6A0B280C" w14:textId="66DE3B0A" w:rsidR="00BE6E7B" w:rsidRPr="00B61CBD" w:rsidRDefault="00BE6E7B" w:rsidP="00F71D4C">
      <w:pPr>
        <w:spacing w:after="0" w:line="240" w:lineRule="auto"/>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lastRenderedPageBreak/>
        <w:t>‘</w:t>
      </w:r>
      <w:r w:rsidRPr="0A2D4B32">
        <w:rPr>
          <w:rFonts w:ascii="Arial" w:eastAsia="Times New Roman" w:hAnsi="Arial" w:cs="Arial"/>
          <w:i/>
          <w:iCs/>
          <w:sz w:val="24"/>
          <w:szCs w:val="24"/>
          <w:lang w:eastAsia="en-GB"/>
        </w:rPr>
        <w:t>Staff should never promise a child that they will not tell anyone about an allegation- as this may ultimately not be in the best interests of the child’</w:t>
      </w:r>
      <w:r w:rsidRPr="0A2D4B32">
        <w:rPr>
          <w:rFonts w:ascii="Arial" w:eastAsia="Times New Roman" w:hAnsi="Arial" w:cs="Arial"/>
          <w:sz w:val="24"/>
          <w:szCs w:val="24"/>
          <w:lang w:eastAsia="en-GB"/>
        </w:rPr>
        <w:t>.</w:t>
      </w:r>
      <w:r w:rsidR="00F71D4C" w:rsidRPr="0A2D4B32">
        <w:rPr>
          <w:rFonts w:ascii="Arial" w:eastAsia="Times New Roman" w:hAnsi="Arial" w:cs="Arial"/>
          <w:sz w:val="24"/>
          <w:szCs w:val="24"/>
          <w:lang w:eastAsia="en-GB"/>
        </w:rPr>
        <w:t xml:space="preserve">  </w:t>
      </w:r>
      <w:r w:rsidRPr="0A2D4B32">
        <w:rPr>
          <w:rFonts w:ascii="Arial" w:eastAsia="Times New Roman" w:hAnsi="Arial" w:cs="Arial"/>
          <w:sz w:val="24"/>
          <w:szCs w:val="24"/>
          <w:lang w:eastAsia="en-GB"/>
        </w:rPr>
        <w:t>Keeping Children Safe in Education</w:t>
      </w:r>
      <w:r w:rsidRPr="00AB7F9F">
        <w:rPr>
          <w:rFonts w:ascii="Arial" w:eastAsia="Times New Roman" w:hAnsi="Arial" w:cs="Arial"/>
          <w:sz w:val="24"/>
          <w:szCs w:val="24"/>
          <w:lang w:eastAsia="en-GB"/>
        </w:rPr>
        <w:t xml:space="preserve">, September 2020, Part </w:t>
      </w:r>
      <w:r w:rsidRPr="0A2D4B32">
        <w:rPr>
          <w:rFonts w:ascii="Arial" w:eastAsia="Times New Roman" w:hAnsi="Arial" w:cs="Arial"/>
          <w:sz w:val="24"/>
          <w:szCs w:val="24"/>
          <w:lang w:eastAsia="en-GB"/>
        </w:rPr>
        <w:t>1.</w:t>
      </w:r>
    </w:p>
    <w:p w14:paraId="490C33AB" w14:textId="77777777" w:rsidR="00BE6E7B" w:rsidRPr="00B61CBD" w:rsidRDefault="00BE6E7B" w:rsidP="00F71D4C">
      <w:pPr>
        <w:spacing w:after="0" w:line="240" w:lineRule="auto"/>
        <w:jc w:val="both"/>
        <w:rPr>
          <w:rFonts w:ascii="Arial" w:eastAsia="Times New Roman" w:hAnsi="Arial" w:cs="Arial"/>
          <w:sz w:val="24"/>
          <w:szCs w:val="24"/>
          <w:lang w:eastAsia="en-GB"/>
        </w:rPr>
      </w:pPr>
    </w:p>
    <w:p w14:paraId="17A1ABF0" w14:textId="55A46BA6" w:rsidR="00BE6E7B" w:rsidRPr="00541630" w:rsidRDefault="00BE6E7B" w:rsidP="00F71D4C">
      <w:pPr>
        <w:numPr>
          <w:ilvl w:val="12"/>
          <w:numId w:val="0"/>
        </w:numPr>
        <w:tabs>
          <w:tab w:val="left" w:pos="720"/>
          <w:tab w:val="left" w:pos="900"/>
        </w:tabs>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Listening to Children and Receiving Disclosures</w:t>
      </w:r>
    </w:p>
    <w:p w14:paraId="1FC296C0" w14:textId="77777777" w:rsidR="002C15E7" w:rsidRDefault="002C15E7" w:rsidP="00F71D4C">
      <w:pPr>
        <w:numPr>
          <w:ilvl w:val="12"/>
          <w:numId w:val="0"/>
        </w:numPr>
        <w:tabs>
          <w:tab w:val="left" w:pos="720"/>
          <w:tab w:val="left" w:pos="900"/>
        </w:tabs>
        <w:spacing w:after="0" w:line="240" w:lineRule="auto"/>
        <w:jc w:val="both"/>
        <w:rPr>
          <w:rFonts w:ascii="Arial" w:eastAsia="Times New Roman" w:hAnsi="Arial" w:cs="Arial"/>
          <w:bCs/>
          <w:sz w:val="24"/>
          <w:szCs w:val="24"/>
          <w:u w:val="single"/>
          <w:lang w:eastAsia="en-GB"/>
        </w:rPr>
      </w:pPr>
    </w:p>
    <w:p w14:paraId="304DD98D" w14:textId="4F735866" w:rsidR="00BE6E7B"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We embrace our role as a listening school where children can discuss concerns with any member of staff or adult who works with them. Staff (teaching and support) will make time and be available should children approach them with a situation they are worried about.</w:t>
      </w:r>
    </w:p>
    <w:p w14:paraId="171328E8" w14:textId="77777777" w:rsidR="002C15E7" w:rsidRPr="00B61CBD" w:rsidRDefault="002C15E7" w:rsidP="002C15E7">
      <w:pPr>
        <w:spacing w:after="0" w:line="240" w:lineRule="auto"/>
        <w:jc w:val="both"/>
        <w:rPr>
          <w:rFonts w:ascii="Arial" w:eastAsia="Times New Roman" w:hAnsi="Arial" w:cs="Arial"/>
          <w:sz w:val="24"/>
          <w:szCs w:val="24"/>
          <w:lang w:eastAsia="en-GB"/>
        </w:rPr>
      </w:pPr>
    </w:p>
    <w:p w14:paraId="359FB503" w14:textId="77777777"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Concerns must be taken seriously and at face-value. It is easy to make speedy judgements based on previous knowledge of the child or young person.</w:t>
      </w:r>
    </w:p>
    <w:p w14:paraId="25FA153B" w14:textId="77777777" w:rsidR="002C15E7" w:rsidRDefault="002C15E7" w:rsidP="002C15E7">
      <w:pPr>
        <w:spacing w:after="0" w:line="240" w:lineRule="auto"/>
        <w:jc w:val="both"/>
        <w:rPr>
          <w:rFonts w:ascii="Arial" w:eastAsia="Times New Roman" w:hAnsi="Arial" w:cs="Arial"/>
          <w:sz w:val="24"/>
          <w:szCs w:val="24"/>
          <w:lang w:eastAsia="en-GB"/>
        </w:rPr>
      </w:pPr>
    </w:p>
    <w:p w14:paraId="4AF0162C" w14:textId="55151CAE"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Staff receiving a disclosure are unable to promise ‘keeping a secret’ or confidentiality. They will need to explain that depending on what the child says they might need to share the information with someone who deals with these concerns in school.</w:t>
      </w:r>
    </w:p>
    <w:p w14:paraId="455CB8A8" w14:textId="77777777" w:rsidR="002C15E7" w:rsidRDefault="002C15E7" w:rsidP="002C15E7">
      <w:pPr>
        <w:spacing w:after="0" w:line="240" w:lineRule="auto"/>
        <w:jc w:val="both"/>
        <w:rPr>
          <w:rFonts w:ascii="Arial" w:eastAsia="Times New Roman" w:hAnsi="Arial" w:cs="Arial"/>
          <w:sz w:val="24"/>
          <w:szCs w:val="24"/>
          <w:lang w:eastAsia="en-GB"/>
        </w:rPr>
      </w:pPr>
    </w:p>
    <w:p w14:paraId="778F66E7" w14:textId="060D3FFE"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If the child does not wish to continue and say anything further the adult should pass on the concern to the designated safeguarding lead that might wish to keep an eye on that student and may well be aware of other issues of concern.</w:t>
      </w:r>
    </w:p>
    <w:p w14:paraId="4FAC157E" w14:textId="77777777" w:rsidR="002C15E7" w:rsidRDefault="002C15E7" w:rsidP="002C15E7">
      <w:pPr>
        <w:spacing w:after="0" w:line="240" w:lineRule="auto"/>
        <w:jc w:val="both"/>
        <w:rPr>
          <w:rFonts w:ascii="Arial" w:eastAsia="Times New Roman" w:hAnsi="Arial" w:cs="Arial"/>
          <w:sz w:val="24"/>
          <w:szCs w:val="24"/>
          <w:lang w:eastAsia="en-GB"/>
        </w:rPr>
      </w:pPr>
    </w:p>
    <w:p w14:paraId="536BB2B7" w14:textId="1124E684"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When the member of staff next comes across the child concerned, it would be appropriate to ask how they are and remind them that they are able to come and talk when they wish.</w:t>
      </w:r>
    </w:p>
    <w:p w14:paraId="7038C2A3" w14:textId="77777777" w:rsidR="002C15E7" w:rsidRDefault="002C15E7" w:rsidP="002C15E7">
      <w:pPr>
        <w:spacing w:after="0" w:line="240" w:lineRule="auto"/>
        <w:jc w:val="both"/>
        <w:rPr>
          <w:rFonts w:ascii="Arial" w:eastAsia="Times New Roman" w:hAnsi="Arial" w:cs="Arial"/>
          <w:sz w:val="24"/>
          <w:szCs w:val="24"/>
          <w:lang w:eastAsia="en-GB"/>
        </w:rPr>
      </w:pPr>
    </w:p>
    <w:p w14:paraId="65B3E7A0" w14:textId="17C15DD0"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Staff should never speak to another sibling in the family to make enquiries: to investigate concerns is not the role of the school and parents/carers would be rightly aggrieved.</w:t>
      </w:r>
    </w:p>
    <w:p w14:paraId="437AB5FC" w14:textId="77777777" w:rsidR="002C15E7" w:rsidRDefault="002C15E7" w:rsidP="002C15E7">
      <w:pPr>
        <w:spacing w:after="0" w:line="240" w:lineRule="auto"/>
        <w:jc w:val="both"/>
        <w:rPr>
          <w:rFonts w:ascii="Arial" w:eastAsia="Times New Roman" w:hAnsi="Arial" w:cs="Arial"/>
          <w:sz w:val="24"/>
          <w:szCs w:val="24"/>
          <w:lang w:eastAsia="en-GB"/>
        </w:rPr>
      </w:pPr>
    </w:p>
    <w:p w14:paraId="41C9DA77" w14:textId="4C8FCB65"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If there is concern about another member of staff or adult working in school, the matter must be passed straight to the Head Teacher. The member of staff concerned must not be spoken to. </w:t>
      </w:r>
    </w:p>
    <w:p w14:paraId="77CECBF0" w14:textId="77777777" w:rsidR="00BE6E7B" w:rsidRPr="00B61CBD" w:rsidRDefault="00BE6E7B" w:rsidP="00BE6E7B">
      <w:pPr>
        <w:numPr>
          <w:ilvl w:val="12"/>
          <w:numId w:val="0"/>
        </w:numPr>
        <w:spacing w:after="0" w:line="240" w:lineRule="auto"/>
        <w:rPr>
          <w:rFonts w:ascii="Arial" w:eastAsia="Times New Roman" w:hAnsi="Arial" w:cs="Arial"/>
          <w:sz w:val="24"/>
          <w:szCs w:val="24"/>
          <w:lang w:eastAsia="en-GB"/>
        </w:rPr>
      </w:pPr>
    </w:p>
    <w:tbl>
      <w:tblPr>
        <w:tblW w:w="89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3"/>
      </w:tblGrid>
      <w:tr w:rsidR="00BE6E7B" w:rsidRPr="00B61CBD" w14:paraId="03F0CB3B" w14:textId="77777777" w:rsidTr="00616761">
        <w:tc>
          <w:tcPr>
            <w:tcW w:w="8923" w:type="dxa"/>
            <w:tcBorders>
              <w:top w:val="single" w:sz="6" w:space="0" w:color="auto"/>
              <w:left w:val="single" w:sz="6" w:space="0" w:color="auto"/>
              <w:bottom w:val="single" w:sz="6" w:space="0" w:color="auto"/>
              <w:right w:val="single" w:sz="6" w:space="0" w:color="auto"/>
            </w:tcBorders>
          </w:tcPr>
          <w:p w14:paraId="5372A5AE" w14:textId="77777777" w:rsidR="00BE6E7B" w:rsidRPr="00B61CBD" w:rsidRDefault="00BE6E7B" w:rsidP="00BE6E7B">
            <w:pPr>
              <w:numPr>
                <w:ilvl w:val="12"/>
                <w:numId w:val="0"/>
              </w:numPr>
              <w:spacing w:after="0" w:line="240" w:lineRule="auto"/>
              <w:rPr>
                <w:rFonts w:ascii="Arial" w:eastAsia="Times New Roman" w:hAnsi="Arial" w:cs="Arial"/>
                <w:b/>
                <w:sz w:val="24"/>
                <w:szCs w:val="24"/>
                <w:lang w:eastAsia="en-GB"/>
              </w:rPr>
            </w:pPr>
            <w:r w:rsidRPr="00B61CBD">
              <w:rPr>
                <w:rFonts w:ascii="Arial" w:eastAsia="Times New Roman" w:hAnsi="Arial" w:cs="Arial"/>
                <w:b/>
                <w:sz w:val="24"/>
                <w:szCs w:val="24"/>
                <w:lang w:eastAsia="en-GB"/>
              </w:rPr>
              <w:t>Please remember:</w:t>
            </w:r>
          </w:p>
          <w:p w14:paraId="04D357C7" w14:textId="77777777" w:rsidR="00BE6E7B" w:rsidRPr="00B61CBD" w:rsidRDefault="00BE6E7B" w:rsidP="00F71D4C">
            <w:pPr>
              <w:numPr>
                <w:ilvl w:val="12"/>
                <w:numId w:val="0"/>
              </w:numPr>
              <w:tabs>
                <w:tab w:val="left" w:pos="540"/>
              </w:tabs>
              <w:spacing w:before="120" w:after="0" w:line="240" w:lineRule="auto"/>
              <w:ind w:left="540" w:hanging="540"/>
              <w:rPr>
                <w:rFonts w:ascii="Arial" w:eastAsia="Times New Roman" w:hAnsi="Arial" w:cs="Arial"/>
                <w:sz w:val="24"/>
                <w:szCs w:val="24"/>
                <w:lang w:eastAsia="en-GB"/>
              </w:rPr>
            </w:pPr>
            <w:r w:rsidRPr="00B61CBD">
              <w:rPr>
                <w:rFonts w:ascii="Arial" w:eastAsia="Times New Roman" w:hAnsi="Arial" w:cs="Arial"/>
                <w:sz w:val="24"/>
                <w:szCs w:val="24"/>
                <w:lang w:eastAsia="en-GB"/>
              </w:rPr>
              <w:t>(I)</w:t>
            </w:r>
            <w:r w:rsidRPr="00B61CBD">
              <w:rPr>
                <w:rFonts w:ascii="Arial" w:eastAsia="Times New Roman" w:hAnsi="Arial" w:cs="Arial"/>
                <w:sz w:val="24"/>
                <w:szCs w:val="24"/>
                <w:lang w:eastAsia="en-GB"/>
              </w:rPr>
              <w:tab/>
              <w:t>The child should be allowed to make the disclosure at his/her own pace and in his/her own way.</w:t>
            </w:r>
          </w:p>
          <w:p w14:paraId="3ADB0E7D" w14:textId="77777777" w:rsidR="00BE6E7B" w:rsidRPr="00B61CBD" w:rsidRDefault="00BE6E7B" w:rsidP="00F71D4C">
            <w:pPr>
              <w:numPr>
                <w:ilvl w:val="12"/>
                <w:numId w:val="0"/>
              </w:numPr>
              <w:tabs>
                <w:tab w:val="left" w:pos="540"/>
              </w:tabs>
              <w:spacing w:before="120" w:after="0" w:line="240" w:lineRule="auto"/>
              <w:ind w:left="540" w:hanging="540"/>
              <w:rPr>
                <w:rFonts w:ascii="Arial" w:eastAsia="Times New Roman" w:hAnsi="Arial" w:cs="Arial"/>
                <w:sz w:val="24"/>
                <w:szCs w:val="24"/>
                <w:lang w:eastAsia="en-GB"/>
              </w:rPr>
            </w:pPr>
            <w:r w:rsidRPr="00B61CBD">
              <w:rPr>
                <w:rFonts w:ascii="Arial" w:eastAsia="Times New Roman" w:hAnsi="Arial" w:cs="Arial"/>
                <w:sz w:val="24"/>
                <w:szCs w:val="24"/>
                <w:lang w:eastAsia="en-GB"/>
              </w:rPr>
              <w:t>(ii)</w:t>
            </w:r>
            <w:r w:rsidRPr="00B61CBD">
              <w:rPr>
                <w:rFonts w:ascii="Arial" w:eastAsia="Times New Roman" w:hAnsi="Arial" w:cs="Arial"/>
                <w:sz w:val="24"/>
                <w:szCs w:val="24"/>
                <w:lang w:eastAsia="en-GB"/>
              </w:rPr>
              <w:tab/>
              <w:t>The member of staff should avoid interrupting except to clarify what the child is saying but</w:t>
            </w:r>
          </w:p>
          <w:p w14:paraId="32FDD1E6" w14:textId="77777777" w:rsidR="00BE6E7B" w:rsidRDefault="00BE6E7B" w:rsidP="00F71D4C">
            <w:pPr>
              <w:numPr>
                <w:ilvl w:val="12"/>
                <w:numId w:val="0"/>
              </w:numPr>
              <w:tabs>
                <w:tab w:val="left" w:pos="540"/>
              </w:tabs>
              <w:spacing w:before="120" w:after="0" w:line="240" w:lineRule="auto"/>
              <w:ind w:left="540" w:hanging="540"/>
              <w:rPr>
                <w:rFonts w:ascii="Arial" w:eastAsia="Times New Roman" w:hAnsi="Arial" w:cs="Arial"/>
                <w:sz w:val="24"/>
                <w:szCs w:val="24"/>
                <w:lang w:eastAsia="en-GB"/>
              </w:rPr>
            </w:pPr>
            <w:r w:rsidRPr="00B61CBD">
              <w:rPr>
                <w:rFonts w:ascii="Arial" w:eastAsia="Times New Roman" w:hAnsi="Arial" w:cs="Arial"/>
                <w:sz w:val="24"/>
                <w:szCs w:val="24"/>
                <w:lang w:eastAsia="en-GB"/>
              </w:rPr>
              <w:t>(iii)</w:t>
            </w:r>
            <w:r w:rsidRPr="00B61CBD">
              <w:rPr>
                <w:rFonts w:ascii="Arial" w:eastAsia="Times New Roman" w:hAnsi="Arial" w:cs="Arial"/>
                <w:sz w:val="24"/>
                <w:szCs w:val="24"/>
                <w:lang w:eastAsia="en-GB"/>
              </w:rPr>
              <w:tab/>
              <w:t>Should not probe for any information that the child does not volunteer.</w:t>
            </w:r>
            <w:r w:rsidRPr="00B61CBD">
              <w:rPr>
                <w:rFonts w:ascii="Arial" w:eastAsia="Times New Roman" w:hAnsi="Arial" w:cs="Arial"/>
                <w:sz w:val="24"/>
                <w:szCs w:val="24"/>
                <w:lang w:eastAsia="en-GB"/>
              </w:rPr>
              <w:tab/>
            </w:r>
          </w:p>
          <w:p w14:paraId="00C796CC" w14:textId="414FF1D8" w:rsidR="00F71D4C" w:rsidRPr="00B61CBD" w:rsidRDefault="00F71D4C" w:rsidP="00BE6E7B">
            <w:pPr>
              <w:numPr>
                <w:ilvl w:val="12"/>
                <w:numId w:val="0"/>
              </w:numPr>
              <w:tabs>
                <w:tab w:val="left" w:pos="540"/>
              </w:tabs>
              <w:spacing w:after="0" w:line="240" w:lineRule="auto"/>
              <w:ind w:left="540" w:hanging="540"/>
              <w:rPr>
                <w:rFonts w:ascii="Arial" w:eastAsia="Times New Roman" w:hAnsi="Arial" w:cs="Arial"/>
                <w:sz w:val="24"/>
                <w:szCs w:val="24"/>
                <w:lang w:eastAsia="en-GB"/>
              </w:rPr>
            </w:pPr>
          </w:p>
        </w:tc>
      </w:tr>
    </w:tbl>
    <w:p w14:paraId="62444866" w14:textId="3EF877AC" w:rsidR="00564DB1" w:rsidRDefault="00564DB1" w:rsidP="00564DB1">
      <w:pPr>
        <w:spacing w:after="120"/>
        <w:rPr>
          <w:rFonts w:ascii="Arial" w:eastAsia="Times New Roman" w:hAnsi="Arial" w:cs="Arial"/>
          <w:b/>
          <w:sz w:val="24"/>
          <w:szCs w:val="24"/>
          <w:lang w:eastAsia="en-GB"/>
        </w:rPr>
      </w:pPr>
    </w:p>
    <w:p w14:paraId="5D13DB66" w14:textId="5DD4B0B2" w:rsidR="00AB7F9F" w:rsidRDefault="00AB7F9F" w:rsidP="00564DB1">
      <w:pPr>
        <w:spacing w:after="120"/>
        <w:rPr>
          <w:rFonts w:ascii="Arial" w:eastAsia="Times New Roman" w:hAnsi="Arial" w:cs="Arial"/>
          <w:b/>
          <w:sz w:val="24"/>
          <w:szCs w:val="24"/>
          <w:lang w:eastAsia="en-GB"/>
        </w:rPr>
      </w:pPr>
    </w:p>
    <w:p w14:paraId="438B71EF" w14:textId="77777777" w:rsidR="00AB7F9F" w:rsidRDefault="00AB7F9F" w:rsidP="00564DB1">
      <w:pPr>
        <w:spacing w:after="120"/>
        <w:rPr>
          <w:rFonts w:ascii="Arial" w:eastAsia="Times New Roman" w:hAnsi="Arial" w:cs="Arial"/>
          <w:b/>
          <w:sz w:val="24"/>
          <w:szCs w:val="24"/>
          <w:lang w:eastAsia="en-GB"/>
        </w:rPr>
      </w:pPr>
    </w:p>
    <w:p w14:paraId="793C17FD" w14:textId="52675C14" w:rsidR="00BE6E7B" w:rsidRPr="00541630" w:rsidRDefault="00BE6E7B" w:rsidP="00564DB1">
      <w:pPr>
        <w:spacing w:after="120"/>
        <w:rPr>
          <w:rFonts w:ascii="Arial" w:eastAsia="Times New Roman" w:hAnsi="Arial" w:cs="Arial"/>
          <w:b/>
          <w:sz w:val="24"/>
          <w:szCs w:val="24"/>
          <w:lang w:eastAsia="en-GB"/>
        </w:rPr>
      </w:pPr>
      <w:r w:rsidRPr="00541630">
        <w:rPr>
          <w:rFonts w:ascii="Arial" w:eastAsia="Times New Roman" w:hAnsi="Arial" w:cs="Arial"/>
          <w:b/>
          <w:sz w:val="24"/>
          <w:szCs w:val="24"/>
          <w:lang w:eastAsia="en-GB"/>
        </w:rPr>
        <w:t>Recording and Response of the designated lead professional</w:t>
      </w:r>
    </w:p>
    <w:p w14:paraId="11714065" w14:textId="77777777"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All information received is stored in the child’s ‘concern’ file. Where this is in electronic form, we provide appropriate levels of access to information. Records are kept securely in locked storage and away from the child’s individual school records. (The </w:t>
      </w:r>
      <w:r w:rsidRPr="00B61CBD">
        <w:rPr>
          <w:rFonts w:ascii="Arial" w:eastAsia="Times New Roman" w:hAnsi="Arial" w:cs="Arial"/>
          <w:sz w:val="24"/>
          <w:szCs w:val="24"/>
          <w:lang w:eastAsia="en-GB"/>
        </w:rPr>
        <w:lastRenderedPageBreak/>
        <w:t xml:space="preserve">child’s individual file is marked to show the existence of the additional ‘concern’ file). Our designated safeguarding leads can access these documents in an emergency or in the event of an enquiry for information by the MASH (Multi-Agency Safeguarding Hub) Team, for example. </w:t>
      </w:r>
    </w:p>
    <w:p w14:paraId="40C0235B" w14:textId="77777777" w:rsidR="00BE6E7B" w:rsidRPr="00B61CBD" w:rsidRDefault="00BE6E7B" w:rsidP="002C15E7">
      <w:pPr>
        <w:spacing w:after="0" w:line="240" w:lineRule="auto"/>
        <w:jc w:val="both"/>
        <w:rPr>
          <w:rFonts w:ascii="Arial" w:eastAsia="Times New Roman" w:hAnsi="Arial" w:cs="Arial"/>
          <w:sz w:val="24"/>
          <w:szCs w:val="24"/>
          <w:lang w:eastAsia="en-GB"/>
        </w:rPr>
      </w:pPr>
    </w:p>
    <w:p w14:paraId="26192A89" w14:textId="77777777"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We keep a simple central ‘chronology of significant events’ for all children in school. </w:t>
      </w:r>
      <w:proofErr w:type="gramStart"/>
      <w:r w:rsidRPr="00B61CBD">
        <w:rPr>
          <w:rFonts w:ascii="Arial" w:eastAsia="Times New Roman" w:hAnsi="Arial" w:cs="Arial"/>
          <w:sz w:val="24"/>
          <w:szCs w:val="24"/>
          <w:lang w:eastAsia="en-GB"/>
        </w:rPr>
        <w:t>This assists</w:t>
      </w:r>
      <w:proofErr w:type="gramEnd"/>
      <w:r w:rsidRPr="00B61CBD">
        <w:rPr>
          <w:rFonts w:ascii="Arial" w:eastAsia="Times New Roman" w:hAnsi="Arial" w:cs="Arial"/>
          <w:sz w:val="24"/>
          <w:szCs w:val="24"/>
          <w:lang w:eastAsia="en-GB"/>
        </w:rPr>
        <w:t>, should the MASH make contact about issues beyond school and inform any other concerns in school.</w:t>
      </w:r>
    </w:p>
    <w:p w14:paraId="2E818065" w14:textId="77777777" w:rsidR="00BE6E7B" w:rsidRPr="00B61CBD" w:rsidRDefault="00BE6E7B" w:rsidP="00BE6E7B">
      <w:pPr>
        <w:spacing w:after="0" w:line="240" w:lineRule="auto"/>
        <w:rPr>
          <w:rFonts w:ascii="Arial" w:eastAsia="Times New Roman" w:hAnsi="Arial" w:cs="Arial"/>
          <w:sz w:val="24"/>
          <w:szCs w:val="24"/>
          <w:lang w:eastAsia="en-GB"/>
        </w:rPr>
      </w:pPr>
    </w:p>
    <w:p w14:paraId="34D64D19" w14:textId="45E4932A" w:rsidR="002C15E7" w:rsidRPr="00541630" w:rsidRDefault="00BE6E7B" w:rsidP="002C15E7">
      <w:pPr>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 xml:space="preserve">Discussing concerns with the First Contact Service </w:t>
      </w:r>
      <w:r w:rsidR="002C15E7" w:rsidRPr="00541630">
        <w:rPr>
          <w:rFonts w:ascii="Arial" w:eastAsia="Times New Roman" w:hAnsi="Arial" w:cs="Arial"/>
          <w:b/>
          <w:sz w:val="24"/>
          <w:szCs w:val="24"/>
          <w:lang w:eastAsia="en-GB"/>
        </w:rPr>
        <w:t xml:space="preserve">- </w:t>
      </w:r>
      <w:r w:rsidRPr="00541630">
        <w:rPr>
          <w:rFonts w:ascii="Arial" w:eastAsia="Times New Roman" w:hAnsi="Arial" w:cs="Arial"/>
          <w:b/>
          <w:sz w:val="24"/>
          <w:szCs w:val="24"/>
          <w:lang w:eastAsia="en-GB"/>
        </w:rPr>
        <w:t xml:space="preserve">03000 26 79 79 </w:t>
      </w:r>
    </w:p>
    <w:p w14:paraId="0BE307EB" w14:textId="77777777" w:rsidR="002C15E7" w:rsidRDefault="002C15E7" w:rsidP="002C15E7">
      <w:pPr>
        <w:spacing w:after="0" w:line="240" w:lineRule="auto"/>
        <w:jc w:val="both"/>
        <w:rPr>
          <w:rFonts w:ascii="Arial" w:eastAsia="Times New Roman" w:hAnsi="Arial" w:cs="Arial"/>
          <w:sz w:val="24"/>
          <w:szCs w:val="24"/>
          <w:lang w:eastAsia="en-GB"/>
        </w:rPr>
      </w:pPr>
    </w:p>
    <w:p w14:paraId="050B3A20" w14:textId="14B70F55" w:rsidR="002C15E7" w:rsidRDefault="002C15E7" w:rsidP="3EA8C085">
      <w:pPr>
        <w:spacing w:after="0" w:line="240" w:lineRule="auto"/>
        <w:jc w:val="both"/>
        <w:rPr>
          <w:rFonts w:ascii="Arial" w:eastAsia="Times New Roman" w:hAnsi="Arial" w:cs="Arial"/>
          <w:sz w:val="24"/>
          <w:szCs w:val="24"/>
          <w:lang w:eastAsia="en-GB"/>
        </w:rPr>
      </w:pPr>
      <w:r w:rsidRPr="3EA8C085">
        <w:rPr>
          <w:rFonts w:ascii="Arial" w:eastAsia="Times New Roman" w:hAnsi="Arial" w:cs="Arial"/>
          <w:sz w:val="24"/>
          <w:szCs w:val="24"/>
          <w:lang w:eastAsia="en-GB"/>
        </w:rPr>
        <w:t>We use the local authority Referral Form for notifying First Contact of concerns</w:t>
      </w:r>
      <w:r w:rsidR="7904C712" w:rsidRPr="3EA8C085">
        <w:rPr>
          <w:rFonts w:ascii="Arial" w:eastAsia="Times New Roman" w:hAnsi="Arial" w:cs="Arial"/>
          <w:sz w:val="24"/>
          <w:szCs w:val="24"/>
          <w:lang w:eastAsia="en-GB"/>
        </w:rPr>
        <w:t>.</w:t>
      </w:r>
    </w:p>
    <w:p w14:paraId="304D5FEA" w14:textId="1836AA68" w:rsidR="0A2D4B32" w:rsidRDefault="0A2D4B32" w:rsidP="0A2D4B32">
      <w:pPr>
        <w:spacing w:after="0" w:line="240" w:lineRule="auto"/>
        <w:jc w:val="both"/>
        <w:rPr>
          <w:rFonts w:ascii="Arial" w:eastAsia="Times New Roman" w:hAnsi="Arial" w:cs="Arial"/>
          <w:sz w:val="24"/>
          <w:szCs w:val="24"/>
          <w:highlight w:val="green"/>
          <w:lang w:eastAsia="en-GB"/>
        </w:rPr>
      </w:pPr>
    </w:p>
    <w:p w14:paraId="1BBC74A3" w14:textId="4E5D02F5" w:rsidR="00BE6E7B" w:rsidRDefault="00BE6E7B" w:rsidP="3EA8C085">
      <w:pPr>
        <w:jc w:val="both"/>
        <w:rPr>
          <w:rFonts w:ascii="Arial" w:eastAsia="Arial" w:hAnsi="Arial" w:cs="Arial"/>
          <w:sz w:val="24"/>
          <w:szCs w:val="24"/>
        </w:rPr>
      </w:pPr>
      <w:r w:rsidRPr="3EA8C085">
        <w:rPr>
          <w:rFonts w:ascii="Arial" w:eastAsia="Times New Roman" w:hAnsi="Arial" w:cs="Arial"/>
          <w:sz w:val="24"/>
          <w:szCs w:val="24"/>
          <w:lang w:eastAsia="en-GB"/>
        </w:rPr>
        <w:t>Procedures detailing local multi-agency arrangements</w:t>
      </w:r>
      <w:r w:rsidR="002C15E7" w:rsidRPr="3EA8C085">
        <w:rPr>
          <w:rFonts w:ascii="Arial" w:eastAsia="Times New Roman" w:hAnsi="Arial" w:cs="Arial"/>
          <w:sz w:val="24"/>
          <w:szCs w:val="24"/>
          <w:lang w:eastAsia="en-GB"/>
        </w:rPr>
        <w:t>, including detailed information about the management of individual cases,</w:t>
      </w:r>
      <w:r w:rsidRPr="3EA8C085">
        <w:rPr>
          <w:rFonts w:ascii="Arial" w:eastAsia="Times New Roman" w:hAnsi="Arial" w:cs="Arial"/>
          <w:sz w:val="24"/>
          <w:szCs w:val="24"/>
          <w:lang w:eastAsia="en-GB"/>
        </w:rPr>
        <w:t xml:space="preserve"> may be found </w:t>
      </w:r>
      <w:r w:rsidR="002C15E7" w:rsidRPr="3EA8C085">
        <w:rPr>
          <w:rFonts w:ascii="Arial" w:eastAsia="Times New Roman" w:hAnsi="Arial" w:cs="Arial"/>
          <w:sz w:val="24"/>
          <w:szCs w:val="24"/>
          <w:lang w:eastAsia="en-GB"/>
        </w:rPr>
        <w:t>at</w:t>
      </w:r>
      <w:r w:rsidRPr="3EA8C085">
        <w:rPr>
          <w:rFonts w:ascii="Arial" w:eastAsia="Times New Roman" w:hAnsi="Arial" w:cs="Arial"/>
          <w:sz w:val="24"/>
          <w:szCs w:val="24"/>
          <w:lang w:eastAsia="en-GB"/>
        </w:rPr>
        <w:t xml:space="preserve"> </w:t>
      </w:r>
      <w:hyperlink r:id="rId24">
        <w:r w:rsidRPr="3EA8C085">
          <w:rPr>
            <w:rStyle w:val="Hyperlink"/>
            <w:rFonts w:ascii="Arial" w:hAnsi="Arial" w:cs="Arial"/>
            <w:sz w:val="24"/>
            <w:szCs w:val="24"/>
            <w:lang w:val="en"/>
          </w:rPr>
          <w:t>www.</w:t>
        </w:r>
        <w:r w:rsidRPr="3EA8C085">
          <w:rPr>
            <w:rStyle w:val="Hyperlink"/>
            <w:rFonts w:ascii="Arial" w:hAnsi="Arial" w:cs="Arial"/>
            <w:b/>
            <w:bCs/>
            <w:sz w:val="24"/>
            <w:szCs w:val="24"/>
            <w:lang w:val="en"/>
          </w:rPr>
          <w:t>durham</w:t>
        </w:r>
        <w:r w:rsidRPr="3EA8C085">
          <w:rPr>
            <w:rStyle w:val="Hyperlink"/>
            <w:rFonts w:ascii="Arial" w:hAnsi="Arial" w:cs="Arial"/>
            <w:sz w:val="24"/>
            <w:szCs w:val="24"/>
            <w:lang w:val="en"/>
          </w:rPr>
          <w:t>-scp.org.uk</w:t>
        </w:r>
      </w:hyperlink>
      <w:r w:rsidR="00B4CB50" w:rsidRPr="3EA8C085">
        <w:rPr>
          <w:rFonts w:ascii="Arial" w:hAnsi="Arial" w:cs="Arial"/>
          <w:sz w:val="24"/>
          <w:szCs w:val="24"/>
          <w:lang w:val="en"/>
        </w:rPr>
        <w:t>. T</w:t>
      </w:r>
      <w:r w:rsidR="28BA7F66" w:rsidRPr="3EA8C085">
        <w:rPr>
          <w:rFonts w:ascii="Arial" w:eastAsia="Arial" w:hAnsi="Arial" w:cs="Arial"/>
          <w:sz w:val="24"/>
          <w:szCs w:val="24"/>
        </w:rPr>
        <w:t>the threshold document is currently being reviewed and schools should check DSCP website for amendments. Schools will be advised of the launch of the new threshold document and staff development opportunities.</w:t>
      </w:r>
    </w:p>
    <w:p w14:paraId="043B672B" w14:textId="008AB158" w:rsidR="00BE6E7B" w:rsidRDefault="5579E822" w:rsidP="1D672726">
      <w:pPr>
        <w:jc w:val="both"/>
        <w:rPr>
          <w:rFonts w:ascii="Arial" w:eastAsia="Arial" w:hAnsi="Arial" w:cs="Arial"/>
          <w:sz w:val="24"/>
          <w:szCs w:val="24"/>
        </w:rPr>
      </w:pPr>
      <w:r w:rsidRPr="3EA8C085">
        <w:rPr>
          <w:rFonts w:ascii="Arial" w:eastAsia="Arial" w:hAnsi="Arial" w:cs="Arial"/>
          <w:sz w:val="24"/>
          <w:szCs w:val="24"/>
        </w:rPr>
        <w:t>The procedures and guidance are currently being reviewed and schools should check DSCP website for amendments.</w:t>
      </w:r>
    </w:p>
    <w:p w14:paraId="635DF9E2" w14:textId="1F453F6B" w:rsidR="00BE6E7B" w:rsidRPr="00B61CBD" w:rsidRDefault="00BE6E7B" w:rsidP="3EA8C085">
      <w:pPr>
        <w:spacing w:after="0" w:line="240" w:lineRule="auto"/>
        <w:jc w:val="both"/>
        <w:rPr>
          <w:rFonts w:ascii="Arial" w:eastAsia="Times New Roman" w:hAnsi="Arial" w:cs="Arial"/>
          <w:b/>
          <w:bCs/>
          <w:sz w:val="24"/>
          <w:szCs w:val="24"/>
          <w:lang w:eastAsia="en-GB"/>
        </w:rPr>
      </w:pPr>
      <w:r w:rsidRPr="3EA8C085">
        <w:rPr>
          <w:rFonts w:ascii="Arial" w:eastAsia="Times New Roman" w:hAnsi="Arial" w:cs="Arial"/>
          <w:sz w:val="24"/>
          <w:szCs w:val="24"/>
          <w:lang w:eastAsia="en-GB"/>
        </w:rPr>
        <w:t xml:space="preserve">If a concern is taken up as a </w:t>
      </w:r>
      <w:r w:rsidRPr="3EA8C085">
        <w:rPr>
          <w:rFonts w:ascii="Arial" w:eastAsia="Times New Roman" w:hAnsi="Arial" w:cs="Arial"/>
          <w:b/>
          <w:bCs/>
          <w:sz w:val="24"/>
          <w:szCs w:val="24"/>
          <w:lang w:eastAsia="en-GB"/>
        </w:rPr>
        <w:t xml:space="preserve">referral </w:t>
      </w:r>
      <w:r w:rsidRPr="3EA8C085">
        <w:rPr>
          <w:rFonts w:ascii="Arial" w:eastAsia="Times New Roman" w:hAnsi="Arial" w:cs="Arial"/>
          <w:sz w:val="24"/>
          <w:szCs w:val="24"/>
          <w:lang w:eastAsia="en-GB"/>
        </w:rPr>
        <w:t xml:space="preserve">under section 47: Child Protection, actual or likelihood of significant harm, parents or carers will be informed of this </w:t>
      </w:r>
      <w:r w:rsidRPr="3EA8C085">
        <w:rPr>
          <w:rFonts w:ascii="Arial" w:eastAsia="Times New Roman" w:hAnsi="Arial" w:cs="Arial"/>
          <w:b/>
          <w:bCs/>
          <w:sz w:val="24"/>
          <w:szCs w:val="24"/>
          <w:lang w:eastAsia="en-GB"/>
        </w:rPr>
        <w:t>unless to do so would place the child at further risk of harm.</w:t>
      </w:r>
    </w:p>
    <w:p w14:paraId="27484359" w14:textId="77777777" w:rsidR="00BE6E7B" w:rsidRPr="00B61CBD" w:rsidRDefault="00BE6E7B" w:rsidP="002C15E7">
      <w:pPr>
        <w:spacing w:after="0" w:line="240" w:lineRule="auto"/>
        <w:jc w:val="both"/>
        <w:rPr>
          <w:rFonts w:ascii="Arial" w:eastAsia="Times New Roman" w:hAnsi="Arial" w:cs="Arial"/>
          <w:b/>
          <w:sz w:val="24"/>
          <w:szCs w:val="24"/>
          <w:lang w:eastAsia="en-GB"/>
        </w:rPr>
      </w:pPr>
    </w:p>
    <w:p w14:paraId="1A4C648F" w14:textId="77777777"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If the child requires immediate medical attention staff will accompany the child to the nearest Accident and Emergency Department. First Contact will be informed immediately if the injuries are linked to a child protection matter, so an appropriate paediatrician sees the child. The Director of Children and Young People’s Services will be informed, and parents will be notified of the action taken.</w:t>
      </w:r>
    </w:p>
    <w:p w14:paraId="7FBA7067" w14:textId="77777777" w:rsidR="00BE6E7B" w:rsidRPr="00B61CBD" w:rsidRDefault="00BE6E7B" w:rsidP="002C15E7">
      <w:pPr>
        <w:spacing w:after="0" w:line="240" w:lineRule="auto"/>
        <w:jc w:val="both"/>
        <w:rPr>
          <w:rFonts w:ascii="Arial" w:eastAsia="Times New Roman" w:hAnsi="Arial" w:cs="Arial"/>
          <w:sz w:val="24"/>
          <w:szCs w:val="24"/>
          <w:lang w:eastAsia="en-GB"/>
        </w:rPr>
      </w:pPr>
    </w:p>
    <w:p w14:paraId="2E7710F0" w14:textId="77777777" w:rsidR="00BE6E7B" w:rsidRPr="009F7629"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If the situation is an emergency and staff are unable to speak to First Contact, we will phone the Police on 0845 60 60 365 and ask to speak to a colleague in the Vulnerability Unit concerning a </w:t>
      </w:r>
      <w:r w:rsidRPr="009F7629">
        <w:rPr>
          <w:rFonts w:ascii="Arial" w:eastAsia="Times New Roman" w:hAnsi="Arial" w:cs="Arial"/>
          <w:sz w:val="24"/>
          <w:szCs w:val="24"/>
          <w:lang w:eastAsia="en-GB"/>
        </w:rPr>
        <w:t>child (see Appendix 13 on guidance about when to contact the police).</w:t>
      </w:r>
    </w:p>
    <w:p w14:paraId="28D181DC" w14:textId="77777777" w:rsidR="00BE6E7B" w:rsidRPr="00B61CBD" w:rsidRDefault="00BE6E7B" w:rsidP="00BE6E7B">
      <w:pPr>
        <w:spacing w:after="0" w:line="240" w:lineRule="auto"/>
        <w:rPr>
          <w:rFonts w:ascii="Arial" w:eastAsia="Times New Roman" w:hAnsi="Arial" w:cs="Arial"/>
          <w:sz w:val="24"/>
          <w:szCs w:val="24"/>
          <w:lang w:eastAsia="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BE6E7B" w:rsidRPr="00B61CBD" w14:paraId="18D58464" w14:textId="77777777" w:rsidTr="00616761">
        <w:tc>
          <w:tcPr>
            <w:tcW w:w="8926" w:type="dxa"/>
          </w:tcPr>
          <w:p w14:paraId="086F9105" w14:textId="77777777" w:rsidR="00BE6E7B" w:rsidRPr="00B61CBD" w:rsidRDefault="00BE6E7B" w:rsidP="002C15E7">
            <w:pPr>
              <w:spacing w:before="120" w:after="120" w:line="240" w:lineRule="auto"/>
              <w:jc w:val="center"/>
              <w:rPr>
                <w:rFonts w:ascii="Arial" w:eastAsia="Times New Roman" w:hAnsi="Arial" w:cs="Arial"/>
                <w:b/>
                <w:sz w:val="24"/>
                <w:szCs w:val="24"/>
                <w:lang w:eastAsia="en-GB"/>
              </w:rPr>
            </w:pPr>
            <w:r w:rsidRPr="00B61CBD">
              <w:rPr>
                <w:rFonts w:ascii="Arial" w:eastAsia="Times New Roman" w:hAnsi="Arial" w:cs="Arial"/>
                <w:b/>
                <w:sz w:val="24"/>
                <w:szCs w:val="24"/>
                <w:lang w:eastAsia="en-GB"/>
              </w:rPr>
              <w:t>Police Switchboard: 0345 6060365</w:t>
            </w:r>
          </w:p>
          <w:p w14:paraId="3B1B13DB" w14:textId="77777777" w:rsidR="00BE6E7B" w:rsidRPr="00B61CBD" w:rsidRDefault="00BE6E7B" w:rsidP="002C15E7">
            <w:pPr>
              <w:spacing w:before="120" w:after="120" w:line="240" w:lineRule="auto"/>
              <w:jc w:val="center"/>
              <w:rPr>
                <w:rFonts w:ascii="Arial" w:eastAsia="Times New Roman" w:hAnsi="Arial" w:cs="Arial"/>
                <w:b/>
                <w:sz w:val="24"/>
                <w:szCs w:val="24"/>
                <w:lang w:eastAsia="en-GB"/>
              </w:rPr>
            </w:pPr>
            <w:r w:rsidRPr="00B61CBD">
              <w:rPr>
                <w:rFonts w:ascii="Arial" w:eastAsia="Times New Roman" w:hAnsi="Arial" w:cs="Arial"/>
                <w:b/>
                <w:sz w:val="24"/>
                <w:szCs w:val="24"/>
                <w:lang w:eastAsia="en-GB"/>
              </w:rPr>
              <w:t>Ask for the nearest local Vulnerability Unit to school</w:t>
            </w:r>
          </w:p>
        </w:tc>
      </w:tr>
    </w:tbl>
    <w:p w14:paraId="52449CE9" w14:textId="77777777" w:rsidR="00BE6E7B" w:rsidRPr="00DC16BD" w:rsidRDefault="00BE6E7B" w:rsidP="00BE6E7B">
      <w:pPr>
        <w:spacing w:after="0" w:line="240" w:lineRule="auto"/>
        <w:jc w:val="center"/>
        <w:rPr>
          <w:rFonts w:ascii="Arial" w:eastAsia="Times New Roman" w:hAnsi="Arial" w:cs="Arial"/>
          <w:bCs/>
          <w:sz w:val="24"/>
          <w:szCs w:val="24"/>
          <w:u w:val="single"/>
          <w:lang w:eastAsia="en-GB"/>
        </w:rPr>
      </w:pPr>
    </w:p>
    <w:p w14:paraId="0CDA8BF9" w14:textId="77777777" w:rsidR="00BE6E7B" w:rsidRPr="00541630" w:rsidRDefault="00BE6E7B" w:rsidP="00BE6E7B">
      <w:pPr>
        <w:spacing w:after="0" w:line="240" w:lineRule="auto"/>
        <w:rPr>
          <w:rFonts w:ascii="Arial" w:eastAsia="Times New Roman" w:hAnsi="Arial" w:cs="Arial"/>
          <w:b/>
          <w:sz w:val="24"/>
          <w:szCs w:val="24"/>
          <w:lang w:eastAsia="en-GB"/>
        </w:rPr>
      </w:pPr>
      <w:r w:rsidRPr="00541630">
        <w:rPr>
          <w:rFonts w:ascii="Arial" w:eastAsia="Times New Roman" w:hAnsi="Arial" w:cs="Arial"/>
          <w:b/>
          <w:sz w:val="24"/>
          <w:szCs w:val="24"/>
          <w:lang w:eastAsia="en-GB"/>
        </w:rPr>
        <w:t>Discussions with First Contact will be followed up in writing</w:t>
      </w:r>
    </w:p>
    <w:p w14:paraId="6ABC3CC6" w14:textId="77777777" w:rsidR="00DC16BD" w:rsidRDefault="00DC16BD" w:rsidP="00BE6E7B">
      <w:pPr>
        <w:spacing w:after="0" w:line="240" w:lineRule="auto"/>
        <w:rPr>
          <w:rFonts w:ascii="Arial" w:eastAsia="Times New Roman" w:hAnsi="Arial" w:cs="Arial"/>
          <w:sz w:val="24"/>
          <w:szCs w:val="24"/>
          <w:lang w:eastAsia="en-GB"/>
        </w:rPr>
      </w:pPr>
    </w:p>
    <w:p w14:paraId="0E76D754" w14:textId="6AEC78E3" w:rsidR="00BE6E7B" w:rsidRPr="00B61CBD" w:rsidRDefault="00BE6E7B" w:rsidP="00DC16BD">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Discussions of concern and requests for support will be followed up in writing, using the referral form.</w:t>
      </w:r>
      <w:r w:rsidR="00DC16BD">
        <w:rPr>
          <w:rFonts w:ascii="Arial" w:eastAsia="Times New Roman" w:hAnsi="Arial" w:cs="Arial"/>
          <w:sz w:val="24"/>
          <w:szCs w:val="24"/>
          <w:lang w:eastAsia="en-GB"/>
        </w:rPr>
        <w:t xml:space="preserve">  </w:t>
      </w:r>
      <w:r w:rsidRPr="00B61CBD">
        <w:rPr>
          <w:rFonts w:ascii="Arial" w:eastAsia="Times New Roman" w:hAnsi="Arial" w:cs="Arial"/>
          <w:sz w:val="24"/>
          <w:szCs w:val="24"/>
          <w:lang w:eastAsia="en-GB"/>
        </w:rPr>
        <w:t>The information will be sent via e-mail to First Contact. A copy is kept on the child’s concern file.</w:t>
      </w:r>
    </w:p>
    <w:p w14:paraId="002F5928" w14:textId="77777777" w:rsidR="00BE6E7B" w:rsidRPr="00B61CBD" w:rsidRDefault="00BE6E7B" w:rsidP="00DC16BD">
      <w:pPr>
        <w:spacing w:after="0" w:line="240" w:lineRule="auto"/>
        <w:jc w:val="both"/>
        <w:rPr>
          <w:rFonts w:ascii="Arial" w:eastAsia="Times New Roman" w:hAnsi="Arial" w:cs="Arial"/>
          <w:sz w:val="24"/>
          <w:szCs w:val="24"/>
          <w:lang w:eastAsia="en-GB"/>
        </w:rPr>
      </w:pPr>
    </w:p>
    <w:p w14:paraId="337C0A61" w14:textId="0CE69D6B" w:rsidR="00BE6E7B" w:rsidRDefault="00BE6E7B" w:rsidP="00DC16BD">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If a member of staff feels that the designated safeguarding lead and/or Head Teacher are not taking concerns seriously enough, then it is appropriate for them to tell that person that they are going to consult with First Contact themselves.</w:t>
      </w:r>
    </w:p>
    <w:p w14:paraId="0631DC94" w14:textId="77777777" w:rsidR="00DC16BD" w:rsidRPr="00B61CBD" w:rsidRDefault="00DC16BD" w:rsidP="00DC16BD">
      <w:pPr>
        <w:spacing w:after="0" w:line="240" w:lineRule="auto"/>
        <w:jc w:val="both"/>
        <w:rPr>
          <w:rFonts w:ascii="Arial" w:eastAsia="Times New Roman" w:hAnsi="Arial" w:cs="Arial"/>
          <w:sz w:val="24"/>
          <w:szCs w:val="24"/>
          <w:lang w:eastAsia="en-GB"/>
        </w:rPr>
      </w:pPr>
    </w:p>
    <w:p w14:paraId="38A70395" w14:textId="77777777" w:rsidR="00BE6E7B" w:rsidRPr="009F7629" w:rsidRDefault="00BE6E7B" w:rsidP="00DC16BD">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lastRenderedPageBreak/>
        <w:t>‘</w:t>
      </w:r>
      <w:r w:rsidRPr="00B61CBD">
        <w:rPr>
          <w:rFonts w:ascii="Arial" w:eastAsia="Times New Roman" w:hAnsi="Arial" w:cs="Arial"/>
          <w:b/>
          <w:sz w:val="24"/>
          <w:szCs w:val="24"/>
          <w:lang w:eastAsia="en-GB"/>
        </w:rPr>
        <w:t>Any staff member</w:t>
      </w:r>
      <w:r w:rsidRPr="00B61CBD">
        <w:rPr>
          <w:rFonts w:ascii="Arial" w:eastAsia="Times New Roman" w:hAnsi="Arial" w:cs="Arial"/>
          <w:sz w:val="24"/>
          <w:szCs w:val="24"/>
          <w:lang w:eastAsia="en-GB"/>
        </w:rPr>
        <w:t xml:space="preserve"> who has a concern about a child’s welfare should follow the referral processes set out in paragraphs </w:t>
      </w:r>
      <w:r w:rsidRPr="009F7629">
        <w:rPr>
          <w:rFonts w:ascii="Arial" w:eastAsia="Times New Roman" w:hAnsi="Arial" w:cs="Arial"/>
          <w:sz w:val="24"/>
          <w:szCs w:val="24"/>
          <w:lang w:eastAsia="en-GB"/>
        </w:rPr>
        <w:t>36-47’. Keeping Children Safe in Education, 2020, Part 1 (para 9).</w:t>
      </w:r>
    </w:p>
    <w:p w14:paraId="7A4132E8" w14:textId="77777777" w:rsidR="00BE6E7B" w:rsidRPr="00B61CBD" w:rsidRDefault="00BE6E7B" w:rsidP="00BE6E7B">
      <w:pPr>
        <w:spacing w:after="0" w:line="240" w:lineRule="auto"/>
        <w:rPr>
          <w:rFonts w:ascii="Arial" w:eastAsia="Times New Roman" w:hAnsi="Arial" w:cs="Arial"/>
          <w:sz w:val="24"/>
          <w:szCs w:val="24"/>
          <w:lang w:eastAsia="en-GB"/>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BE6E7B" w:rsidRPr="00B61CBD" w14:paraId="2E06425A" w14:textId="77777777" w:rsidTr="1D672726">
        <w:trPr>
          <w:trHeight w:val="935"/>
          <w:jc w:val="center"/>
        </w:trPr>
        <w:tc>
          <w:tcPr>
            <w:tcW w:w="9355" w:type="dxa"/>
          </w:tcPr>
          <w:p w14:paraId="324AEEEF" w14:textId="77777777" w:rsidR="00BE6E7B" w:rsidRPr="00B61CBD" w:rsidRDefault="00BE6E7B" w:rsidP="00DC16BD">
            <w:pPr>
              <w:spacing w:before="120" w:after="120" w:line="240" w:lineRule="auto"/>
              <w:jc w:val="center"/>
              <w:rPr>
                <w:rFonts w:ascii="Arial" w:eastAsia="Times New Roman" w:hAnsi="Arial" w:cs="Arial"/>
                <w:b/>
                <w:sz w:val="24"/>
                <w:szCs w:val="24"/>
                <w:lang w:eastAsia="en-GB"/>
              </w:rPr>
            </w:pPr>
            <w:r w:rsidRPr="1D672726">
              <w:rPr>
                <w:rFonts w:ascii="Arial" w:eastAsia="Times New Roman" w:hAnsi="Arial" w:cs="Arial"/>
                <w:b/>
                <w:bCs/>
                <w:sz w:val="24"/>
                <w:szCs w:val="24"/>
                <w:lang w:eastAsia="en-GB"/>
              </w:rPr>
              <w:t>First Contact Service</w:t>
            </w:r>
          </w:p>
          <w:p w14:paraId="6C84A069" w14:textId="6207D627" w:rsidR="0C83E21A" w:rsidRDefault="003C0AC5" w:rsidP="1D672726">
            <w:pPr>
              <w:spacing w:before="120" w:after="120" w:line="240" w:lineRule="auto"/>
              <w:jc w:val="center"/>
              <w:rPr>
                <w:rFonts w:ascii="Arial" w:eastAsia="Arial" w:hAnsi="Arial" w:cs="Arial"/>
                <w:sz w:val="24"/>
                <w:szCs w:val="24"/>
              </w:rPr>
            </w:pPr>
            <w:hyperlink r:id="rId25">
              <w:r w:rsidR="0C83E21A" w:rsidRPr="1D672726">
                <w:rPr>
                  <w:rStyle w:val="Hyperlink"/>
                  <w:rFonts w:ascii="Arial" w:eastAsia="Arial" w:hAnsi="Arial" w:cs="Arial"/>
                  <w:color w:val="0563C1"/>
                  <w:sz w:val="24"/>
                  <w:szCs w:val="24"/>
                </w:rPr>
                <w:t>firstcontact@durham.gov.uk</w:t>
              </w:r>
            </w:hyperlink>
          </w:p>
          <w:p w14:paraId="3E390F21" w14:textId="758E30D5" w:rsidR="00BE6E7B" w:rsidRPr="00B61CBD" w:rsidRDefault="00BE6E7B" w:rsidP="00DC16BD">
            <w:pPr>
              <w:spacing w:before="120" w:after="120" w:line="240" w:lineRule="auto"/>
              <w:jc w:val="center"/>
              <w:rPr>
                <w:rFonts w:ascii="Arial" w:eastAsia="Times New Roman" w:hAnsi="Arial" w:cs="Arial"/>
                <w:b/>
                <w:sz w:val="24"/>
                <w:szCs w:val="24"/>
                <w:lang w:eastAsia="en-GB"/>
              </w:rPr>
            </w:pPr>
            <w:r w:rsidRPr="00B61CBD">
              <w:rPr>
                <w:rFonts w:ascii="Arial" w:eastAsia="Times New Roman" w:hAnsi="Arial" w:cs="Arial"/>
                <w:b/>
                <w:sz w:val="24"/>
                <w:szCs w:val="24"/>
                <w:lang w:eastAsia="en-GB"/>
              </w:rPr>
              <w:t>Telephone: 03000 26 79 79</w:t>
            </w:r>
          </w:p>
        </w:tc>
      </w:tr>
    </w:tbl>
    <w:p w14:paraId="412C369C" w14:textId="77777777" w:rsidR="00BE6E7B" w:rsidRPr="00B61CBD" w:rsidRDefault="00BE6E7B" w:rsidP="00BE6E7B">
      <w:pPr>
        <w:spacing w:after="0" w:line="240" w:lineRule="auto"/>
        <w:rPr>
          <w:rFonts w:ascii="Arial" w:eastAsia="Times New Roman" w:hAnsi="Arial" w:cs="Arial"/>
          <w:b/>
          <w:sz w:val="24"/>
          <w:szCs w:val="24"/>
          <w:lang w:eastAsia="en-GB"/>
        </w:rPr>
      </w:pPr>
    </w:p>
    <w:p w14:paraId="5837D630" w14:textId="342A4F88" w:rsidR="00BE6E7B" w:rsidRPr="00541630" w:rsidRDefault="00BE6E7B" w:rsidP="00BE6E7B">
      <w:pPr>
        <w:spacing w:after="0" w:line="240" w:lineRule="auto"/>
        <w:rPr>
          <w:rFonts w:ascii="Arial" w:eastAsia="Times New Roman" w:hAnsi="Arial" w:cs="Arial"/>
          <w:b/>
          <w:sz w:val="24"/>
          <w:szCs w:val="24"/>
          <w:lang w:eastAsia="en-GB"/>
        </w:rPr>
      </w:pPr>
      <w:r w:rsidRPr="00541630">
        <w:rPr>
          <w:rFonts w:ascii="Arial" w:eastAsia="Times New Roman" w:hAnsi="Arial" w:cs="Arial"/>
          <w:b/>
          <w:sz w:val="24"/>
          <w:szCs w:val="24"/>
          <w:lang w:eastAsia="en-GB"/>
        </w:rPr>
        <w:t>Attendance at Strategy meetings if assessed to be child protection concer</w:t>
      </w:r>
      <w:r w:rsidR="00DC16BD" w:rsidRPr="00541630">
        <w:rPr>
          <w:rFonts w:ascii="Arial" w:eastAsia="Times New Roman" w:hAnsi="Arial" w:cs="Arial"/>
          <w:b/>
          <w:sz w:val="24"/>
          <w:szCs w:val="24"/>
          <w:lang w:eastAsia="en-GB"/>
        </w:rPr>
        <w:t>n</w:t>
      </w:r>
    </w:p>
    <w:p w14:paraId="5639DC1D" w14:textId="77777777" w:rsidR="00DC16BD" w:rsidRPr="00DC16BD" w:rsidRDefault="00DC16BD" w:rsidP="00BE6E7B">
      <w:pPr>
        <w:spacing w:after="0" w:line="240" w:lineRule="auto"/>
        <w:rPr>
          <w:rFonts w:ascii="Arial" w:eastAsia="Times New Roman" w:hAnsi="Arial" w:cs="Arial"/>
          <w:bCs/>
          <w:sz w:val="24"/>
          <w:szCs w:val="24"/>
          <w:u w:val="single"/>
          <w:lang w:eastAsia="en-GB"/>
        </w:rPr>
      </w:pPr>
    </w:p>
    <w:p w14:paraId="7120CF45" w14:textId="77777777" w:rsidR="00BE6E7B" w:rsidRPr="00B61CBD" w:rsidRDefault="00BE6E7B" w:rsidP="00DC16BD">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Strategy meetings are one of four multi-agency meetings as part of Child Protection processes. Local multi-agency procedures have detailed guidance about these meetings </w:t>
      </w:r>
      <w:r w:rsidRPr="00B61CBD">
        <w:rPr>
          <w:rFonts w:ascii="Arial" w:hAnsi="Arial" w:cs="Arial"/>
          <w:sz w:val="24"/>
          <w:szCs w:val="24"/>
          <w:lang w:val="en"/>
        </w:rPr>
        <w:t>www.</w:t>
      </w:r>
      <w:r w:rsidRPr="00B61CBD">
        <w:rPr>
          <w:rFonts w:ascii="Arial" w:hAnsi="Arial" w:cs="Arial"/>
          <w:b/>
          <w:bCs/>
          <w:sz w:val="24"/>
          <w:szCs w:val="24"/>
          <w:lang w:val="en"/>
        </w:rPr>
        <w:t>durham</w:t>
      </w:r>
      <w:r w:rsidRPr="00B61CBD">
        <w:rPr>
          <w:rFonts w:ascii="Arial" w:hAnsi="Arial" w:cs="Arial"/>
          <w:sz w:val="24"/>
          <w:szCs w:val="24"/>
          <w:lang w:val="en"/>
        </w:rPr>
        <w:t>-scp.org.uk.</w:t>
      </w:r>
      <w:r w:rsidRPr="00B61CBD">
        <w:rPr>
          <w:rFonts w:ascii="Arial" w:eastAsia="Times New Roman" w:hAnsi="Arial" w:cs="Arial"/>
          <w:sz w:val="24"/>
          <w:szCs w:val="24"/>
          <w:lang w:eastAsia="en-GB"/>
        </w:rPr>
        <w:t xml:space="preserve">  </w:t>
      </w:r>
    </w:p>
    <w:p w14:paraId="12BC701F" w14:textId="77777777" w:rsidR="00BE6E7B" w:rsidRPr="00B61CBD" w:rsidRDefault="00BE6E7B" w:rsidP="00DC16BD">
      <w:pPr>
        <w:spacing w:after="0" w:line="240" w:lineRule="auto"/>
        <w:jc w:val="both"/>
        <w:rPr>
          <w:rFonts w:ascii="Arial" w:eastAsia="Times New Roman" w:hAnsi="Arial" w:cs="Arial"/>
          <w:sz w:val="24"/>
          <w:szCs w:val="24"/>
          <w:lang w:eastAsia="en-GB"/>
        </w:rPr>
      </w:pPr>
    </w:p>
    <w:p w14:paraId="5D150247" w14:textId="19A35BFF" w:rsidR="00BE6E7B" w:rsidRPr="00B61CBD" w:rsidRDefault="22185D0A" w:rsidP="3EA8C085">
      <w:pPr>
        <w:spacing w:after="0" w:line="240" w:lineRule="auto"/>
        <w:jc w:val="both"/>
        <w:rPr>
          <w:rFonts w:ascii="Arial" w:eastAsia="Arial" w:hAnsi="Arial" w:cs="Arial"/>
          <w:sz w:val="24"/>
          <w:szCs w:val="24"/>
        </w:rPr>
      </w:pPr>
      <w:r w:rsidRPr="3EA8C085">
        <w:rPr>
          <w:rFonts w:ascii="Arial" w:eastAsia="Arial" w:hAnsi="Arial" w:cs="Arial"/>
          <w:sz w:val="24"/>
          <w:szCs w:val="24"/>
        </w:rPr>
        <w:t>The threshold document is currently being reviewed and schools should check DSCP website for amendments. Schools will be advised of the launch of the new threshold document and staff development opportunities.</w:t>
      </w:r>
    </w:p>
    <w:p w14:paraId="104453F8" w14:textId="64EBDE62" w:rsidR="00BE6E7B" w:rsidRPr="00B61CBD" w:rsidRDefault="00BE6E7B" w:rsidP="3EA8C085">
      <w:pPr>
        <w:spacing w:after="0" w:line="240" w:lineRule="auto"/>
        <w:jc w:val="both"/>
        <w:rPr>
          <w:rFonts w:ascii="Arial" w:eastAsia="Times New Roman" w:hAnsi="Arial" w:cs="Arial"/>
          <w:sz w:val="24"/>
          <w:szCs w:val="24"/>
          <w:lang w:eastAsia="en-GB"/>
        </w:rPr>
      </w:pPr>
      <w:r w:rsidRPr="3EA8C085">
        <w:rPr>
          <w:rFonts w:ascii="Arial" w:eastAsia="Times New Roman" w:hAnsi="Arial" w:cs="Arial"/>
          <w:sz w:val="24"/>
          <w:szCs w:val="24"/>
          <w:lang w:eastAsia="en-GB"/>
        </w:rPr>
        <w:t xml:space="preserve">School staff may be invited to a strategy meeting. These multi-agency meetings are called to decide whether the threshold for an s47 enquiry should commence to investigate the concerns that have been raised. </w:t>
      </w:r>
    </w:p>
    <w:p w14:paraId="2855F8A8" w14:textId="77777777" w:rsidR="00BE6E7B" w:rsidRPr="00B61CBD" w:rsidRDefault="00BE6E7B" w:rsidP="00DC16BD">
      <w:pPr>
        <w:spacing w:after="0" w:line="240" w:lineRule="auto"/>
        <w:jc w:val="both"/>
        <w:rPr>
          <w:rFonts w:ascii="Arial" w:eastAsia="Times New Roman" w:hAnsi="Arial" w:cs="Arial"/>
          <w:sz w:val="24"/>
          <w:szCs w:val="24"/>
          <w:lang w:eastAsia="en-GB"/>
        </w:rPr>
      </w:pPr>
    </w:p>
    <w:p w14:paraId="05311B47" w14:textId="77777777" w:rsidR="00BE6E7B" w:rsidRPr="009F7629" w:rsidRDefault="00BE6E7B" w:rsidP="00DC16BD">
      <w:pPr>
        <w:spacing w:after="0" w:line="240" w:lineRule="auto"/>
        <w:jc w:val="both"/>
        <w:rPr>
          <w:rFonts w:ascii="Arial" w:eastAsia="Times New Roman" w:hAnsi="Arial" w:cs="Arial"/>
          <w:i/>
          <w:sz w:val="24"/>
          <w:szCs w:val="24"/>
          <w:lang w:eastAsia="en-GB"/>
        </w:rPr>
      </w:pPr>
      <w:r w:rsidRPr="00B61CBD">
        <w:rPr>
          <w:rFonts w:ascii="Arial" w:eastAsia="Times New Roman" w:hAnsi="Arial" w:cs="Arial"/>
          <w:sz w:val="24"/>
          <w:szCs w:val="24"/>
          <w:lang w:eastAsia="en-GB"/>
        </w:rPr>
        <w:t>These meetings may be called at short notice and we recognise that appropriate staff from this school should attend wherever possible. If the school is the referring agency, they should be invited to attend these meetings</w:t>
      </w:r>
      <w:r w:rsidRPr="009F7629">
        <w:rPr>
          <w:rFonts w:ascii="Arial" w:eastAsia="Times New Roman" w:hAnsi="Arial" w:cs="Arial"/>
          <w:sz w:val="24"/>
          <w:szCs w:val="24"/>
          <w:lang w:eastAsia="en-GB"/>
        </w:rPr>
        <w:t>.</w:t>
      </w:r>
      <w:r w:rsidRPr="009F7629">
        <w:rPr>
          <w:rFonts w:ascii="Arial" w:eastAsia="Times New Roman" w:hAnsi="Arial" w:cs="Arial"/>
          <w:i/>
          <w:sz w:val="24"/>
          <w:szCs w:val="24"/>
          <w:lang w:eastAsia="en-GB"/>
        </w:rPr>
        <w:t xml:space="preserve"> (School is able to offer a venue if there is a suitable room where confidentiality can be assured).</w:t>
      </w:r>
    </w:p>
    <w:p w14:paraId="47F028E4" w14:textId="77777777" w:rsidR="00BE6E7B" w:rsidRPr="00B61CBD" w:rsidRDefault="00BE6E7B" w:rsidP="00DC16BD">
      <w:pPr>
        <w:spacing w:after="0" w:line="240" w:lineRule="auto"/>
        <w:jc w:val="both"/>
        <w:rPr>
          <w:rFonts w:ascii="Arial" w:eastAsia="Times New Roman" w:hAnsi="Arial" w:cs="Arial"/>
          <w:i/>
          <w:sz w:val="24"/>
          <w:szCs w:val="24"/>
          <w:u w:val="single"/>
          <w:lang w:eastAsia="en-GB"/>
        </w:rPr>
      </w:pPr>
    </w:p>
    <w:p w14:paraId="635D9236" w14:textId="77777777" w:rsidR="00BE6E7B" w:rsidRPr="00B61CBD" w:rsidRDefault="00BE6E7B" w:rsidP="00DC16BD">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Staff should make available any handwritten notes, dated and signed, as well as other records from the concern file including the single agency chronology of concerns. Any further written evidence from the child: stories, drawings etc. should be brought to the meeting.</w:t>
      </w:r>
    </w:p>
    <w:p w14:paraId="17BF043A" w14:textId="77777777" w:rsidR="00BE6E7B" w:rsidRPr="00B61CBD" w:rsidRDefault="00BE6E7B" w:rsidP="00DC16BD">
      <w:pPr>
        <w:spacing w:after="0" w:line="240" w:lineRule="auto"/>
        <w:jc w:val="both"/>
        <w:rPr>
          <w:rFonts w:ascii="Arial" w:eastAsia="Times New Roman" w:hAnsi="Arial" w:cs="Arial"/>
          <w:sz w:val="24"/>
          <w:szCs w:val="24"/>
          <w:lang w:eastAsia="en-GB"/>
        </w:rPr>
      </w:pPr>
    </w:p>
    <w:p w14:paraId="1611DA0C" w14:textId="77777777" w:rsidR="00BE6E7B" w:rsidRPr="00B61CBD" w:rsidRDefault="00BE6E7B" w:rsidP="00DC16BD">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In school, staff should monitor the child discreetly for any further concerns or signs that are worrying and give support and reassurance to the child.</w:t>
      </w:r>
    </w:p>
    <w:p w14:paraId="45E6C1F2" w14:textId="77777777" w:rsidR="00BE6E7B" w:rsidRPr="00B61CBD" w:rsidRDefault="00BE6E7B" w:rsidP="00DC16BD">
      <w:pPr>
        <w:spacing w:after="0" w:line="240" w:lineRule="auto"/>
        <w:jc w:val="both"/>
        <w:rPr>
          <w:rFonts w:ascii="Arial" w:eastAsia="Times New Roman" w:hAnsi="Arial" w:cs="Arial"/>
          <w:sz w:val="24"/>
          <w:szCs w:val="24"/>
          <w:lang w:eastAsia="en-GB"/>
        </w:rPr>
      </w:pPr>
    </w:p>
    <w:p w14:paraId="76D50003" w14:textId="05E6A707" w:rsidR="00BE6E7B" w:rsidRPr="00B61CBD" w:rsidRDefault="00BE6E7B" w:rsidP="1D672726">
      <w:pPr>
        <w:spacing w:after="0" w:line="240" w:lineRule="auto"/>
        <w:jc w:val="both"/>
        <w:rPr>
          <w:rFonts w:ascii="Arial" w:eastAsia="Arial" w:hAnsi="Arial" w:cs="Arial"/>
          <w:sz w:val="24"/>
          <w:szCs w:val="24"/>
        </w:rPr>
      </w:pPr>
      <w:r w:rsidRPr="1D672726">
        <w:rPr>
          <w:rFonts w:ascii="Arial" w:eastAsia="Times New Roman" w:hAnsi="Arial" w:cs="Arial"/>
          <w:sz w:val="24"/>
          <w:szCs w:val="24"/>
          <w:lang w:eastAsia="en-GB"/>
        </w:rPr>
        <w:t xml:space="preserve">All information should be treated with discretion and confidentiality and shared in accordance with </w:t>
      </w:r>
      <w:r w:rsidR="0F9B5197" w:rsidRPr="1D672726">
        <w:rPr>
          <w:rFonts w:ascii="Arial" w:eastAsia="Times New Roman" w:hAnsi="Arial" w:cs="Arial"/>
          <w:sz w:val="24"/>
          <w:szCs w:val="24"/>
          <w:lang w:eastAsia="en-GB"/>
        </w:rPr>
        <w:t>the</w:t>
      </w:r>
      <w:r w:rsidRPr="1D672726">
        <w:rPr>
          <w:rFonts w:ascii="Arial" w:eastAsia="Times New Roman" w:hAnsi="Arial" w:cs="Arial"/>
          <w:sz w:val="24"/>
          <w:szCs w:val="24"/>
          <w:lang w:eastAsia="en-GB"/>
        </w:rPr>
        <w:t xml:space="preserve"> </w:t>
      </w:r>
      <w:r w:rsidR="36B2B18F" w:rsidRPr="1D672726">
        <w:rPr>
          <w:rFonts w:ascii="Arial" w:eastAsia="Arial" w:hAnsi="Arial" w:cs="Arial"/>
          <w:sz w:val="24"/>
          <w:szCs w:val="24"/>
        </w:rPr>
        <w:t>National Guidance on information sharing and the GDPR and Data Protection Act 2018.</w:t>
      </w:r>
    </w:p>
    <w:p w14:paraId="4F174060" w14:textId="12EDC9BB" w:rsidR="00BE6E7B" w:rsidRPr="00B61CBD" w:rsidRDefault="00BE6E7B" w:rsidP="1D672726">
      <w:pPr>
        <w:spacing w:after="0" w:line="240" w:lineRule="auto"/>
        <w:jc w:val="both"/>
        <w:rPr>
          <w:rFonts w:ascii="Arial" w:eastAsia="Times New Roman" w:hAnsi="Arial" w:cs="Arial"/>
          <w:sz w:val="24"/>
          <w:szCs w:val="24"/>
          <w:lang w:eastAsia="en-GB"/>
        </w:rPr>
      </w:pPr>
      <w:r w:rsidRPr="1D672726">
        <w:rPr>
          <w:rFonts w:ascii="Arial" w:eastAsia="Times New Roman" w:hAnsi="Arial" w:cs="Arial"/>
          <w:sz w:val="24"/>
          <w:szCs w:val="24"/>
          <w:lang w:eastAsia="en-GB"/>
        </w:rPr>
        <w:t xml:space="preserve">If concerns are not substantiated following the section 47 enquiries our school will work with other agencies to determine what further support the family and child require.  The school will continue to monitor and support the child. </w:t>
      </w:r>
    </w:p>
    <w:p w14:paraId="4A0D78BF" w14:textId="77777777" w:rsidR="00BE6E7B" w:rsidRPr="00B61CBD" w:rsidRDefault="00BE6E7B" w:rsidP="00BE6E7B">
      <w:pPr>
        <w:spacing w:after="0" w:line="240" w:lineRule="auto"/>
        <w:jc w:val="center"/>
        <w:rPr>
          <w:rFonts w:ascii="Arial" w:eastAsia="Times New Roman" w:hAnsi="Arial" w:cs="Arial"/>
          <w:sz w:val="24"/>
          <w:szCs w:val="24"/>
          <w:lang w:eastAsia="en-GB"/>
        </w:rPr>
      </w:pPr>
    </w:p>
    <w:p w14:paraId="405904DD" w14:textId="4BFC0DCF" w:rsidR="00BE6E7B" w:rsidRPr="00541630" w:rsidRDefault="00BE6E7B" w:rsidP="0A2D4B32">
      <w:pPr>
        <w:tabs>
          <w:tab w:val="left" w:pos="567"/>
        </w:tabs>
        <w:spacing w:after="0" w:line="240" w:lineRule="auto"/>
        <w:rPr>
          <w:rFonts w:ascii="Arial" w:eastAsia="Times New Roman" w:hAnsi="Arial" w:cs="Arial"/>
          <w:b/>
          <w:bCs/>
          <w:sz w:val="28"/>
          <w:szCs w:val="28"/>
          <w:lang w:eastAsia="en-GB"/>
        </w:rPr>
      </w:pPr>
    </w:p>
    <w:p w14:paraId="36BB5182" w14:textId="19C561D1" w:rsidR="7EC17ACB" w:rsidRDefault="7EC17ACB" w:rsidP="7EC17ACB">
      <w:pPr>
        <w:rPr>
          <w:rFonts w:ascii="Arial" w:eastAsia="Times New Roman" w:hAnsi="Arial" w:cs="Arial"/>
          <w:b/>
          <w:bCs/>
          <w:sz w:val="28"/>
          <w:szCs w:val="28"/>
          <w:lang w:eastAsia="en-GB"/>
        </w:rPr>
      </w:pPr>
    </w:p>
    <w:p w14:paraId="7D848218" w14:textId="5F73652E" w:rsidR="00BE3B9A" w:rsidRPr="00564DB1" w:rsidRDefault="00DA56B5" w:rsidP="7EC17ACB">
      <w:pPr>
        <w:pStyle w:val="ListParagraph"/>
        <w:numPr>
          <w:ilvl w:val="0"/>
          <w:numId w:val="39"/>
        </w:numPr>
        <w:tabs>
          <w:tab w:val="left" w:pos="990"/>
        </w:tabs>
        <w:rPr>
          <w:rFonts w:eastAsiaTheme="minorEastAsia"/>
          <w:b/>
          <w:bCs/>
          <w:kern w:val="32"/>
          <w:sz w:val="28"/>
          <w:szCs w:val="28"/>
          <w:lang w:eastAsia="en-GB"/>
        </w:rPr>
      </w:pPr>
      <w:r w:rsidRPr="00DA56B5">
        <w:rPr>
          <w:rFonts w:ascii="Arial" w:eastAsia="Times New Roman" w:hAnsi="Arial" w:cs="Arial"/>
          <w:b/>
          <w:bCs/>
          <w:kern w:val="32"/>
          <w:sz w:val="28"/>
          <w:szCs w:val="28"/>
          <w:lang w:eastAsia="en-GB"/>
        </w:rPr>
        <w:t>OVERVIEW: SAFEGUARDING</w:t>
      </w:r>
    </w:p>
    <w:p w14:paraId="5F7FCEB9" w14:textId="54075105" w:rsidR="00BE3B9A" w:rsidRPr="00541630" w:rsidRDefault="00BE3B9A" w:rsidP="00EF7EED">
      <w:pPr>
        <w:tabs>
          <w:tab w:val="left" w:pos="567"/>
        </w:tabs>
        <w:spacing w:line="240" w:lineRule="auto"/>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Definition of ‘safeguarding’</w:t>
      </w:r>
    </w:p>
    <w:p w14:paraId="452A80B9" w14:textId="5758C5D9" w:rsidR="00BE3B9A" w:rsidRPr="00B61CBD" w:rsidRDefault="00BE3B9A"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lastRenderedPageBreak/>
        <w:t xml:space="preserve">‘Keeping </w:t>
      </w:r>
      <w:r w:rsidRPr="00FE1911">
        <w:rPr>
          <w:rFonts w:ascii="Arial" w:eastAsia="Times New Roman" w:hAnsi="Arial" w:cs="Arial"/>
          <w:sz w:val="24"/>
          <w:szCs w:val="24"/>
          <w:lang w:eastAsia="en-GB"/>
        </w:rPr>
        <w:t>c</w:t>
      </w:r>
      <w:r w:rsidR="00B940AB" w:rsidRPr="00FE1911">
        <w:rPr>
          <w:rFonts w:ascii="Arial" w:eastAsia="Times New Roman" w:hAnsi="Arial" w:cs="Arial"/>
          <w:sz w:val="24"/>
          <w:szCs w:val="24"/>
          <w:lang w:eastAsia="en-GB"/>
        </w:rPr>
        <w:t xml:space="preserve">hildren safe in </w:t>
      </w:r>
      <w:r w:rsidR="00B940AB" w:rsidRPr="009F7629">
        <w:rPr>
          <w:rFonts w:ascii="Arial" w:eastAsia="Times New Roman" w:hAnsi="Arial" w:cs="Arial"/>
          <w:sz w:val="24"/>
          <w:szCs w:val="24"/>
          <w:lang w:eastAsia="en-GB"/>
        </w:rPr>
        <w:t xml:space="preserve">education’, </w:t>
      </w:r>
      <w:r w:rsidR="00386B59" w:rsidRPr="009F7629">
        <w:rPr>
          <w:rFonts w:ascii="Arial" w:eastAsia="Times New Roman" w:hAnsi="Arial" w:cs="Arial"/>
          <w:sz w:val="24"/>
          <w:szCs w:val="24"/>
          <w:lang w:eastAsia="en-GB"/>
        </w:rPr>
        <w:t>DfE</w:t>
      </w:r>
      <w:r w:rsidR="00AF13D0" w:rsidRPr="009F7629">
        <w:rPr>
          <w:rFonts w:ascii="Arial" w:eastAsia="Times New Roman" w:hAnsi="Arial" w:cs="Arial"/>
          <w:sz w:val="24"/>
          <w:szCs w:val="24"/>
          <w:lang w:eastAsia="en-GB"/>
        </w:rPr>
        <w:t xml:space="preserve">, </w:t>
      </w:r>
      <w:r w:rsidR="008130FA" w:rsidRPr="009F7629">
        <w:rPr>
          <w:rFonts w:ascii="Arial" w:eastAsia="Times New Roman" w:hAnsi="Arial" w:cs="Arial"/>
          <w:sz w:val="24"/>
          <w:szCs w:val="24"/>
          <w:lang w:eastAsia="en-GB"/>
        </w:rPr>
        <w:t>2020</w:t>
      </w:r>
      <w:r w:rsidRPr="009F7629">
        <w:rPr>
          <w:rFonts w:ascii="Arial" w:eastAsia="Times New Roman" w:hAnsi="Arial" w:cs="Arial"/>
          <w:sz w:val="24"/>
          <w:szCs w:val="24"/>
          <w:lang w:eastAsia="en-GB"/>
        </w:rPr>
        <w:t xml:space="preserve">, defines </w:t>
      </w:r>
      <w:r w:rsidRPr="00FE1911">
        <w:rPr>
          <w:rFonts w:ascii="Arial" w:eastAsia="Times New Roman" w:hAnsi="Arial" w:cs="Arial"/>
          <w:sz w:val="24"/>
          <w:szCs w:val="24"/>
          <w:lang w:eastAsia="en-GB"/>
        </w:rPr>
        <w:t>safeguarding and</w:t>
      </w:r>
      <w:r w:rsidRPr="00B61CBD">
        <w:rPr>
          <w:rFonts w:ascii="Arial" w:eastAsia="Times New Roman" w:hAnsi="Arial" w:cs="Arial"/>
          <w:sz w:val="24"/>
          <w:szCs w:val="24"/>
          <w:lang w:eastAsia="en-GB"/>
        </w:rPr>
        <w:t xml:space="preserve"> promoting the welfare of children as: </w:t>
      </w:r>
    </w:p>
    <w:p w14:paraId="0A991A2B" w14:textId="77777777" w:rsidR="00BE3B9A" w:rsidRPr="00B61CBD" w:rsidRDefault="00BE3B9A" w:rsidP="00BE3B9A">
      <w:pPr>
        <w:spacing w:after="0" w:line="240" w:lineRule="auto"/>
        <w:rPr>
          <w:rFonts w:ascii="Arial" w:eastAsia="Times New Roman" w:hAnsi="Arial" w:cs="Arial"/>
          <w:sz w:val="24"/>
          <w:szCs w:val="24"/>
          <w:lang w:eastAsia="en-GB"/>
        </w:rPr>
      </w:pPr>
    </w:p>
    <w:p w14:paraId="216889B3" w14:textId="3491238A" w:rsidR="00DA56B5" w:rsidRDefault="00BE3B9A" w:rsidP="000E7DFB">
      <w:pPr>
        <w:spacing w:after="0" w:line="240" w:lineRule="auto"/>
        <w:ind w:left="720" w:right="838"/>
        <w:rPr>
          <w:rFonts w:ascii="Arial" w:eastAsia="Times New Roman" w:hAnsi="Arial" w:cs="Arial"/>
          <w:sz w:val="24"/>
          <w:szCs w:val="24"/>
          <w:lang w:eastAsia="en-GB"/>
        </w:rPr>
      </w:pPr>
      <w:r w:rsidRPr="0A2D4B32">
        <w:rPr>
          <w:rFonts w:ascii="Arial" w:eastAsia="Times New Roman" w:hAnsi="Arial" w:cs="Arial"/>
          <w:sz w:val="24"/>
          <w:szCs w:val="24"/>
          <w:lang w:eastAsia="en-GB"/>
        </w:rPr>
        <w:t>‘</w:t>
      </w:r>
      <w:r w:rsidRPr="0A2D4B32">
        <w:rPr>
          <w:rFonts w:ascii="Arial" w:eastAsia="Times New Roman" w:hAnsi="Arial" w:cs="Arial"/>
          <w:i/>
          <w:iCs/>
          <w:sz w:val="24"/>
          <w:szCs w:val="24"/>
          <w:lang w:eastAsia="en-GB"/>
        </w:rPr>
        <w:t xml:space="preserve">Protecting children from maltreatment; preventing impairment of children’s health or development; ensuring that children grow up in circumstances consistent with the provision of safe and effective care; and </w:t>
      </w:r>
      <w:r w:rsidR="000C2168" w:rsidRPr="0A2D4B32">
        <w:rPr>
          <w:rFonts w:ascii="Arial" w:eastAsia="Times New Roman" w:hAnsi="Arial" w:cs="Arial"/>
          <w:i/>
          <w:iCs/>
          <w:sz w:val="24"/>
          <w:szCs w:val="24"/>
          <w:lang w:eastAsia="en-GB"/>
        </w:rPr>
        <w:t>acting</w:t>
      </w:r>
      <w:r w:rsidRPr="0A2D4B32">
        <w:rPr>
          <w:rFonts w:ascii="Arial" w:eastAsia="Times New Roman" w:hAnsi="Arial" w:cs="Arial"/>
          <w:i/>
          <w:iCs/>
          <w:sz w:val="24"/>
          <w:szCs w:val="24"/>
          <w:lang w:eastAsia="en-GB"/>
        </w:rPr>
        <w:t xml:space="preserve"> to enable all children t</w:t>
      </w:r>
      <w:r w:rsidR="002303D2" w:rsidRPr="0A2D4B32">
        <w:rPr>
          <w:rFonts w:ascii="Arial" w:eastAsia="Times New Roman" w:hAnsi="Arial" w:cs="Arial"/>
          <w:i/>
          <w:iCs/>
          <w:sz w:val="24"/>
          <w:szCs w:val="24"/>
          <w:lang w:eastAsia="en-GB"/>
        </w:rPr>
        <w:t>o have the best outcomes</w:t>
      </w:r>
      <w:r w:rsidR="002303D2" w:rsidRPr="0A2D4B32">
        <w:rPr>
          <w:rFonts w:ascii="Arial" w:eastAsia="Times New Roman" w:hAnsi="Arial" w:cs="Arial"/>
          <w:sz w:val="24"/>
          <w:szCs w:val="24"/>
          <w:lang w:eastAsia="en-GB"/>
        </w:rPr>
        <w:t>’ (</w:t>
      </w:r>
      <w:r w:rsidR="00DA56B5" w:rsidRPr="0A2D4B32">
        <w:rPr>
          <w:rFonts w:ascii="Arial" w:eastAsia="Times New Roman" w:hAnsi="Arial" w:cs="Arial"/>
          <w:sz w:val="24"/>
          <w:szCs w:val="24"/>
          <w:lang w:eastAsia="en-GB"/>
        </w:rPr>
        <w:t xml:space="preserve">para </w:t>
      </w:r>
      <w:r w:rsidR="002303D2" w:rsidRPr="0A2D4B32">
        <w:rPr>
          <w:rFonts w:ascii="Arial" w:eastAsia="Times New Roman" w:hAnsi="Arial" w:cs="Arial"/>
          <w:sz w:val="24"/>
          <w:szCs w:val="24"/>
          <w:lang w:eastAsia="en-GB"/>
        </w:rPr>
        <w:t>4)</w:t>
      </w:r>
    </w:p>
    <w:p w14:paraId="2E8D98BF" w14:textId="599AC446" w:rsidR="00BE3B9A" w:rsidRPr="00B61CBD" w:rsidRDefault="00EF7EED" w:rsidP="000E7DFB">
      <w:pPr>
        <w:spacing w:after="0" w:line="240" w:lineRule="auto"/>
        <w:ind w:left="720" w:right="838"/>
        <w:rPr>
          <w:rFonts w:ascii="Arial" w:eastAsia="Times New Roman" w:hAnsi="Arial" w:cs="Arial"/>
          <w:sz w:val="24"/>
          <w:szCs w:val="24"/>
          <w:lang w:eastAsia="en-GB"/>
        </w:rPr>
      </w:pPr>
      <w:r>
        <w:br/>
      </w:r>
      <w:r w:rsidR="00BE3B9A" w:rsidRPr="0A2D4B32">
        <w:rPr>
          <w:rFonts w:ascii="Arial" w:eastAsia="Times New Roman" w:hAnsi="Arial" w:cs="Arial"/>
          <w:sz w:val="24"/>
          <w:szCs w:val="24"/>
          <w:lang w:eastAsia="en-GB"/>
        </w:rPr>
        <w:t>'</w:t>
      </w:r>
      <w:r w:rsidR="00BE3B9A" w:rsidRPr="0A2D4B32">
        <w:rPr>
          <w:rFonts w:ascii="Arial" w:eastAsia="Times New Roman" w:hAnsi="Arial" w:cs="Arial"/>
          <w:i/>
          <w:iCs/>
          <w:sz w:val="24"/>
          <w:szCs w:val="24"/>
          <w:lang w:eastAsia="en-GB"/>
        </w:rPr>
        <w:t>Children' includes everyone under the age of 18</w:t>
      </w:r>
      <w:r w:rsidR="00BE3B9A" w:rsidRPr="0A2D4B32">
        <w:rPr>
          <w:rFonts w:ascii="Arial" w:eastAsia="Times New Roman" w:hAnsi="Arial" w:cs="Arial"/>
          <w:sz w:val="24"/>
          <w:szCs w:val="24"/>
          <w:lang w:eastAsia="en-GB"/>
        </w:rPr>
        <w:t>’.</w:t>
      </w:r>
    </w:p>
    <w:p w14:paraId="0929A8EA" w14:textId="7966B770" w:rsidR="00BE3B9A" w:rsidRPr="00541630" w:rsidRDefault="00BE3B9A" w:rsidP="000E7DFB">
      <w:pPr>
        <w:tabs>
          <w:tab w:val="left" w:pos="567"/>
        </w:tabs>
        <w:spacing w:before="240" w:line="240" w:lineRule="auto"/>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Safeguarding within this school</w:t>
      </w:r>
    </w:p>
    <w:p w14:paraId="1E41BE1A" w14:textId="6740744A" w:rsidR="00BE3B9A" w:rsidRPr="00B61CBD" w:rsidRDefault="00BE3B9A" w:rsidP="00DA56B5">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Everyone who </w:t>
      </w:r>
      <w:r w:rsidR="000C2168" w:rsidRPr="00B61CBD">
        <w:rPr>
          <w:rFonts w:ascii="Arial" w:eastAsia="Times New Roman" w:hAnsi="Arial" w:cs="Arial"/>
          <w:sz w:val="24"/>
          <w:szCs w:val="24"/>
          <w:lang w:eastAsia="en-GB"/>
        </w:rPr>
        <w:t>encounters</w:t>
      </w:r>
      <w:r w:rsidRPr="00B61CBD">
        <w:rPr>
          <w:rFonts w:ascii="Arial" w:eastAsia="Times New Roman" w:hAnsi="Arial" w:cs="Arial"/>
          <w:sz w:val="24"/>
          <w:szCs w:val="24"/>
          <w:lang w:eastAsia="en-GB"/>
        </w:rPr>
        <w:t xml:space="preserve"> children and their families has a role to play in safeguarding children. School staff are particularly important as they are </w:t>
      </w:r>
      <w:r w:rsidR="000C2168" w:rsidRPr="00B61CBD">
        <w:rPr>
          <w:rFonts w:ascii="Arial" w:eastAsia="Times New Roman" w:hAnsi="Arial" w:cs="Arial"/>
          <w:sz w:val="24"/>
          <w:szCs w:val="24"/>
          <w:lang w:eastAsia="en-GB"/>
        </w:rPr>
        <w:t>able</w:t>
      </w:r>
      <w:r w:rsidRPr="00B61CBD">
        <w:rPr>
          <w:rFonts w:ascii="Arial" w:eastAsia="Times New Roman" w:hAnsi="Arial" w:cs="Arial"/>
          <w:sz w:val="24"/>
          <w:szCs w:val="24"/>
          <w:lang w:eastAsia="en-GB"/>
        </w:rPr>
        <w:t xml:space="preserve"> to identify concerns early and provide help for children, to prevent concerns from escalating. Schools and their staff form part of the wider safeguarding system for children</w:t>
      </w:r>
      <w:r w:rsidR="003326CF" w:rsidRPr="00B61CBD">
        <w:rPr>
          <w:rFonts w:ascii="Arial" w:eastAsia="Times New Roman" w:hAnsi="Arial" w:cs="Arial"/>
          <w:sz w:val="24"/>
          <w:szCs w:val="24"/>
          <w:lang w:eastAsia="en-GB"/>
        </w:rPr>
        <w:t xml:space="preserve"> by </w:t>
      </w:r>
      <w:r w:rsidRPr="00B61CBD">
        <w:rPr>
          <w:rFonts w:ascii="Arial" w:eastAsia="Times New Roman" w:hAnsi="Arial" w:cs="Arial"/>
          <w:sz w:val="24"/>
          <w:szCs w:val="24"/>
          <w:lang w:eastAsia="en-GB"/>
        </w:rPr>
        <w:t xml:space="preserve">working with </w:t>
      </w:r>
      <w:r w:rsidR="00007BEC" w:rsidRPr="00B61CBD">
        <w:rPr>
          <w:rFonts w:ascii="Arial" w:eastAsia="Times New Roman" w:hAnsi="Arial" w:cs="Arial"/>
          <w:sz w:val="24"/>
          <w:szCs w:val="24"/>
          <w:lang w:eastAsia="en-GB"/>
        </w:rPr>
        <w:t>our 3 safeguarding partners</w:t>
      </w:r>
      <w:r w:rsidR="000B23FE" w:rsidRPr="00B61CBD">
        <w:rPr>
          <w:rFonts w:ascii="Arial" w:eastAsia="Times New Roman" w:hAnsi="Arial" w:cs="Arial"/>
          <w:sz w:val="24"/>
          <w:szCs w:val="24"/>
          <w:lang w:eastAsia="en-GB"/>
        </w:rPr>
        <w:t xml:space="preserve"> in Durham Safeguarding Children Partnership</w:t>
      </w:r>
      <w:r w:rsidR="00007BEC" w:rsidRPr="00B61CBD">
        <w:rPr>
          <w:rFonts w:ascii="Arial" w:eastAsia="Times New Roman" w:hAnsi="Arial" w:cs="Arial"/>
          <w:sz w:val="24"/>
          <w:szCs w:val="24"/>
          <w:lang w:eastAsia="en-GB"/>
        </w:rPr>
        <w:t xml:space="preserve"> </w:t>
      </w:r>
      <w:r w:rsidR="000B23FE" w:rsidRPr="00B61CBD">
        <w:rPr>
          <w:rFonts w:ascii="Arial" w:eastAsia="Times New Roman" w:hAnsi="Arial" w:cs="Arial"/>
          <w:sz w:val="24"/>
          <w:szCs w:val="24"/>
          <w:lang w:eastAsia="en-GB"/>
        </w:rPr>
        <w:t>–</w:t>
      </w:r>
      <w:r w:rsidRPr="00B61CBD">
        <w:rPr>
          <w:rFonts w:ascii="Arial" w:eastAsia="Times New Roman" w:hAnsi="Arial" w:cs="Arial"/>
          <w:sz w:val="24"/>
          <w:szCs w:val="24"/>
          <w:lang w:eastAsia="en-GB"/>
        </w:rPr>
        <w:t xml:space="preserve"> </w:t>
      </w:r>
      <w:r w:rsidR="000B23FE" w:rsidRPr="00B61CBD">
        <w:rPr>
          <w:rFonts w:ascii="Arial" w:eastAsia="Times New Roman" w:hAnsi="Arial" w:cs="Arial"/>
          <w:sz w:val="24"/>
          <w:szCs w:val="24"/>
          <w:lang w:eastAsia="en-GB"/>
        </w:rPr>
        <w:t>Durham County Council, Durham Constabulary and the Clinical Commissioning Groups</w:t>
      </w:r>
      <w:r w:rsidRPr="00B61CBD">
        <w:rPr>
          <w:rFonts w:ascii="Arial" w:eastAsia="Times New Roman" w:hAnsi="Arial" w:cs="Arial"/>
          <w:sz w:val="24"/>
          <w:szCs w:val="24"/>
          <w:lang w:eastAsia="en-GB"/>
        </w:rPr>
        <w:t xml:space="preserve"> to promote the welfare of children and protect them from harm. </w:t>
      </w:r>
    </w:p>
    <w:p w14:paraId="5B269B8C" w14:textId="77777777" w:rsidR="00BE3B9A" w:rsidRPr="00B61CBD" w:rsidRDefault="00BE3B9A" w:rsidP="00DA56B5">
      <w:pPr>
        <w:spacing w:after="0" w:line="240" w:lineRule="auto"/>
        <w:jc w:val="both"/>
        <w:rPr>
          <w:rFonts w:ascii="Arial" w:eastAsia="Times New Roman" w:hAnsi="Arial" w:cs="Arial"/>
          <w:sz w:val="24"/>
          <w:szCs w:val="24"/>
          <w:lang w:eastAsia="en-GB"/>
        </w:rPr>
      </w:pPr>
    </w:p>
    <w:p w14:paraId="10BC1037" w14:textId="77777777" w:rsidR="00DA56B5" w:rsidRDefault="00BE3B9A" w:rsidP="00DA56B5">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Safeguarding children permeates all aspects of our work as a school, with a preventative role to inform and boost the resilience of all students by enhancing protective factors in their lives. </w:t>
      </w:r>
    </w:p>
    <w:p w14:paraId="7B261E15" w14:textId="77777777" w:rsidR="00DA56B5" w:rsidRDefault="00DA56B5" w:rsidP="00DA56B5">
      <w:pPr>
        <w:spacing w:after="0" w:line="240" w:lineRule="auto"/>
        <w:jc w:val="both"/>
        <w:rPr>
          <w:rFonts w:ascii="Arial" w:eastAsia="Times New Roman" w:hAnsi="Arial" w:cs="Arial"/>
          <w:sz w:val="24"/>
          <w:szCs w:val="24"/>
          <w:lang w:eastAsia="en-GB"/>
        </w:rPr>
      </w:pPr>
    </w:p>
    <w:p w14:paraId="362EF317" w14:textId="191E53D8" w:rsidR="00BE3B9A" w:rsidRPr="00B61CBD" w:rsidRDefault="003D22AF" w:rsidP="00DA56B5">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Accordingly,</w:t>
      </w:r>
      <w:r w:rsidR="00BE3B9A" w:rsidRPr="00B61CBD">
        <w:rPr>
          <w:rFonts w:ascii="Arial" w:eastAsia="Times New Roman" w:hAnsi="Arial" w:cs="Arial"/>
          <w:sz w:val="24"/>
          <w:szCs w:val="24"/>
          <w:lang w:eastAsia="en-GB"/>
        </w:rPr>
        <w:t xml:space="preserve"> this policy links with many other related </w:t>
      </w:r>
      <w:r w:rsidR="00BE3B9A" w:rsidRPr="009F7629">
        <w:rPr>
          <w:rFonts w:ascii="Arial" w:eastAsia="Times New Roman" w:hAnsi="Arial" w:cs="Arial"/>
          <w:sz w:val="24"/>
          <w:szCs w:val="24"/>
          <w:lang w:eastAsia="en-GB"/>
        </w:rPr>
        <w:t>policies in school</w:t>
      </w:r>
      <w:r w:rsidR="00DA56B5" w:rsidRPr="009F7629">
        <w:rPr>
          <w:rFonts w:ascii="Arial" w:eastAsia="Times New Roman" w:hAnsi="Arial" w:cs="Arial"/>
          <w:sz w:val="24"/>
          <w:szCs w:val="24"/>
          <w:lang w:eastAsia="en-GB"/>
        </w:rPr>
        <w:t>, including</w:t>
      </w:r>
      <w:r w:rsidR="00BE3B9A" w:rsidRPr="009F7629">
        <w:rPr>
          <w:rFonts w:ascii="Arial" w:eastAsia="Times New Roman" w:hAnsi="Arial" w:cs="Arial"/>
          <w:sz w:val="24"/>
          <w:szCs w:val="24"/>
          <w:lang w:eastAsia="en-GB"/>
        </w:rPr>
        <w:t xml:space="preserve">: </w:t>
      </w:r>
    </w:p>
    <w:p w14:paraId="5E0725C3" w14:textId="77777777" w:rsidR="00BE3B9A" w:rsidRPr="00B61CBD" w:rsidRDefault="00BE3B9A"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School Behaviour policy</w:t>
      </w:r>
    </w:p>
    <w:p w14:paraId="5340A2B3" w14:textId="77777777" w:rsidR="00BE3B9A" w:rsidRPr="00B61CBD" w:rsidRDefault="00BE3B9A"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Whole-school Anti-bullying policy, including cyber-bullying</w:t>
      </w:r>
      <w:r w:rsidR="00EB7F1C" w:rsidRPr="00B61CBD">
        <w:rPr>
          <w:rFonts w:ascii="Arial" w:eastAsia="Times New Roman" w:hAnsi="Arial" w:cs="Arial"/>
          <w:sz w:val="24"/>
          <w:szCs w:val="24"/>
          <w:lang w:eastAsia="en-GB"/>
        </w:rPr>
        <w:t xml:space="preserve"> and other forms of peer-peer abuse</w:t>
      </w:r>
    </w:p>
    <w:p w14:paraId="71AE8657" w14:textId="77777777" w:rsidR="00BE3B9A" w:rsidRPr="00B61CBD" w:rsidRDefault="00BE3B9A"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Health and Safety policies</w:t>
      </w:r>
    </w:p>
    <w:p w14:paraId="4F64A53A" w14:textId="77777777" w:rsidR="00BE3B9A" w:rsidRPr="00B61CBD" w:rsidRDefault="00BE3B9A"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Medication in school/First Aid policies</w:t>
      </w:r>
    </w:p>
    <w:p w14:paraId="63237204" w14:textId="77777777" w:rsidR="00BE3B9A" w:rsidRPr="00B61CBD" w:rsidRDefault="00BE3B9A"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Intimate care policy</w:t>
      </w:r>
    </w:p>
    <w:p w14:paraId="61D9FC63" w14:textId="77777777" w:rsidR="00BE3B9A" w:rsidRPr="00B61CBD" w:rsidRDefault="00BE3B9A"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School visits including risk-assessments</w:t>
      </w:r>
    </w:p>
    <w:p w14:paraId="02B44240" w14:textId="32240019" w:rsidR="00CB364E" w:rsidRPr="00B61CBD" w:rsidRDefault="007102D4"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Online Safety</w:t>
      </w:r>
      <w:r w:rsidR="00CB364E" w:rsidRPr="00B61CBD">
        <w:rPr>
          <w:rFonts w:ascii="Arial" w:eastAsia="Times New Roman" w:hAnsi="Arial" w:cs="Arial"/>
          <w:sz w:val="24"/>
          <w:szCs w:val="24"/>
          <w:lang w:eastAsia="en-GB"/>
        </w:rPr>
        <w:t xml:space="preserve"> (Durham Schools Extranet</w:t>
      </w:r>
      <w:r w:rsidR="007B549B">
        <w:rPr>
          <w:rFonts w:ascii="Arial" w:eastAsia="Times New Roman" w:hAnsi="Arial" w:cs="Arial"/>
          <w:sz w:val="24"/>
          <w:szCs w:val="24"/>
          <w:lang w:eastAsia="en-GB"/>
        </w:rPr>
        <w:t xml:space="preserve">   Pupils -&gt; Safeguarding -&gt; Online Safety</w:t>
      </w:r>
      <w:r w:rsidR="00CB364E" w:rsidRPr="00B61CBD">
        <w:rPr>
          <w:rFonts w:ascii="Arial" w:eastAsia="Times New Roman" w:hAnsi="Arial" w:cs="Arial"/>
          <w:sz w:val="24"/>
          <w:szCs w:val="24"/>
          <w:lang w:eastAsia="en-GB"/>
        </w:rPr>
        <w:t>)</w:t>
      </w:r>
    </w:p>
    <w:p w14:paraId="585E5462" w14:textId="36858EAD" w:rsidR="00BE3B9A" w:rsidRPr="00B61CBD" w:rsidRDefault="000B23FE"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Children with Special Educational Needs (</w:t>
      </w:r>
      <w:r w:rsidR="00BE3B9A" w:rsidRPr="00B61CBD">
        <w:rPr>
          <w:rFonts w:ascii="Arial" w:eastAsia="Times New Roman" w:hAnsi="Arial" w:cs="Arial"/>
          <w:sz w:val="24"/>
          <w:szCs w:val="24"/>
          <w:lang w:eastAsia="en-GB"/>
        </w:rPr>
        <w:t>SEN</w:t>
      </w:r>
      <w:r w:rsidRPr="00B61CBD">
        <w:rPr>
          <w:rFonts w:ascii="Arial" w:eastAsia="Times New Roman" w:hAnsi="Arial" w:cs="Arial"/>
          <w:sz w:val="24"/>
          <w:szCs w:val="24"/>
          <w:lang w:eastAsia="en-GB"/>
        </w:rPr>
        <w:t>) and Looked After Children (</w:t>
      </w:r>
      <w:r w:rsidR="00BE3B9A" w:rsidRPr="00B61CBD">
        <w:rPr>
          <w:rFonts w:ascii="Arial" w:eastAsia="Times New Roman" w:hAnsi="Arial" w:cs="Arial"/>
          <w:sz w:val="24"/>
          <w:szCs w:val="24"/>
          <w:lang w:eastAsia="en-GB"/>
        </w:rPr>
        <w:t>LAC</w:t>
      </w:r>
      <w:r w:rsidRPr="00B61CBD">
        <w:rPr>
          <w:rFonts w:ascii="Arial" w:eastAsia="Times New Roman" w:hAnsi="Arial" w:cs="Arial"/>
          <w:sz w:val="24"/>
          <w:szCs w:val="24"/>
          <w:lang w:eastAsia="en-GB"/>
        </w:rPr>
        <w:t>)</w:t>
      </w:r>
    </w:p>
    <w:p w14:paraId="35D82A37" w14:textId="77777777" w:rsidR="00BE3B9A" w:rsidRPr="00B61CBD" w:rsidRDefault="00BE3B9A"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Equal Opportunities</w:t>
      </w:r>
    </w:p>
    <w:p w14:paraId="40D85F11" w14:textId="1841B79A" w:rsidR="000B23FE" w:rsidRDefault="000B23FE"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Relationships </w:t>
      </w:r>
      <w:r w:rsidR="003D2F80" w:rsidRPr="00B61CBD">
        <w:rPr>
          <w:rFonts w:ascii="Arial" w:eastAsia="Times New Roman" w:hAnsi="Arial" w:cs="Arial"/>
          <w:sz w:val="24"/>
          <w:szCs w:val="24"/>
          <w:lang w:eastAsia="en-GB"/>
        </w:rPr>
        <w:t>and Sex Education Policy (from 2020)</w:t>
      </w:r>
    </w:p>
    <w:p w14:paraId="31C92BDB" w14:textId="77777777" w:rsidR="002B353F" w:rsidRDefault="002B353F" w:rsidP="002B353F">
      <w:pPr>
        <w:tabs>
          <w:tab w:val="left" w:pos="567"/>
        </w:tabs>
        <w:spacing w:after="0" w:line="240" w:lineRule="auto"/>
        <w:rPr>
          <w:rFonts w:ascii="Arial" w:eastAsia="Times New Roman" w:hAnsi="Arial" w:cs="Arial"/>
          <w:sz w:val="24"/>
          <w:szCs w:val="24"/>
          <w:lang w:eastAsia="en-GB"/>
        </w:rPr>
      </w:pPr>
    </w:p>
    <w:p w14:paraId="3EF2111A" w14:textId="6E15D6EC" w:rsidR="00BE3B9A" w:rsidRPr="002B353F" w:rsidRDefault="002B353F" w:rsidP="0A2D4B32">
      <w:pPr>
        <w:tabs>
          <w:tab w:val="left" w:pos="567"/>
        </w:tabs>
        <w:spacing w:after="0" w:line="240" w:lineRule="auto"/>
        <w:jc w:val="both"/>
        <w:rPr>
          <w:rFonts w:ascii="Arial" w:eastAsia="Times New Roman" w:hAnsi="Arial" w:cs="Arial"/>
          <w:color w:val="FF0000"/>
          <w:sz w:val="24"/>
          <w:szCs w:val="24"/>
          <w:lang w:eastAsia="en-GB"/>
        </w:rPr>
      </w:pPr>
      <w:r w:rsidRPr="009F7629">
        <w:rPr>
          <w:rFonts w:ascii="Arial" w:eastAsia="Times New Roman" w:hAnsi="Arial" w:cs="Arial"/>
          <w:sz w:val="24"/>
          <w:szCs w:val="24"/>
          <w:lang w:eastAsia="en-GB"/>
        </w:rPr>
        <w:t>This policy is also linked to l</w:t>
      </w:r>
      <w:r w:rsidR="00EB7F1C" w:rsidRPr="009F7629">
        <w:rPr>
          <w:rFonts w:ascii="Arial" w:eastAsia="Times New Roman" w:hAnsi="Arial" w:cs="Arial"/>
          <w:sz w:val="24"/>
          <w:szCs w:val="24"/>
          <w:lang w:eastAsia="en-GB"/>
        </w:rPr>
        <w:t>ocal multi-agency safeguarding arrangements</w:t>
      </w:r>
      <w:r w:rsidRPr="009F7629">
        <w:rPr>
          <w:rFonts w:ascii="Arial" w:eastAsia="Times New Roman" w:hAnsi="Arial" w:cs="Arial"/>
          <w:sz w:val="24"/>
          <w:szCs w:val="24"/>
          <w:lang w:eastAsia="en-GB"/>
        </w:rPr>
        <w:t xml:space="preserve">. Current, up to date documentation </w:t>
      </w:r>
      <w:r w:rsidR="00DA56B5" w:rsidRPr="009F7629">
        <w:rPr>
          <w:rFonts w:ascii="Arial" w:eastAsia="Times New Roman" w:hAnsi="Arial" w:cs="Arial"/>
          <w:sz w:val="24"/>
          <w:szCs w:val="24"/>
          <w:lang w:eastAsia="en-GB"/>
        </w:rPr>
        <w:t>can be found at</w:t>
      </w:r>
      <w:r w:rsidR="00BE3B9A" w:rsidRPr="0A2D4B32">
        <w:rPr>
          <w:rFonts w:ascii="Arial" w:eastAsia="Times New Roman" w:hAnsi="Arial" w:cs="Arial"/>
          <w:color w:val="FF0000"/>
          <w:sz w:val="24"/>
          <w:szCs w:val="24"/>
          <w:lang w:eastAsia="en-GB"/>
        </w:rPr>
        <w:t xml:space="preserve"> </w:t>
      </w:r>
      <w:hyperlink r:id="rId26">
        <w:r w:rsidR="007A31F0" w:rsidRPr="0A2D4B32">
          <w:rPr>
            <w:rStyle w:val="Hyperlink"/>
            <w:rFonts w:ascii="Arial" w:eastAsia="Arial" w:hAnsi="Arial" w:cs="Arial"/>
            <w:sz w:val="24"/>
            <w:szCs w:val="24"/>
          </w:rPr>
          <w:t>https://www.durham-scp.org.uk/professionals/</w:t>
        </w:r>
      </w:hyperlink>
      <w:r w:rsidRPr="0A2D4B32">
        <w:rPr>
          <w:rStyle w:val="Hyperlink"/>
          <w:rFonts w:ascii="Arial" w:eastAsia="Times New Roman" w:hAnsi="Arial" w:cs="Arial"/>
          <w:color w:val="FF0000"/>
          <w:sz w:val="24"/>
          <w:szCs w:val="24"/>
          <w:lang w:eastAsia="en-GB"/>
        </w:rPr>
        <w:t xml:space="preserve"> </w:t>
      </w:r>
      <w:r w:rsidRPr="009F7629">
        <w:rPr>
          <w:rStyle w:val="Hyperlink"/>
          <w:rFonts w:ascii="Arial" w:eastAsia="Times New Roman" w:hAnsi="Arial" w:cs="Arial"/>
          <w:color w:val="auto"/>
          <w:sz w:val="24"/>
          <w:szCs w:val="24"/>
          <w:u w:val="none"/>
          <w:lang w:eastAsia="en-GB"/>
        </w:rPr>
        <w:t>and include:</w:t>
      </w:r>
    </w:p>
    <w:p w14:paraId="717A8451" w14:textId="6BE7525B" w:rsidR="002B353F" w:rsidRPr="002B353F" w:rsidRDefault="002B353F" w:rsidP="00DB1C80">
      <w:pPr>
        <w:pStyle w:val="ListParagraph"/>
        <w:numPr>
          <w:ilvl w:val="0"/>
          <w:numId w:val="9"/>
        </w:numPr>
        <w:tabs>
          <w:tab w:val="left" w:pos="567"/>
        </w:tabs>
        <w:spacing w:before="120" w:after="120" w:line="240" w:lineRule="auto"/>
        <w:ind w:left="357" w:hanging="357"/>
        <w:contextualSpacing w:val="0"/>
        <w:jc w:val="both"/>
        <w:rPr>
          <w:rFonts w:ascii="Arial" w:eastAsia="Times New Roman" w:hAnsi="Arial" w:cs="Arial"/>
          <w:sz w:val="24"/>
          <w:szCs w:val="24"/>
          <w:lang w:eastAsia="en-GB"/>
        </w:rPr>
      </w:pPr>
      <w:r w:rsidRPr="002B353F">
        <w:rPr>
          <w:rFonts w:ascii="Arial" w:eastAsia="Times New Roman" w:hAnsi="Arial" w:cs="Arial"/>
          <w:sz w:val="24"/>
          <w:szCs w:val="24"/>
          <w:lang w:eastAsia="en-GB"/>
        </w:rPr>
        <w:t>Managing Allegations against Staff (Durham online local partnership safeguarding arrangements and policies)</w:t>
      </w:r>
    </w:p>
    <w:p w14:paraId="7C5E8C90" w14:textId="6F86A84A" w:rsidR="002B353F" w:rsidRPr="002B353F" w:rsidRDefault="00BE3B9A" w:rsidP="00DB1C80">
      <w:pPr>
        <w:pStyle w:val="ListParagraph"/>
        <w:numPr>
          <w:ilvl w:val="0"/>
          <w:numId w:val="9"/>
        </w:numPr>
        <w:tabs>
          <w:tab w:val="left" w:pos="567"/>
        </w:tabs>
        <w:spacing w:before="120" w:after="120" w:line="240" w:lineRule="auto"/>
        <w:ind w:left="357" w:hanging="357"/>
        <w:contextualSpacing w:val="0"/>
        <w:rPr>
          <w:rFonts w:ascii="Arial" w:eastAsia="Times New Roman" w:hAnsi="Arial" w:cs="Arial"/>
          <w:sz w:val="24"/>
          <w:szCs w:val="24"/>
          <w:lang w:eastAsia="en-GB"/>
        </w:rPr>
      </w:pPr>
      <w:r w:rsidRPr="002B353F">
        <w:rPr>
          <w:rFonts w:ascii="Arial" w:eastAsia="Times New Roman" w:hAnsi="Arial" w:cs="Arial"/>
          <w:sz w:val="24"/>
          <w:szCs w:val="24"/>
          <w:lang w:eastAsia="en-GB"/>
        </w:rPr>
        <w:t xml:space="preserve">County Durham Practice Framework: Single Assessment </w:t>
      </w:r>
      <w:r w:rsidR="00245626" w:rsidRPr="002B353F">
        <w:rPr>
          <w:rFonts w:ascii="Arial" w:eastAsia="Times New Roman" w:hAnsi="Arial" w:cs="Arial"/>
          <w:sz w:val="24"/>
          <w:szCs w:val="24"/>
          <w:lang w:eastAsia="en-GB"/>
        </w:rPr>
        <w:t xml:space="preserve">Procedure &amp; Practice Guidance. </w:t>
      </w:r>
    </w:p>
    <w:p w14:paraId="73B4F890" w14:textId="7CAED124" w:rsidR="00BE3B9A" w:rsidRPr="002B353F" w:rsidRDefault="00563FA2" w:rsidP="00DB1C80">
      <w:pPr>
        <w:pStyle w:val="ListParagraph"/>
        <w:numPr>
          <w:ilvl w:val="0"/>
          <w:numId w:val="9"/>
        </w:numPr>
        <w:tabs>
          <w:tab w:val="left" w:pos="567"/>
        </w:tabs>
        <w:spacing w:before="120" w:after="120" w:line="240" w:lineRule="auto"/>
        <w:ind w:left="357" w:hanging="357"/>
        <w:contextualSpacing w:val="0"/>
        <w:rPr>
          <w:rFonts w:ascii="Arial" w:eastAsia="Times New Roman" w:hAnsi="Arial" w:cs="Arial"/>
          <w:color w:val="FF0000"/>
          <w:sz w:val="24"/>
          <w:szCs w:val="24"/>
          <w:lang w:eastAsia="en-GB"/>
        </w:rPr>
      </w:pPr>
      <w:r w:rsidRPr="002B353F">
        <w:rPr>
          <w:rFonts w:ascii="Arial" w:eastAsia="Times New Roman" w:hAnsi="Arial" w:cs="Arial"/>
          <w:sz w:val="24"/>
          <w:szCs w:val="24"/>
          <w:lang w:eastAsia="en-GB"/>
        </w:rPr>
        <w:lastRenderedPageBreak/>
        <w:t xml:space="preserve">Keeping Children Safe in </w:t>
      </w:r>
      <w:r w:rsidRPr="009F7629">
        <w:rPr>
          <w:rFonts w:ascii="Arial" w:eastAsia="Times New Roman" w:hAnsi="Arial" w:cs="Arial"/>
          <w:sz w:val="24"/>
          <w:szCs w:val="24"/>
          <w:lang w:eastAsia="en-GB"/>
        </w:rPr>
        <w:t>E</w:t>
      </w:r>
      <w:r w:rsidR="00BE3B9A" w:rsidRPr="009F7629">
        <w:rPr>
          <w:rFonts w:ascii="Arial" w:eastAsia="Times New Roman" w:hAnsi="Arial" w:cs="Arial"/>
          <w:sz w:val="24"/>
          <w:szCs w:val="24"/>
          <w:lang w:eastAsia="en-GB"/>
        </w:rPr>
        <w:t>ducation.</w:t>
      </w:r>
      <w:r w:rsidR="00C8318B" w:rsidRPr="009F7629">
        <w:rPr>
          <w:rFonts w:ascii="Arial" w:eastAsia="Times New Roman" w:hAnsi="Arial" w:cs="Arial"/>
          <w:sz w:val="24"/>
          <w:szCs w:val="24"/>
          <w:lang w:eastAsia="en-GB"/>
        </w:rPr>
        <w:t xml:space="preserve"> </w:t>
      </w:r>
      <w:r w:rsidR="002455E5" w:rsidRPr="009F7629">
        <w:rPr>
          <w:rFonts w:ascii="Arial" w:eastAsia="Times New Roman" w:hAnsi="Arial" w:cs="Arial"/>
          <w:sz w:val="24"/>
          <w:szCs w:val="24"/>
          <w:lang w:eastAsia="en-GB"/>
        </w:rPr>
        <w:t xml:space="preserve">September </w:t>
      </w:r>
      <w:r w:rsidR="008130FA" w:rsidRPr="009F7629">
        <w:rPr>
          <w:rFonts w:ascii="Arial" w:eastAsia="Times New Roman" w:hAnsi="Arial" w:cs="Arial"/>
          <w:sz w:val="24"/>
          <w:szCs w:val="24"/>
          <w:lang w:eastAsia="en-GB"/>
        </w:rPr>
        <w:t>2020</w:t>
      </w:r>
    </w:p>
    <w:p w14:paraId="4E9B46AB" w14:textId="35F2F021" w:rsidR="00DB0A55" w:rsidRDefault="00DB0A55" w:rsidP="00EF7EED">
      <w:pPr>
        <w:tabs>
          <w:tab w:val="left" w:pos="567"/>
        </w:tabs>
        <w:spacing w:after="0" w:line="240" w:lineRule="auto"/>
        <w:ind w:left="567" w:hanging="567"/>
        <w:rPr>
          <w:rFonts w:ascii="Arial" w:eastAsia="Times New Roman" w:hAnsi="Arial" w:cs="Arial"/>
          <w:color w:val="FF0000"/>
          <w:sz w:val="24"/>
          <w:szCs w:val="24"/>
          <w:lang w:eastAsia="en-GB"/>
        </w:rPr>
      </w:pPr>
    </w:p>
    <w:p w14:paraId="00B0A254" w14:textId="5DDB819C" w:rsidR="00BE3B9A" w:rsidRPr="00541630" w:rsidRDefault="00BE3B9A" w:rsidP="005673A8">
      <w:pPr>
        <w:tabs>
          <w:tab w:val="left" w:pos="567"/>
        </w:tabs>
        <w:spacing w:before="240" w:line="240" w:lineRule="auto"/>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Safeguarding throughout school life</w:t>
      </w:r>
    </w:p>
    <w:p w14:paraId="1350274B" w14:textId="77777777" w:rsidR="005673A8" w:rsidRPr="00541630" w:rsidRDefault="005673A8" w:rsidP="00BE3B9A">
      <w:pPr>
        <w:spacing w:after="0" w:line="240" w:lineRule="auto"/>
        <w:rPr>
          <w:rFonts w:ascii="Arial" w:eastAsia="Times New Roman" w:hAnsi="Arial" w:cs="Arial"/>
          <w:b/>
          <w:sz w:val="24"/>
          <w:szCs w:val="24"/>
          <w:lang w:eastAsia="en-GB"/>
        </w:rPr>
      </w:pPr>
      <w:r w:rsidRPr="00541630">
        <w:rPr>
          <w:rFonts w:ascii="Arial" w:eastAsia="Times New Roman" w:hAnsi="Arial" w:cs="Arial"/>
          <w:b/>
          <w:sz w:val="24"/>
          <w:szCs w:val="24"/>
          <w:lang w:eastAsia="en-GB"/>
        </w:rPr>
        <w:t>Caring ethos</w:t>
      </w:r>
    </w:p>
    <w:p w14:paraId="5A54C1E7" w14:textId="77777777" w:rsidR="002B353F" w:rsidRDefault="002B353F" w:rsidP="00BE3B9A">
      <w:pPr>
        <w:spacing w:after="0" w:line="240" w:lineRule="auto"/>
        <w:rPr>
          <w:rFonts w:ascii="Arial" w:eastAsia="Times New Roman" w:hAnsi="Arial" w:cs="Arial"/>
          <w:sz w:val="24"/>
          <w:szCs w:val="24"/>
          <w:lang w:eastAsia="en-GB"/>
        </w:rPr>
      </w:pPr>
    </w:p>
    <w:p w14:paraId="05001343" w14:textId="49083136" w:rsidR="00BE3B9A" w:rsidRPr="00B61CBD" w:rsidRDefault="00BE3B9A" w:rsidP="00616761">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We aim to create and maintain </w:t>
      </w:r>
      <w:r w:rsidRPr="00B61CBD">
        <w:rPr>
          <w:rFonts w:ascii="Arial" w:eastAsia="Times New Roman" w:hAnsi="Arial" w:cs="Arial"/>
          <w:b/>
          <w:sz w:val="24"/>
          <w:szCs w:val="24"/>
          <w:lang w:eastAsia="en-GB"/>
        </w:rPr>
        <w:t>a caring ethos</w:t>
      </w:r>
      <w:r w:rsidRPr="00B61CBD">
        <w:rPr>
          <w:rFonts w:ascii="Arial" w:eastAsia="Times New Roman" w:hAnsi="Arial" w:cs="Arial"/>
          <w:sz w:val="24"/>
          <w:szCs w:val="24"/>
          <w:lang w:eastAsia="en-GB"/>
        </w:rPr>
        <w:t xml:space="preserve"> where all children and adults feel safe, secure and valued. If children feel happy and enjoy school this will encourage good attendance and then create conditions in which they can do their best in every area of school life.  Our school operates as a listening school where children </w:t>
      </w:r>
      <w:r w:rsidR="003D22AF" w:rsidRPr="00B61CBD">
        <w:rPr>
          <w:rFonts w:ascii="Arial" w:eastAsia="Times New Roman" w:hAnsi="Arial" w:cs="Arial"/>
          <w:sz w:val="24"/>
          <w:szCs w:val="24"/>
          <w:lang w:eastAsia="en-GB"/>
        </w:rPr>
        <w:t>can</w:t>
      </w:r>
      <w:r w:rsidRPr="00B61CBD">
        <w:rPr>
          <w:rFonts w:ascii="Arial" w:eastAsia="Times New Roman" w:hAnsi="Arial" w:cs="Arial"/>
          <w:sz w:val="24"/>
          <w:szCs w:val="24"/>
          <w:lang w:eastAsia="en-GB"/>
        </w:rPr>
        <w:t xml:space="preserve"> approach adults with concerns. These will be taken seriously and relevant </w:t>
      </w:r>
      <w:r w:rsidR="003326CF" w:rsidRPr="00B61CBD">
        <w:rPr>
          <w:rFonts w:ascii="Arial" w:eastAsia="Times New Roman" w:hAnsi="Arial" w:cs="Arial"/>
          <w:sz w:val="24"/>
          <w:szCs w:val="24"/>
          <w:lang w:eastAsia="en-GB"/>
        </w:rPr>
        <w:t xml:space="preserve">local multi-agency </w:t>
      </w:r>
      <w:r w:rsidR="00E81FC0" w:rsidRPr="00B61CBD">
        <w:rPr>
          <w:rFonts w:ascii="Arial" w:eastAsia="Times New Roman" w:hAnsi="Arial" w:cs="Arial"/>
          <w:sz w:val="24"/>
          <w:szCs w:val="24"/>
          <w:lang w:eastAsia="en-GB"/>
        </w:rPr>
        <w:t>safeguarding procedures</w:t>
      </w:r>
      <w:r w:rsidRPr="00B61CBD">
        <w:rPr>
          <w:rFonts w:ascii="Arial" w:eastAsia="Times New Roman" w:hAnsi="Arial" w:cs="Arial"/>
          <w:sz w:val="24"/>
          <w:szCs w:val="24"/>
          <w:lang w:eastAsia="en-GB"/>
        </w:rPr>
        <w:t xml:space="preserve"> followed without delay if there is a risk/likelihood of, or actual </w:t>
      </w:r>
      <w:r w:rsidRPr="00B61CBD">
        <w:rPr>
          <w:rFonts w:ascii="Arial" w:eastAsia="Times New Roman" w:hAnsi="Arial" w:cs="Arial"/>
          <w:b/>
          <w:sz w:val="24"/>
          <w:szCs w:val="24"/>
          <w:lang w:eastAsia="en-GB"/>
        </w:rPr>
        <w:t>significant harm.</w:t>
      </w:r>
      <w:r w:rsidRPr="00B61CBD">
        <w:rPr>
          <w:rFonts w:ascii="Arial" w:eastAsia="Times New Roman" w:hAnsi="Arial" w:cs="Arial"/>
          <w:sz w:val="24"/>
          <w:szCs w:val="24"/>
          <w:lang w:eastAsia="en-GB"/>
        </w:rPr>
        <w:t xml:space="preserve">  </w:t>
      </w:r>
    </w:p>
    <w:p w14:paraId="74507BD0" w14:textId="77777777" w:rsidR="00827D8D" w:rsidRDefault="00827D8D" w:rsidP="00827D8D">
      <w:pPr>
        <w:spacing w:after="0" w:line="240" w:lineRule="auto"/>
        <w:rPr>
          <w:rFonts w:ascii="Arial" w:eastAsia="Times New Roman" w:hAnsi="Arial" w:cs="Arial"/>
          <w:sz w:val="24"/>
          <w:szCs w:val="24"/>
          <w:lang w:eastAsia="en-GB"/>
        </w:rPr>
      </w:pPr>
      <w:r w:rsidRPr="0078170F">
        <w:rPr>
          <w:rFonts w:ascii="Arial" w:eastAsia="Times New Roman" w:hAnsi="Arial" w:cs="Arial"/>
          <w:sz w:val="24"/>
          <w:szCs w:val="24"/>
          <w:lang w:eastAsia="en-GB"/>
        </w:rPr>
        <w:t>We offer a tiered system of support beginning with universal services, counsellors,</w:t>
      </w:r>
      <w:r>
        <w:rPr>
          <w:rFonts w:ascii="Arial" w:eastAsia="Times New Roman" w:hAnsi="Arial" w:cs="Arial"/>
          <w:sz w:val="24"/>
          <w:szCs w:val="24"/>
          <w:lang w:eastAsia="en-GB"/>
        </w:rPr>
        <w:t xml:space="preserve"> school nurses and health visito</w:t>
      </w:r>
      <w:r w:rsidRPr="0078170F">
        <w:rPr>
          <w:rFonts w:ascii="Arial" w:eastAsia="Times New Roman" w:hAnsi="Arial" w:cs="Arial"/>
          <w:sz w:val="24"/>
          <w:szCs w:val="24"/>
          <w:lang w:eastAsia="en-GB"/>
        </w:rPr>
        <w:t>rs. We are a Rights Respecting School Level 1 and believe that all children have the right to be protected. (Article 19)</w:t>
      </w:r>
    </w:p>
    <w:p w14:paraId="780D64A1" w14:textId="77777777" w:rsidR="00BE3B9A" w:rsidRPr="00B61CBD" w:rsidRDefault="00BE3B9A" w:rsidP="00BE3B9A">
      <w:pPr>
        <w:spacing w:after="0" w:line="240" w:lineRule="auto"/>
        <w:rPr>
          <w:rFonts w:ascii="Arial" w:eastAsia="Times New Roman" w:hAnsi="Arial" w:cs="Arial"/>
          <w:i/>
          <w:sz w:val="24"/>
          <w:szCs w:val="24"/>
          <w:u w:val="single"/>
          <w:lang w:eastAsia="en-GB"/>
        </w:rPr>
      </w:pPr>
    </w:p>
    <w:p w14:paraId="34DA658E" w14:textId="77777777" w:rsidR="003C7C87" w:rsidRPr="00541630" w:rsidRDefault="00BE3B9A" w:rsidP="00BE3B9A">
      <w:pPr>
        <w:spacing w:after="0" w:line="240" w:lineRule="auto"/>
        <w:rPr>
          <w:rFonts w:ascii="Arial" w:eastAsia="Times New Roman" w:hAnsi="Arial" w:cs="Arial"/>
          <w:b/>
          <w:sz w:val="24"/>
          <w:szCs w:val="24"/>
          <w:lang w:eastAsia="en-GB"/>
        </w:rPr>
      </w:pPr>
      <w:r w:rsidRPr="00541630">
        <w:rPr>
          <w:rFonts w:ascii="Arial" w:eastAsia="Times New Roman" w:hAnsi="Arial" w:cs="Arial"/>
          <w:b/>
          <w:sz w:val="24"/>
          <w:szCs w:val="24"/>
          <w:lang w:eastAsia="en-GB"/>
        </w:rPr>
        <w:t>Curriculum</w:t>
      </w:r>
    </w:p>
    <w:p w14:paraId="05EC7EB6" w14:textId="77777777" w:rsidR="002B353F" w:rsidRDefault="002B353F" w:rsidP="00BE3B9A">
      <w:pPr>
        <w:spacing w:after="0" w:line="240" w:lineRule="auto"/>
        <w:rPr>
          <w:rFonts w:ascii="Arial" w:eastAsia="Times New Roman" w:hAnsi="Arial" w:cs="Arial"/>
          <w:sz w:val="24"/>
          <w:szCs w:val="24"/>
          <w:lang w:eastAsia="en-GB"/>
        </w:rPr>
      </w:pPr>
    </w:p>
    <w:p w14:paraId="3976D62C" w14:textId="009F9A3B" w:rsidR="00BE3B9A" w:rsidRPr="00B61CBD" w:rsidRDefault="003C7C87" w:rsidP="00616761">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C</w:t>
      </w:r>
      <w:r w:rsidR="00BE3B9A" w:rsidRPr="00B61CBD">
        <w:rPr>
          <w:rFonts w:ascii="Arial" w:eastAsia="Times New Roman" w:hAnsi="Arial" w:cs="Arial"/>
          <w:sz w:val="24"/>
          <w:szCs w:val="24"/>
          <w:lang w:eastAsia="en-GB"/>
        </w:rPr>
        <w:t>hildren have access to an appropriate curriculum,</w:t>
      </w:r>
      <w:r w:rsidR="0011326B" w:rsidRPr="00B61CBD">
        <w:rPr>
          <w:rFonts w:ascii="Arial" w:eastAsia="Times New Roman" w:hAnsi="Arial" w:cs="Arial"/>
          <w:sz w:val="24"/>
          <w:szCs w:val="24"/>
          <w:lang w:eastAsia="en-GB"/>
        </w:rPr>
        <w:t xml:space="preserve"> including the teaching of Relationships &amp; sex education</w:t>
      </w:r>
      <w:r w:rsidR="003574B8" w:rsidRPr="00B61CBD">
        <w:rPr>
          <w:rFonts w:ascii="Arial" w:eastAsia="Times New Roman" w:hAnsi="Arial" w:cs="Arial"/>
          <w:sz w:val="24"/>
          <w:szCs w:val="24"/>
          <w:lang w:eastAsia="en-GB"/>
        </w:rPr>
        <w:t xml:space="preserve">, and health education </w:t>
      </w:r>
      <w:r w:rsidR="00BE3B9A" w:rsidRPr="00B61CBD">
        <w:rPr>
          <w:rFonts w:ascii="Arial" w:eastAsia="Times New Roman" w:hAnsi="Arial" w:cs="Arial"/>
          <w:sz w:val="24"/>
          <w:szCs w:val="24"/>
          <w:lang w:eastAsia="en-GB"/>
        </w:rPr>
        <w:t>differentiated to meet their needs. This enables them to learn to develop the necessary skills to build self-esteem, respect others, defend those in need, and resolve conflict without resorting to violence. Children learn skills to question and challenge to enable them to make informed choices now and later in life. A protective factor for children is personal resilience including strong social and emotional skills.  All work with children which boosts confidence and self-esteem is valuable to protect them from peer pressure and outside influences detrimental to their physical and mental well-being.</w:t>
      </w:r>
    </w:p>
    <w:p w14:paraId="1F032ACE" w14:textId="77777777" w:rsidR="00BE3B9A" w:rsidRPr="00B61CBD" w:rsidRDefault="00BE3B9A" w:rsidP="00616761">
      <w:pPr>
        <w:spacing w:after="0" w:line="240" w:lineRule="auto"/>
        <w:jc w:val="both"/>
        <w:rPr>
          <w:rFonts w:ascii="Arial" w:eastAsia="Times New Roman" w:hAnsi="Arial" w:cs="Arial"/>
          <w:sz w:val="24"/>
          <w:szCs w:val="24"/>
          <w:lang w:eastAsia="en-GB"/>
        </w:rPr>
      </w:pPr>
    </w:p>
    <w:p w14:paraId="578DEBFD" w14:textId="0710B09C" w:rsidR="00BE3B9A" w:rsidRPr="00B61CBD" w:rsidRDefault="00BE3B9A" w:rsidP="00616761">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Children are encouraged to express and discuss their ideas, thoughts and feelings through a variety of activities and have access to a range of cultural opportunities which promote respect and empathy for others.</w:t>
      </w:r>
      <w:r w:rsidR="004D7E59" w:rsidRPr="00B61CBD">
        <w:rPr>
          <w:rFonts w:ascii="Arial" w:eastAsia="Times New Roman" w:hAnsi="Arial" w:cs="Arial"/>
          <w:sz w:val="24"/>
          <w:szCs w:val="24"/>
          <w:lang w:eastAsia="en-GB"/>
        </w:rPr>
        <w:t xml:space="preserve"> As part of our Prevent duty under s.26 of the Counter-Terrorism and Security Act 2015</w:t>
      </w:r>
      <w:r w:rsidR="003C7C87" w:rsidRPr="00B61CBD">
        <w:rPr>
          <w:rFonts w:ascii="Arial" w:eastAsia="Times New Roman" w:hAnsi="Arial" w:cs="Arial"/>
          <w:sz w:val="24"/>
          <w:szCs w:val="24"/>
          <w:lang w:eastAsia="en-GB"/>
        </w:rPr>
        <w:t>,</w:t>
      </w:r>
      <w:r w:rsidR="004D7E59" w:rsidRPr="00B61CBD">
        <w:rPr>
          <w:rFonts w:ascii="Arial" w:eastAsia="Times New Roman" w:hAnsi="Arial" w:cs="Arial"/>
          <w:sz w:val="24"/>
          <w:szCs w:val="24"/>
          <w:lang w:eastAsia="en-GB"/>
        </w:rPr>
        <w:t xml:space="preserve"> we are aware of the importance of building pupils’ resilience to radicalisation by promoting fundamental British values and enabling them to challenge extremist views. Schools can build pupils’ resilience to radicalisation by providing a safe environment for debating controversial issues and helping children and young people understand how they can </w:t>
      </w:r>
      <w:r w:rsidR="00DA27A4" w:rsidRPr="00B61CBD">
        <w:rPr>
          <w:rFonts w:ascii="Arial" w:eastAsia="Times New Roman" w:hAnsi="Arial" w:cs="Arial"/>
          <w:sz w:val="24"/>
          <w:szCs w:val="24"/>
          <w:lang w:eastAsia="en-GB"/>
        </w:rPr>
        <w:t>influence</w:t>
      </w:r>
      <w:r w:rsidR="004D7E59" w:rsidRPr="00B61CBD">
        <w:rPr>
          <w:rFonts w:ascii="Arial" w:eastAsia="Times New Roman" w:hAnsi="Arial" w:cs="Arial"/>
          <w:sz w:val="24"/>
          <w:szCs w:val="24"/>
          <w:lang w:eastAsia="en-GB"/>
        </w:rPr>
        <w:t xml:space="preserve"> and participate in decision-making. (See Section 9)</w:t>
      </w:r>
    </w:p>
    <w:p w14:paraId="7AA329DD" w14:textId="77777777" w:rsidR="00BE3B9A" w:rsidRPr="00B61CBD" w:rsidRDefault="00BE3B9A" w:rsidP="00616761">
      <w:pPr>
        <w:spacing w:after="0" w:line="240" w:lineRule="auto"/>
        <w:jc w:val="both"/>
        <w:rPr>
          <w:rFonts w:ascii="Arial" w:eastAsia="Times New Roman" w:hAnsi="Arial" w:cs="Arial"/>
          <w:sz w:val="24"/>
          <w:szCs w:val="24"/>
          <w:lang w:eastAsia="en-GB"/>
        </w:rPr>
      </w:pPr>
    </w:p>
    <w:p w14:paraId="608A0522" w14:textId="549933EC" w:rsidR="00BE3B9A" w:rsidRPr="00B61CBD" w:rsidRDefault="003574B8" w:rsidP="00616761">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Relationships &amp; sex education, health education</w:t>
      </w:r>
      <w:r w:rsidR="00BE3B9A" w:rsidRPr="00B61CBD">
        <w:rPr>
          <w:rFonts w:ascii="Arial" w:eastAsia="Times New Roman" w:hAnsi="Arial" w:cs="Arial"/>
          <w:sz w:val="24"/>
          <w:szCs w:val="24"/>
          <w:lang w:eastAsia="en-GB"/>
        </w:rPr>
        <w:t>, Religious Education, Art, Music, Drama, English are some of the areas of the curriculum in which children can discuss and debate important issues including lifestyles, health, safety and well-being (physical and emotional</w:t>
      </w:r>
      <w:proofErr w:type="gramStart"/>
      <w:r w:rsidR="00BE3B9A" w:rsidRPr="00B61CBD">
        <w:rPr>
          <w:rFonts w:ascii="Arial" w:eastAsia="Times New Roman" w:hAnsi="Arial" w:cs="Arial"/>
          <w:sz w:val="24"/>
          <w:szCs w:val="24"/>
          <w:lang w:eastAsia="en-GB"/>
        </w:rPr>
        <w:t>),  family</w:t>
      </w:r>
      <w:proofErr w:type="gramEnd"/>
      <w:r w:rsidR="00BE3B9A" w:rsidRPr="00B61CBD">
        <w:rPr>
          <w:rFonts w:ascii="Arial" w:eastAsia="Times New Roman" w:hAnsi="Arial" w:cs="Arial"/>
          <w:sz w:val="24"/>
          <w:szCs w:val="24"/>
          <w:lang w:eastAsia="en-GB"/>
        </w:rPr>
        <w:t xml:space="preserve"> life,</w:t>
      </w:r>
      <w:r w:rsidR="003C7C87" w:rsidRPr="00B61CBD">
        <w:rPr>
          <w:rFonts w:ascii="Arial" w:eastAsia="Times New Roman" w:hAnsi="Arial" w:cs="Arial"/>
          <w:sz w:val="24"/>
          <w:szCs w:val="24"/>
          <w:lang w:eastAsia="en-GB"/>
        </w:rPr>
        <w:t xml:space="preserve"> </w:t>
      </w:r>
      <w:r w:rsidR="00BE3B9A" w:rsidRPr="00B61CBD">
        <w:rPr>
          <w:rFonts w:ascii="Arial" w:eastAsia="Times New Roman" w:hAnsi="Arial" w:cs="Arial"/>
          <w:sz w:val="24"/>
          <w:szCs w:val="24"/>
          <w:lang w:eastAsia="en-GB"/>
        </w:rPr>
        <w:t>child care and parenting, forced marriage, domestic abuse, religious beliefs and practices as well as human rights issues.</w:t>
      </w:r>
      <w:r w:rsidR="001E2800" w:rsidRPr="00B61CBD">
        <w:rPr>
          <w:rFonts w:ascii="Arial" w:eastAsia="Times New Roman" w:hAnsi="Arial" w:cs="Arial"/>
          <w:sz w:val="24"/>
          <w:szCs w:val="24"/>
          <w:lang w:eastAsia="en-GB"/>
        </w:rPr>
        <w:t xml:space="preserve"> These subjects can be used to teach children and young people to recognise and manage risk, make safer choices, and recognise when pressure from others threatens their personal safety and wellbeing. They can develop effective ways of resisting pressure, including knowing when, where and how to get help.</w:t>
      </w:r>
      <w:r w:rsidR="00A76201" w:rsidRPr="00B61CBD">
        <w:rPr>
          <w:rFonts w:ascii="Arial" w:eastAsia="Times New Roman" w:hAnsi="Arial" w:cs="Arial"/>
          <w:sz w:val="24"/>
          <w:szCs w:val="24"/>
          <w:lang w:eastAsia="en-GB"/>
        </w:rPr>
        <w:t xml:space="preserve"> </w:t>
      </w:r>
    </w:p>
    <w:p w14:paraId="29F3E150" w14:textId="77777777" w:rsidR="00BE3B9A" w:rsidRPr="00B61CBD" w:rsidRDefault="00BE3B9A" w:rsidP="00616761">
      <w:pPr>
        <w:spacing w:after="0" w:line="240" w:lineRule="auto"/>
        <w:jc w:val="both"/>
        <w:rPr>
          <w:rFonts w:ascii="Arial" w:eastAsia="Times New Roman" w:hAnsi="Arial" w:cs="Arial"/>
          <w:sz w:val="24"/>
          <w:szCs w:val="24"/>
          <w:lang w:eastAsia="en-GB"/>
        </w:rPr>
      </w:pPr>
    </w:p>
    <w:p w14:paraId="0C178C7D" w14:textId="77777777" w:rsidR="00BE3B9A" w:rsidRPr="00541630" w:rsidRDefault="00BE3B9A" w:rsidP="00BE3B9A">
      <w:pPr>
        <w:spacing w:after="0" w:line="240" w:lineRule="auto"/>
        <w:rPr>
          <w:rFonts w:ascii="Arial" w:eastAsia="Times New Roman" w:hAnsi="Arial" w:cs="Arial"/>
          <w:b/>
          <w:sz w:val="24"/>
          <w:szCs w:val="24"/>
          <w:lang w:eastAsia="en-GB"/>
        </w:rPr>
      </w:pPr>
      <w:r w:rsidRPr="00541630">
        <w:rPr>
          <w:rFonts w:ascii="Arial" w:eastAsia="Times New Roman" w:hAnsi="Arial" w:cs="Arial"/>
          <w:b/>
          <w:sz w:val="24"/>
          <w:szCs w:val="24"/>
          <w:lang w:eastAsia="en-GB"/>
        </w:rPr>
        <w:t>Universal services and specialist support staff</w:t>
      </w:r>
    </w:p>
    <w:p w14:paraId="2A2B9DB1" w14:textId="77777777" w:rsidR="002B353F" w:rsidRDefault="002B353F" w:rsidP="00BE3B9A">
      <w:pPr>
        <w:spacing w:after="0" w:line="240" w:lineRule="auto"/>
        <w:rPr>
          <w:rFonts w:ascii="Arial" w:eastAsia="Times New Roman" w:hAnsi="Arial" w:cs="Arial"/>
          <w:i/>
          <w:sz w:val="24"/>
          <w:szCs w:val="24"/>
          <w:highlight w:val="yellow"/>
          <w:u w:val="single"/>
          <w:lang w:eastAsia="en-GB"/>
        </w:rPr>
      </w:pPr>
    </w:p>
    <w:p w14:paraId="73A74511" w14:textId="77777777" w:rsidR="00BE3B9A" w:rsidRPr="00B61CBD" w:rsidRDefault="00BE3B9A"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The following professionals are also available to support individual children in school:</w:t>
      </w:r>
    </w:p>
    <w:p w14:paraId="09252A24" w14:textId="77777777" w:rsidR="00827D8D" w:rsidRPr="00E66D92" w:rsidRDefault="00827D8D" w:rsidP="00827D8D">
      <w:pPr>
        <w:spacing w:after="0" w:line="240" w:lineRule="auto"/>
        <w:rPr>
          <w:rFonts w:ascii="Arial" w:eastAsia="Times New Roman" w:hAnsi="Arial" w:cs="Arial"/>
          <w:sz w:val="24"/>
          <w:szCs w:val="24"/>
          <w:lang w:eastAsia="en-GB"/>
        </w:rPr>
      </w:pPr>
      <w:proofErr w:type="gramStart"/>
      <w:r w:rsidRPr="00E66D92">
        <w:rPr>
          <w:rFonts w:ascii="Arial" w:eastAsia="Times New Roman" w:hAnsi="Arial" w:cs="Arial"/>
          <w:color w:val="000000" w:themeColor="text1"/>
          <w:sz w:val="24"/>
          <w:szCs w:val="24"/>
          <w:lang w:eastAsia="en-GB"/>
        </w:rPr>
        <w:t>One point</w:t>
      </w:r>
      <w:proofErr w:type="gramEnd"/>
      <w:r w:rsidRPr="00E66D92">
        <w:rPr>
          <w:rFonts w:ascii="Arial" w:eastAsia="Times New Roman" w:hAnsi="Arial" w:cs="Arial"/>
          <w:color w:val="000000" w:themeColor="text1"/>
          <w:sz w:val="24"/>
          <w:szCs w:val="24"/>
          <w:lang w:eastAsia="en-GB"/>
        </w:rPr>
        <w:t xml:space="preserve"> team - </w:t>
      </w:r>
      <w:r w:rsidRPr="00E66D92">
        <w:rPr>
          <w:rStyle w:val="Strong"/>
          <w:rFonts w:ascii="Arial" w:hAnsi="Arial" w:cs="Arial"/>
          <w:color w:val="000000" w:themeColor="text1"/>
          <w:sz w:val="24"/>
          <w:szCs w:val="24"/>
          <w:lang w:val="en"/>
        </w:rPr>
        <w:t>One Point Hub - Ferryhill</w:t>
      </w:r>
      <w:r w:rsidRPr="00E66D92">
        <w:rPr>
          <w:rFonts w:ascii="Arial" w:hAnsi="Arial" w:cs="Arial"/>
          <w:color w:val="000000" w:themeColor="text1"/>
          <w:sz w:val="24"/>
          <w:szCs w:val="24"/>
          <w:lang w:val="en"/>
        </w:rPr>
        <w:br/>
        <w:t>Broom Road, Ferryhill, County Durham. DL17 8AN</w:t>
      </w:r>
      <w:r w:rsidRPr="00E66D92">
        <w:rPr>
          <w:rFonts w:ascii="Arial" w:hAnsi="Arial" w:cs="Arial"/>
          <w:color w:val="000000" w:themeColor="text1"/>
          <w:sz w:val="24"/>
          <w:szCs w:val="24"/>
          <w:lang w:val="en"/>
        </w:rPr>
        <w:br/>
        <w:t>One Point Service telephone number: 03000 261 113</w:t>
      </w:r>
      <w:r w:rsidRPr="00E66D92">
        <w:rPr>
          <w:rFonts w:ascii="Arial" w:hAnsi="Arial" w:cs="Arial"/>
          <w:color w:val="000000" w:themeColor="text1"/>
          <w:sz w:val="24"/>
          <w:szCs w:val="24"/>
          <w:lang w:val="en"/>
        </w:rPr>
        <w:br/>
        <w:t>Families First Service telephone number: 03000 264 747</w:t>
      </w:r>
    </w:p>
    <w:p w14:paraId="71CE542F" w14:textId="77777777" w:rsidR="00827D8D" w:rsidRPr="00E66D92" w:rsidRDefault="00827D8D" w:rsidP="00827D8D">
      <w:pPr>
        <w:spacing w:after="0" w:line="240" w:lineRule="auto"/>
        <w:rPr>
          <w:rFonts w:ascii="Arial" w:eastAsia="Times New Roman" w:hAnsi="Arial" w:cs="Arial"/>
          <w:i/>
          <w:sz w:val="24"/>
          <w:szCs w:val="24"/>
          <w:lang w:eastAsia="en-GB"/>
        </w:rPr>
      </w:pPr>
      <w:r w:rsidRPr="00E66D92">
        <w:rPr>
          <w:rFonts w:ascii="Arial" w:eastAsia="Times New Roman" w:hAnsi="Arial" w:cs="Arial"/>
          <w:sz w:val="24"/>
          <w:szCs w:val="24"/>
          <w:lang w:eastAsia="en-GB"/>
        </w:rPr>
        <w:t>The school nurse – drop in session available upon request. Please contact the school on 01388 816078</w:t>
      </w:r>
    </w:p>
    <w:p w14:paraId="13807641" w14:textId="77777777" w:rsidR="00827D8D" w:rsidRPr="00E66D92" w:rsidRDefault="00827D8D" w:rsidP="00827D8D">
      <w:pPr>
        <w:spacing w:after="0" w:line="240" w:lineRule="auto"/>
        <w:rPr>
          <w:rFonts w:ascii="Arial" w:eastAsia="Times New Roman" w:hAnsi="Arial" w:cs="Arial"/>
          <w:i/>
          <w:color w:val="000000" w:themeColor="text1"/>
          <w:sz w:val="24"/>
          <w:szCs w:val="24"/>
          <w:u w:val="single"/>
          <w:lang w:eastAsia="en-GB"/>
        </w:rPr>
      </w:pPr>
      <w:r w:rsidRPr="00E66D92">
        <w:rPr>
          <w:rFonts w:ascii="Arial" w:eastAsia="Times New Roman" w:hAnsi="Arial" w:cs="Arial"/>
          <w:color w:val="000000" w:themeColor="text1"/>
          <w:sz w:val="24"/>
          <w:szCs w:val="24"/>
          <w:lang w:eastAsia="en-GB"/>
        </w:rPr>
        <w:t>Attendance and Inclusion Officers:  Helen Lyon 03000 265528</w:t>
      </w:r>
    </w:p>
    <w:p w14:paraId="424553BC" w14:textId="77777777" w:rsidR="00827D8D" w:rsidRPr="00E66D92" w:rsidRDefault="00827D8D" w:rsidP="00827D8D">
      <w:pPr>
        <w:spacing w:after="0" w:line="240" w:lineRule="auto"/>
        <w:rPr>
          <w:rFonts w:ascii="Arial" w:eastAsia="Times New Roman" w:hAnsi="Arial" w:cs="Arial"/>
          <w:i/>
          <w:sz w:val="24"/>
          <w:szCs w:val="24"/>
          <w:u w:val="single"/>
          <w:lang w:eastAsia="en-GB"/>
        </w:rPr>
      </w:pPr>
      <w:r w:rsidRPr="00E66D92">
        <w:rPr>
          <w:rFonts w:ascii="Arial" w:eastAsia="Times New Roman" w:hAnsi="Arial" w:cs="Arial"/>
          <w:sz w:val="24"/>
          <w:szCs w:val="24"/>
          <w:lang w:eastAsia="en-GB"/>
        </w:rPr>
        <w:t xml:space="preserve">Educational Psychologist, Nicola </w:t>
      </w:r>
    </w:p>
    <w:p w14:paraId="78AA2F02" w14:textId="77777777" w:rsidR="00827D8D" w:rsidRPr="00E66D92" w:rsidRDefault="00827D8D" w:rsidP="00827D8D">
      <w:pPr>
        <w:spacing w:after="0" w:line="240" w:lineRule="auto"/>
        <w:rPr>
          <w:rFonts w:ascii="Arial" w:eastAsia="Times New Roman" w:hAnsi="Arial" w:cs="Arial"/>
          <w:sz w:val="24"/>
          <w:szCs w:val="24"/>
          <w:lang w:eastAsia="en-GB"/>
        </w:rPr>
      </w:pPr>
      <w:r w:rsidRPr="00E66D92">
        <w:rPr>
          <w:rFonts w:ascii="Arial" w:eastAsia="Times New Roman" w:hAnsi="Arial" w:cs="Arial"/>
          <w:sz w:val="24"/>
          <w:szCs w:val="24"/>
          <w:lang w:eastAsia="en-GB"/>
        </w:rPr>
        <w:t>Child and Adolescent Mental Health Service</w:t>
      </w:r>
    </w:p>
    <w:p w14:paraId="5D32CB49" w14:textId="77777777" w:rsidR="00BE3B9A" w:rsidRPr="00B61CBD" w:rsidRDefault="00BE3B9A"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Learning mentors</w:t>
      </w:r>
    </w:p>
    <w:p w14:paraId="00ADA93F" w14:textId="77777777" w:rsidR="00BE3B9A" w:rsidRPr="00B61CBD" w:rsidRDefault="00BE3B9A" w:rsidP="00BE3B9A">
      <w:pPr>
        <w:spacing w:after="0" w:line="240" w:lineRule="auto"/>
        <w:rPr>
          <w:rFonts w:ascii="Arial" w:eastAsia="Times New Roman" w:hAnsi="Arial" w:cs="Arial"/>
          <w:sz w:val="24"/>
          <w:szCs w:val="24"/>
          <w:lang w:eastAsia="en-GB"/>
        </w:rPr>
      </w:pPr>
    </w:p>
    <w:p w14:paraId="2142791B" w14:textId="77777777" w:rsidR="00BE3B9A" w:rsidRPr="00B61CBD" w:rsidRDefault="00BE3B9A" w:rsidP="002B353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The following </w:t>
      </w:r>
      <w:r w:rsidRPr="00B61CBD">
        <w:rPr>
          <w:rFonts w:ascii="Arial" w:eastAsia="Times New Roman" w:hAnsi="Arial" w:cs="Arial"/>
          <w:b/>
          <w:sz w:val="24"/>
          <w:szCs w:val="24"/>
          <w:lang w:eastAsia="en-GB"/>
        </w:rPr>
        <w:t xml:space="preserve">visitors </w:t>
      </w:r>
      <w:r w:rsidRPr="00B61CBD">
        <w:rPr>
          <w:rFonts w:ascii="Arial" w:eastAsia="Times New Roman" w:hAnsi="Arial" w:cs="Arial"/>
          <w:sz w:val="24"/>
          <w:szCs w:val="24"/>
          <w:lang w:eastAsia="en-GB"/>
        </w:rPr>
        <w:t>also contribute to our work to safeguard and promote the welfare of our students:</w:t>
      </w:r>
    </w:p>
    <w:p w14:paraId="0E2CC286" w14:textId="77777777" w:rsidR="00BE3B9A" w:rsidRPr="00564DB1" w:rsidRDefault="00BE3B9A" w:rsidP="002B353F">
      <w:pPr>
        <w:spacing w:after="0" w:line="240" w:lineRule="auto"/>
        <w:jc w:val="both"/>
        <w:rPr>
          <w:rFonts w:ascii="Arial" w:eastAsia="Times New Roman" w:hAnsi="Arial" w:cs="Arial"/>
          <w:iCs/>
          <w:sz w:val="24"/>
          <w:szCs w:val="24"/>
          <w:lang w:eastAsia="en-GB"/>
        </w:rPr>
      </w:pPr>
    </w:p>
    <w:p w14:paraId="57C22BB2" w14:textId="77777777" w:rsidR="00827D8D" w:rsidRPr="0078170F" w:rsidRDefault="00827D8D" w:rsidP="00827D8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 Andrew’s Church</w:t>
      </w:r>
      <w:r w:rsidRPr="0078170F">
        <w:rPr>
          <w:rFonts w:ascii="Arial" w:eastAsia="Times New Roman" w:hAnsi="Arial" w:cs="Arial"/>
          <w:sz w:val="24"/>
          <w:szCs w:val="24"/>
          <w:lang w:eastAsia="en-GB"/>
        </w:rPr>
        <w:t xml:space="preserve">, Community </w:t>
      </w:r>
      <w:r>
        <w:rPr>
          <w:rFonts w:ascii="Arial" w:eastAsia="Times New Roman" w:hAnsi="Arial" w:cs="Arial"/>
          <w:sz w:val="24"/>
          <w:szCs w:val="24"/>
          <w:lang w:eastAsia="en-GB"/>
        </w:rPr>
        <w:t>P</w:t>
      </w:r>
      <w:r w:rsidRPr="0078170F">
        <w:rPr>
          <w:rFonts w:ascii="Arial" w:eastAsia="Times New Roman" w:hAnsi="Arial" w:cs="Arial"/>
          <w:sz w:val="24"/>
          <w:szCs w:val="24"/>
          <w:lang w:eastAsia="en-GB"/>
        </w:rPr>
        <w:t>olice, Jet and Ben stranger danger, Fire Brigade/safety carousels, domestic abuse workers, sexual health advisors/drop in sessions, drugs workers providing information and therapeutic cessation w</w:t>
      </w:r>
      <w:r>
        <w:rPr>
          <w:rFonts w:ascii="Arial" w:eastAsia="Times New Roman" w:hAnsi="Arial" w:cs="Arial"/>
          <w:sz w:val="24"/>
          <w:szCs w:val="24"/>
          <w:lang w:eastAsia="en-GB"/>
        </w:rPr>
        <w:t>ork, Child line in schools etc.</w:t>
      </w:r>
    </w:p>
    <w:p w14:paraId="417AD291" w14:textId="77777777" w:rsidR="00BE3B9A" w:rsidRPr="00B61CBD" w:rsidRDefault="00BE3B9A" w:rsidP="002B353F">
      <w:pPr>
        <w:spacing w:after="0" w:line="240" w:lineRule="auto"/>
        <w:jc w:val="both"/>
        <w:rPr>
          <w:rFonts w:ascii="Arial" w:eastAsia="Times New Roman" w:hAnsi="Arial" w:cs="Arial"/>
          <w:sz w:val="24"/>
          <w:szCs w:val="24"/>
          <w:lang w:eastAsia="en-GB"/>
        </w:rPr>
      </w:pPr>
    </w:p>
    <w:p w14:paraId="1FECCDCF" w14:textId="2F23F395" w:rsidR="00BE3B9A" w:rsidRPr="00541630" w:rsidRDefault="00DB0A55" w:rsidP="002B353F">
      <w:pPr>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 xml:space="preserve">Childcare Arrangements Before and After School (including </w:t>
      </w:r>
      <w:proofErr w:type="spellStart"/>
      <w:r w:rsidRPr="00541630">
        <w:rPr>
          <w:rFonts w:ascii="Arial" w:eastAsia="Times New Roman" w:hAnsi="Arial" w:cs="Arial"/>
          <w:b/>
          <w:sz w:val="24"/>
          <w:szCs w:val="24"/>
          <w:lang w:eastAsia="en-GB"/>
        </w:rPr>
        <w:t>extra curricular</w:t>
      </w:r>
      <w:proofErr w:type="spellEnd"/>
      <w:r w:rsidRPr="00541630">
        <w:rPr>
          <w:rFonts w:ascii="Arial" w:eastAsia="Times New Roman" w:hAnsi="Arial" w:cs="Arial"/>
          <w:b/>
          <w:sz w:val="24"/>
          <w:szCs w:val="24"/>
          <w:lang w:eastAsia="en-GB"/>
        </w:rPr>
        <w:t xml:space="preserve"> activities)</w:t>
      </w:r>
    </w:p>
    <w:p w14:paraId="09FD6322" w14:textId="77777777" w:rsidR="00DB0A55" w:rsidRDefault="00DB0A55" w:rsidP="002B353F">
      <w:pPr>
        <w:spacing w:after="0" w:line="240" w:lineRule="auto"/>
        <w:jc w:val="both"/>
        <w:rPr>
          <w:rFonts w:ascii="Arial" w:eastAsia="Times New Roman" w:hAnsi="Arial" w:cs="Arial"/>
          <w:i/>
          <w:sz w:val="24"/>
          <w:szCs w:val="24"/>
          <w:u w:val="single"/>
          <w:lang w:eastAsia="en-GB"/>
        </w:rPr>
      </w:pPr>
    </w:p>
    <w:p w14:paraId="6D2212DF" w14:textId="77777777" w:rsidR="00642DAB" w:rsidRDefault="00642DAB" w:rsidP="00642DAB">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Breakfast club</w:t>
      </w:r>
      <w:r>
        <w:rPr>
          <w:rFonts w:ascii="Arial" w:eastAsia="Times New Roman" w:hAnsi="Arial" w:cs="Arial"/>
          <w:sz w:val="24"/>
          <w:szCs w:val="24"/>
          <w:lang w:eastAsia="en-GB"/>
        </w:rPr>
        <w:t xml:space="preserve"> is available from 7:45- 8:40am. A light breakfast is supplied with supervision and activities. </w:t>
      </w:r>
    </w:p>
    <w:p w14:paraId="4F3AF55D" w14:textId="77777777" w:rsidR="00642DAB" w:rsidRPr="00BE3B9A" w:rsidRDefault="00642DAB" w:rsidP="00642DAB">
      <w:pPr>
        <w:spacing w:after="0" w:line="240" w:lineRule="auto"/>
        <w:rPr>
          <w:rFonts w:ascii="Arial" w:eastAsia="Times New Roman" w:hAnsi="Arial" w:cs="Arial"/>
          <w:sz w:val="24"/>
          <w:szCs w:val="24"/>
          <w:lang w:eastAsia="en-GB"/>
        </w:rPr>
      </w:pPr>
    </w:p>
    <w:p w14:paraId="23E3D078" w14:textId="77777777" w:rsidR="00642DAB" w:rsidRDefault="00642DAB" w:rsidP="00642DAB">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Lunchtime activities, meals and supervision by catering/supervisory staff</w:t>
      </w:r>
    </w:p>
    <w:p w14:paraId="75C163B5" w14:textId="77777777" w:rsidR="00642DAB" w:rsidRPr="00BE3B9A" w:rsidRDefault="00642DAB" w:rsidP="00642DAB">
      <w:pPr>
        <w:spacing w:after="0" w:line="240" w:lineRule="auto"/>
        <w:rPr>
          <w:rFonts w:ascii="Arial" w:eastAsia="Times New Roman" w:hAnsi="Arial" w:cs="Arial"/>
          <w:sz w:val="24"/>
          <w:szCs w:val="24"/>
          <w:lang w:eastAsia="en-GB"/>
        </w:rPr>
      </w:pPr>
    </w:p>
    <w:p w14:paraId="171B07F9" w14:textId="77777777" w:rsidR="00642DAB" w:rsidRPr="00BE3B9A" w:rsidRDefault="00642DAB" w:rsidP="00642DAB">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After-s</w:t>
      </w:r>
      <w:r>
        <w:rPr>
          <w:rFonts w:ascii="Arial" w:eastAsia="Times New Roman" w:hAnsi="Arial" w:cs="Arial"/>
          <w:sz w:val="24"/>
          <w:szCs w:val="24"/>
          <w:lang w:eastAsia="en-GB"/>
        </w:rPr>
        <w:t>chool activities are available which utilise both school staff and specialist coaches. We also have a childcare facility (</w:t>
      </w:r>
      <w:proofErr w:type="spellStart"/>
      <w:r>
        <w:rPr>
          <w:rFonts w:ascii="Arial" w:eastAsia="Times New Roman" w:hAnsi="Arial" w:cs="Arial"/>
          <w:sz w:val="24"/>
          <w:szCs w:val="24"/>
          <w:lang w:eastAsia="en-GB"/>
        </w:rPr>
        <w:t>Daycare</w:t>
      </w:r>
      <w:proofErr w:type="spellEnd"/>
      <w:r>
        <w:rPr>
          <w:rFonts w:ascii="Arial" w:eastAsia="Times New Roman" w:hAnsi="Arial" w:cs="Arial"/>
          <w:sz w:val="24"/>
          <w:szCs w:val="24"/>
          <w:lang w:eastAsia="en-GB"/>
        </w:rPr>
        <w:t xml:space="preserve">) which runs until 5:45pm. Children using this facility are provided with a light meal and fun activities supervised by an appropriate adult. A Designated Safeguarding lead is always available during these operating times. </w:t>
      </w:r>
    </w:p>
    <w:p w14:paraId="0FB29D13" w14:textId="77777777" w:rsidR="00BE3B9A" w:rsidRPr="00B61CBD" w:rsidRDefault="00BE3B9A" w:rsidP="002B353F">
      <w:pPr>
        <w:spacing w:after="0" w:line="240" w:lineRule="auto"/>
        <w:jc w:val="both"/>
        <w:rPr>
          <w:rFonts w:ascii="Arial" w:eastAsia="Times New Roman" w:hAnsi="Arial" w:cs="Arial"/>
          <w:sz w:val="24"/>
          <w:szCs w:val="24"/>
          <w:lang w:eastAsia="en-GB"/>
        </w:rPr>
      </w:pPr>
    </w:p>
    <w:p w14:paraId="5240A0B1" w14:textId="1469C207" w:rsidR="00BE3B9A" w:rsidRPr="00B61CBD" w:rsidRDefault="00BE3B9A" w:rsidP="002B353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These all provide further opportunities for students to develop positive and caring relationships with adults, who themselves will be trained to be aware of signs and behaviours that could suggest concerns. Supportive relationships outside the home, such as those with adults in school and other children</w:t>
      </w:r>
      <w:r w:rsidR="00A41E18" w:rsidRPr="00B61CBD">
        <w:rPr>
          <w:rFonts w:ascii="Arial" w:eastAsia="Times New Roman" w:hAnsi="Arial" w:cs="Arial"/>
          <w:sz w:val="24"/>
          <w:szCs w:val="24"/>
          <w:lang w:eastAsia="en-GB"/>
        </w:rPr>
        <w:t>,</w:t>
      </w:r>
      <w:r w:rsidRPr="00B61CBD">
        <w:rPr>
          <w:rFonts w:ascii="Arial" w:eastAsia="Times New Roman" w:hAnsi="Arial" w:cs="Arial"/>
          <w:sz w:val="24"/>
          <w:szCs w:val="24"/>
          <w:lang w:eastAsia="en-GB"/>
        </w:rPr>
        <w:t xml:space="preserve"> are additional protective factors that boost children’s resilience. Staff will always work with children in a professional way and are reminded to respond to disclosures sensitively and appropriately. All adults in school know the names of the designated safeguarding lead</w:t>
      </w:r>
      <w:r w:rsidR="00AE300E" w:rsidRPr="00B61CBD">
        <w:rPr>
          <w:rFonts w:ascii="Arial" w:eastAsia="Times New Roman" w:hAnsi="Arial" w:cs="Arial"/>
          <w:sz w:val="24"/>
          <w:szCs w:val="24"/>
          <w:lang w:eastAsia="en-GB"/>
        </w:rPr>
        <w:t>s</w:t>
      </w:r>
      <w:r w:rsidRPr="00B61CBD">
        <w:rPr>
          <w:rFonts w:ascii="Arial" w:eastAsia="Times New Roman" w:hAnsi="Arial" w:cs="Arial"/>
          <w:sz w:val="24"/>
          <w:szCs w:val="24"/>
          <w:lang w:eastAsia="en-GB"/>
        </w:rPr>
        <w:t xml:space="preserve"> and should be made aware of their responsibility to pass on any issues of concern without delay and make a written record.</w:t>
      </w:r>
    </w:p>
    <w:p w14:paraId="14618863" w14:textId="77777777" w:rsidR="00BE3B9A" w:rsidRPr="00B61CBD" w:rsidRDefault="00BE3B9A" w:rsidP="002B353F">
      <w:pPr>
        <w:spacing w:after="0" w:line="240" w:lineRule="auto"/>
        <w:jc w:val="both"/>
        <w:rPr>
          <w:rFonts w:ascii="Arial" w:eastAsia="Times New Roman" w:hAnsi="Arial" w:cs="Arial"/>
          <w:sz w:val="24"/>
          <w:szCs w:val="24"/>
          <w:lang w:eastAsia="en-GB"/>
        </w:rPr>
      </w:pPr>
    </w:p>
    <w:p w14:paraId="7CB9E885" w14:textId="77777777" w:rsidR="00BE3B9A" w:rsidRPr="00541630" w:rsidRDefault="00BE3B9A" w:rsidP="002B353F">
      <w:pPr>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Working with parents and carers</w:t>
      </w:r>
    </w:p>
    <w:p w14:paraId="3DB13656" w14:textId="77777777" w:rsidR="002B353F" w:rsidRDefault="002B353F" w:rsidP="002B353F">
      <w:pPr>
        <w:spacing w:after="0" w:line="240" w:lineRule="auto"/>
        <w:jc w:val="both"/>
        <w:rPr>
          <w:rFonts w:ascii="Arial" w:eastAsia="Times New Roman" w:hAnsi="Arial" w:cs="Arial"/>
          <w:sz w:val="24"/>
          <w:szCs w:val="24"/>
          <w:lang w:eastAsia="en-GB"/>
        </w:rPr>
      </w:pPr>
    </w:p>
    <w:p w14:paraId="031A3D1E" w14:textId="664D4732" w:rsidR="00BE3B9A" w:rsidRPr="00B61CBD" w:rsidRDefault="00BE3B9A" w:rsidP="002B353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school believes in effective communication with parents and carers. We welcome parent/carer views and concerns about the welfare of their children and use this </w:t>
      </w:r>
      <w:r w:rsidRPr="00B61CBD">
        <w:rPr>
          <w:rFonts w:ascii="Arial" w:eastAsia="Times New Roman" w:hAnsi="Arial" w:cs="Arial"/>
          <w:sz w:val="24"/>
          <w:szCs w:val="24"/>
          <w:lang w:eastAsia="en-GB"/>
        </w:rPr>
        <w:lastRenderedPageBreak/>
        <w:t>feedback to regularly review our practices.  Parental views are obtained in the following ways:</w:t>
      </w:r>
    </w:p>
    <w:p w14:paraId="70012C32" w14:textId="77777777" w:rsidR="00642DAB" w:rsidRDefault="00642DAB" w:rsidP="00642D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Questionnaires, Informal discussions, Coffee mornings, Parents evenings.</w:t>
      </w:r>
    </w:p>
    <w:p w14:paraId="4E1BD28D" w14:textId="77777777" w:rsidR="00A41E18" w:rsidRPr="00B61CBD" w:rsidRDefault="00A41E18" w:rsidP="002B353F">
      <w:pPr>
        <w:spacing w:after="0" w:line="240" w:lineRule="auto"/>
        <w:jc w:val="both"/>
        <w:rPr>
          <w:rFonts w:ascii="Arial" w:eastAsia="Times New Roman" w:hAnsi="Arial" w:cs="Arial"/>
          <w:sz w:val="24"/>
          <w:szCs w:val="24"/>
          <w:lang w:eastAsia="en-GB"/>
        </w:rPr>
      </w:pPr>
    </w:p>
    <w:p w14:paraId="1C6946F0" w14:textId="77777777" w:rsidR="00BE3B9A" w:rsidRPr="00B61CBD" w:rsidRDefault="00BE3B9A" w:rsidP="002B353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We keep parents informed about important and topical issues, including child protection elements of safeguarding, in the following ways:</w:t>
      </w:r>
    </w:p>
    <w:p w14:paraId="2D013818" w14:textId="77777777" w:rsidR="00642DAB" w:rsidRPr="0018307E" w:rsidRDefault="00642DAB" w:rsidP="00642DAB">
      <w:pPr>
        <w:spacing w:after="0" w:line="240" w:lineRule="auto"/>
        <w:rPr>
          <w:rFonts w:ascii="Arial" w:eastAsia="Times New Roman" w:hAnsi="Arial" w:cs="Arial"/>
          <w:sz w:val="24"/>
          <w:szCs w:val="24"/>
          <w:lang w:eastAsia="en-GB"/>
        </w:rPr>
      </w:pPr>
      <w:r w:rsidRPr="0018307E">
        <w:rPr>
          <w:rFonts w:ascii="Arial" w:eastAsia="Times New Roman" w:hAnsi="Arial" w:cs="Arial"/>
          <w:sz w:val="24"/>
          <w:szCs w:val="24"/>
          <w:lang w:eastAsia="en-GB"/>
        </w:rPr>
        <w:t>Newsletters, letters home, website, training/information sessio</w:t>
      </w:r>
      <w:r>
        <w:rPr>
          <w:rFonts w:ascii="Arial" w:eastAsia="Times New Roman" w:hAnsi="Arial" w:cs="Arial"/>
          <w:sz w:val="24"/>
          <w:szCs w:val="24"/>
          <w:lang w:eastAsia="en-GB"/>
        </w:rPr>
        <w:t>ns e.g. e-safety, bullying etc.</w:t>
      </w:r>
    </w:p>
    <w:p w14:paraId="7848EDB3" w14:textId="77777777" w:rsidR="00A41E18" w:rsidRPr="00B61CBD" w:rsidRDefault="00A41E18" w:rsidP="002B353F">
      <w:pPr>
        <w:spacing w:after="0" w:line="240" w:lineRule="auto"/>
        <w:jc w:val="both"/>
        <w:rPr>
          <w:rFonts w:ascii="Arial" w:eastAsia="Times New Roman" w:hAnsi="Arial" w:cs="Arial"/>
          <w:sz w:val="24"/>
          <w:szCs w:val="24"/>
          <w:lang w:eastAsia="en-GB"/>
        </w:rPr>
      </w:pPr>
    </w:p>
    <w:p w14:paraId="20D3E9FC" w14:textId="490C36A4" w:rsidR="00BE3B9A" w:rsidRDefault="00BE3B9A" w:rsidP="002B353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We aim to have good working relationships with parents and carers and to work in partnership with them through transparency and honesty. However, we do not forget that their child’s needs and welfare are our paramount concern, thus obtaining consent to take matters further is </w:t>
      </w:r>
      <w:r w:rsidRPr="00B61CBD">
        <w:rPr>
          <w:rFonts w:ascii="Arial" w:eastAsia="Times New Roman" w:hAnsi="Arial" w:cs="Arial"/>
          <w:b/>
          <w:sz w:val="24"/>
          <w:szCs w:val="24"/>
          <w:lang w:eastAsia="en-GB"/>
        </w:rPr>
        <w:t>not</w:t>
      </w:r>
      <w:r w:rsidRPr="00B61CBD">
        <w:rPr>
          <w:rFonts w:ascii="Arial" w:eastAsia="Times New Roman" w:hAnsi="Arial" w:cs="Arial"/>
          <w:sz w:val="24"/>
          <w:szCs w:val="24"/>
          <w:lang w:eastAsia="en-GB"/>
        </w:rPr>
        <w:t xml:space="preserve"> always appropriate. This obligation is set out in our school prospectus/brochure (see Appendix 4).</w:t>
      </w:r>
    </w:p>
    <w:p w14:paraId="74990A24" w14:textId="77777777" w:rsidR="0005568A" w:rsidRPr="00B61CBD" w:rsidRDefault="0005568A" w:rsidP="002B353F">
      <w:pPr>
        <w:spacing w:after="0" w:line="240" w:lineRule="auto"/>
        <w:jc w:val="both"/>
        <w:rPr>
          <w:rFonts w:ascii="Arial" w:eastAsia="Times New Roman" w:hAnsi="Arial" w:cs="Arial"/>
          <w:sz w:val="24"/>
          <w:szCs w:val="24"/>
          <w:lang w:eastAsia="en-GB"/>
        </w:rPr>
      </w:pPr>
    </w:p>
    <w:p w14:paraId="284D3E8E" w14:textId="22C05F14" w:rsidR="00BE3B9A" w:rsidRPr="0005568A" w:rsidRDefault="0005568A" w:rsidP="7EC17ACB">
      <w:pPr>
        <w:pStyle w:val="ListParagraph"/>
        <w:keepNext/>
        <w:numPr>
          <w:ilvl w:val="0"/>
          <w:numId w:val="39"/>
        </w:numPr>
        <w:tabs>
          <w:tab w:val="left" w:pos="567"/>
        </w:tabs>
        <w:spacing w:after="0" w:line="240" w:lineRule="auto"/>
        <w:outlineLvl w:val="0"/>
        <w:rPr>
          <w:rFonts w:eastAsiaTheme="minorEastAsia"/>
          <w:b/>
          <w:bCs/>
          <w:kern w:val="32"/>
          <w:sz w:val="28"/>
          <w:szCs w:val="28"/>
          <w:lang w:eastAsia="en-GB"/>
        </w:rPr>
      </w:pPr>
      <w:r w:rsidRPr="0005568A">
        <w:rPr>
          <w:rFonts w:ascii="Arial" w:eastAsia="Times New Roman" w:hAnsi="Arial" w:cs="Arial"/>
          <w:b/>
          <w:bCs/>
          <w:kern w:val="32"/>
          <w:sz w:val="28"/>
          <w:szCs w:val="28"/>
          <w:lang w:eastAsia="en-GB"/>
        </w:rPr>
        <w:t>CHILD PROTECTION WITHIN SAFEGUARDING ARRANGEMENTS FOR ALL CHILDREN/YOUNG PEOPLE IN SCHOOL</w:t>
      </w:r>
    </w:p>
    <w:p w14:paraId="28947AD2" w14:textId="77777777" w:rsidR="0005568A" w:rsidRDefault="0005568A" w:rsidP="00BE3B9A">
      <w:pPr>
        <w:spacing w:after="0" w:line="240" w:lineRule="auto"/>
        <w:rPr>
          <w:rFonts w:ascii="Arial" w:eastAsia="Times New Roman" w:hAnsi="Arial" w:cs="Arial"/>
          <w:sz w:val="24"/>
          <w:szCs w:val="24"/>
          <w:lang w:eastAsia="en-GB"/>
        </w:rPr>
      </w:pPr>
    </w:p>
    <w:p w14:paraId="3665A255" w14:textId="2E26FBBE" w:rsidR="00BE3B9A" w:rsidRPr="00B61CBD" w:rsidRDefault="00BE3B9A"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There are a series of layers of care and intervention ranging from safeguarding for all/universal services (single-agency activities) through to multi-agency work under the Children Acts 1989 </w:t>
      </w:r>
      <w:r w:rsidR="009F3628" w:rsidRPr="00B61CBD">
        <w:rPr>
          <w:rFonts w:ascii="Arial" w:eastAsia="Times New Roman" w:hAnsi="Arial" w:cs="Arial"/>
          <w:sz w:val="24"/>
          <w:szCs w:val="24"/>
          <w:lang w:eastAsia="en-GB"/>
        </w:rPr>
        <w:t>to</w:t>
      </w:r>
      <w:r w:rsidRPr="00B61CBD">
        <w:rPr>
          <w:rFonts w:ascii="Arial" w:eastAsia="Times New Roman" w:hAnsi="Arial" w:cs="Arial"/>
          <w:sz w:val="24"/>
          <w:szCs w:val="24"/>
          <w:lang w:eastAsia="en-GB"/>
        </w:rPr>
        <w:t xml:space="preserve"> 20</w:t>
      </w:r>
      <w:r w:rsidR="009F3628" w:rsidRPr="00B61CBD">
        <w:rPr>
          <w:rFonts w:ascii="Arial" w:eastAsia="Times New Roman" w:hAnsi="Arial" w:cs="Arial"/>
          <w:sz w:val="24"/>
          <w:szCs w:val="24"/>
          <w:lang w:eastAsia="en-GB"/>
        </w:rPr>
        <w:t>18</w:t>
      </w:r>
      <w:r w:rsidRPr="00B61CBD">
        <w:rPr>
          <w:rFonts w:ascii="Arial" w:eastAsia="Times New Roman" w:hAnsi="Arial" w:cs="Arial"/>
          <w:sz w:val="24"/>
          <w:szCs w:val="24"/>
          <w:lang w:eastAsia="en-GB"/>
        </w:rPr>
        <w:t>:</w:t>
      </w:r>
    </w:p>
    <w:p w14:paraId="74115B10" w14:textId="77777777" w:rsidR="00BE3B9A" w:rsidRPr="00B61CBD" w:rsidRDefault="00BE3B9A" w:rsidP="00BE3B9A">
      <w:pPr>
        <w:spacing w:after="0" w:line="240" w:lineRule="auto"/>
        <w:rPr>
          <w:rFonts w:ascii="Arial" w:eastAsia="Times New Roman" w:hAnsi="Arial" w:cs="Arial"/>
          <w:sz w:val="24"/>
          <w:szCs w:val="24"/>
          <w:lang w:eastAsia="en-GB"/>
        </w:rPr>
      </w:pPr>
    </w:p>
    <w:p w14:paraId="58DF59E4" w14:textId="769BD105" w:rsidR="00BE3B9A" w:rsidRPr="00B61CBD" w:rsidRDefault="00BE3B9A" w:rsidP="00DB1C80">
      <w:pPr>
        <w:pStyle w:val="ListParagraph"/>
        <w:numPr>
          <w:ilvl w:val="0"/>
          <w:numId w:val="10"/>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Safeguarding arrangements in school</w:t>
      </w:r>
    </w:p>
    <w:p w14:paraId="0B885B05" w14:textId="77777777" w:rsidR="00BE3B9A" w:rsidRPr="00B61CBD" w:rsidRDefault="00BE3B9A" w:rsidP="00BE3B9A">
      <w:pPr>
        <w:spacing w:after="0" w:line="240" w:lineRule="auto"/>
        <w:rPr>
          <w:rFonts w:ascii="Arial" w:eastAsia="Times New Roman" w:hAnsi="Arial" w:cs="Arial"/>
          <w:sz w:val="24"/>
          <w:szCs w:val="24"/>
          <w:lang w:eastAsia="en-GB"/>
        </w:rPr>
      </w:pPr>
    </w:p>
    <w:p w14:paraId="09188478" w14:textId="6074205D" w:rsidR="00BE3B9A" w:rsidRPr="00B61CBD" w:rsidRDefault="00BE3B9A" w:rsidP="00DB1C80">
      <w:pPr>
        <w:pStyle w:val="ListParagraph"/>
        <w:numPr>
          <w:ilvl w:val="0"/>
          <w:numId w:val="10"/>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Early Help within universal services</w:t>
      </w:r>
    </w:p>
    <w:p w14:paraId="0C9EA52C" w14:textId="77777777" w:rsidR="00BE3B9A" w:rsidRPr="00B61CBD" w:rsidRDefault="00BE3B9A" w:rsidP="00BE3B9A">
      <w:pPr>
        <w:spacing w:after="0" w:line="240" w:lineRule="auto"/>
        <w:rPr>
          <w:rFonts w:ascii="Arial" w:eastAsia="Times New Roman" w:hAnsi="Arial" w:cs="Arial"/>
          <w:sz w:val="24"/>
          <w:szCs w:val="24"/>
          <w:lang w:eastAsia="en-GB"/>
        </w:rPr>
      </w:pPr>
    </w:p>
    <w:p w14:paraId="3D333797" w14:textId="13796970" w:rsidR="00BE3B9A" w:rsidRPr="00B61CBD" w:rsidRDefault="0048661E" w:rsidP="00DB1C80">
      <w:pPr>
        <w:pStyle w:val="ListParagraph"/>
        <w:numPr>
          <w:ilvl w:val="0"/>
          <w:numId w:val="10"/>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More complex cases requiring Early Help </w:t>
      </w:r>
    </w:p>
    <w:p w14:paraId="70E874F1" w14:textId="77777777" w:rsidR="00A71D2F" w:rsidRPr="00B61CBD" w:rsidRDefault="00A71D2F" w:rsidP="00A71D2F">
      <w:pPr>
        <w:spacing w:after="0" w:line="240" w:lineRule="auto"/>
        <w:rPr>
          <w:rFonts w:ascii="Arial" w:eastAsia="Times New Roman" w:hAnsi="Arial" w:cs="Arial"/>
          <w:sz w:val="24"/>
          <w:szCs w:val="24"/>
          <w:lang w:eastAsia="en-GB"/>
        </w:rPr>
      </w:pPr>
    </w:p>
    <w:p w14:paraId="20DB40A2" w14:textId="33CEAAAE" w:rsidR="0048661E" w:rsidRPr="00B61CBD" w:rsidRDefault="0048661E" w:rsidP="00DB1C80">
      <w:pPr>
        <w:pStyle w:val="ListParagraph"/>
        <w:numPr>
          <w:ilvl w:val="0"/>
          <w:numId w:val="10"/>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Child in Need yet consent required as for Levels 2 and 3</w:t>
      </w:r>
    </w:p>
    <w:p w14:paraId="164B3CBA" w14:textId="77777777" w:rsidR="00BE3B9A" w:rsidRPr="00B61CBD" w:rsidRDefault="00BE3B9A" w:rsidP="00BE3B9A">
      <w:pPr>
        <w:spacing w:after="0" w:line="240" w:lineRule="auto"/>
        <w:rPr>
          <w:rFonts w:ascii="Arial" w:eastAsia="Times New Roman" w:hAnsi="Arial" w:cs="Arial"/>
          <w:sz w:val="24"/>
          <w:szCs w:val="24"/>
          <w:lang w:eastAsia="en-GB"/>
        </w:rPr>
      </w:pPr>
    </w:p>
    <w:p w14:paraId="526E9954" w14:textId="5551A0F7" w:rsidR="009F3628" w:rsidRPr="00027186" w:rsidRDefault="00BE3B9A" w:rsidP="00DB1C80">
      <w:pPr>
        <w:pStyle w:val="ListParagraph"/>
        <w:numPr>
          <w:ilvl w:val="0"/>
          <w:numId w:val="10"/>
        </w:numPr>
        <w:spacing w:after="0" w:line="240" w:lineRule="auto"/>
        <w:rPr>
          <w:rFonts w:ascii="Arial" w:eastAsia="Times New Roman" w:hAnsi="Arial" w:cs="Arial"/>
          <w:sz w:val="24"/>
          <w:szCs w:val="24"/>
          <w:lang w:eastAsia="en-GB"/>
        </w:rPr>
      </w:pPr>
      <w:r w:rsidRPr="00027186">
        <w:rPr>
          <w:rFonts w:ascii="Arial" w:eastAsia="Times New Roman" w:hAnsi="Arial" w:cs="Arial"/>
          <w:sz w:val="24"/>
          <w:szCs w:val="24"/>
          <w:lang w:eastAsia="en-GB"/>
        </w:rPr>
        <w:t>Child Protection</w:t>
      </w:r>
      <w:r w:rsidR="001B79FB" w:rsidRPr="00027186">
        <w:rPr>
          <w:rFonts w:ascii="Arial" w:eastAsia="Times New Roman" w:hAnsi="Arial" w:cs="Arial"/>
          <w:sz w:val="24"/>
          <w:szCs w:val="24"/>
          <w:lang w:eastAsia="en-GB"/>
        </w:rPr>
        <w:t xml:space="preserve"> </w:t>
      </w:r>
    </w:p>
    <w:p w14:paraId="77FD05BA" w14:textId="77777777" w:rsidR="00BA26CA" w:rsidRPr="00027186" w:rsidRDefault="00BA26CA" w:rsidP="009F3628">
      <w:pPr>
        <w:spacing w:after="0" w:line="240" w:lineRule="auto"/>
        <w:rPr>
          <w:rFonts w:ascii="Arial" w:eastAsia="Times New Roman" w:hAnsi="Arial" w:cs="Arial"/>
          <w:sz w:val="24"/>
          <w:szCs w:val="24"/>
          <w:lang w:eastAsia="en-GB"/>
        </w:rPr>
      </w:pPr>
    </w:p>
    <w:p w14:paraId="40D1A516" w14:textId="3B273803" w:rsidR="009F3628" w:rsidRPr="00027186" w:rsidRDefault="009F3628" w:rsidP="6E80575B">
      <w:pPr>
        <w:pStyle w:val="ListParagraph"/>
        <w:numPr>
          <w:ilvl w:val="0"/>
          <w:numId w:val="10"/>
        </w:numPr>
        <w:spacing w:after="0" w:line="240" w:lineRule="auto"/>
        <w:rPr>
          <w:rFonts w:eastAsiaTheme="minorEastAsia"/>
          <w:sz w:val="24"/>
          <w:szCs w:val="24"/>
          <w:lang w:eastAsia="en-GB"/>
        </w:rPr>
      </w:pPr>
      <w:r w:rsidRPr="00027186">
        <w:rPr>
          <w:rFonts w:ascii="Arial" w:eastAsia="Times New Roman" w:hAnsi="Arial" w:cs="Arial"/>
          <w:sz w:val="24"/>
          <w:szCs w:val="24"/>
          <w:lang w:eastAsia="en-GB"/>
        </w:rPr>
        <w:t xml:space="preserve">Durham Safeguarding Children’s Board’s guidance and procedures (see </w:t>
      </w:r>
      <w:hyperlink r:id="rId27">
        <w:r w:rsidR="040B3373" w:rsidRPr="00027186">
          <w:rPr>
            <w:rStyle w:val="Hyperlink"/>
          </w:rPr>
          <w:t>https://www.durham-scp.org.uk/</w:t>
        </w:r>
      </w:hyperlink>
      <w:r w:rsidRPr="00027186">
        <w:rPr>
          <w:rStyle w:val="HTMLCite"/>
          <w:rFonts w:ascii="Arial" w:hAnsi="Arial" w:cs="Arial"/>
          <w:color w:val="auto"/>
          <w:sz w:val="24"/>
          <w:szCs w:val="24"/>
          <w:lang w:val="en"/>
        </w:rPr>
        <w:t>)</w:t>
      </w:r>
    </w:p>
    <w:p w14:paraId="45B701DA" w14:textId="77777777" w:rsidR="00BE3B9A" w:rsidRPr="00B61CBD" w:rsidRDefault="00BE3B9A" w:rsidP="00BA26CA">
      <w:pPr>
        <w:pStyle w:val="ListParagraph"/>
        <w:spacing w:after="0" w:line="240" w:lineRule="auto"/>
        <w:rPr>
          <w:rFonts w:ascii="Arial" w:eastAsia="Times New Roman" w:hAnsi="Arial" w:cs="Arial"/>
          <w:sz w:val="24"/>
          <w:szCs w:val="24"/>
          <w:lang w:eastAsia="en-GB"/>
        </w:rPr>
      </w:pPr>
    </w:p>
    <w:p w14:paraId="12ADD975" w14:textId="58FCD424" w:rsidR="00BE3B9A" w:rsidRPr="00541630" w:rsidRDefault="009F3628" w:rsidP="00BE3B9A">
      <w:pPr>
        <w:spacing w:after="0" w:line="240" w:lineRule="auto"/>
        <w:rPr>
          <w:rFonts w:ascii="Arial" w:eastAsia="Times New Roman" w:hAnsi="Arial" w:cs="Arial"/>
          <w:b/>
          <w:iCs/>
          <w:sz w:val="24"/>
          <w:szCs w:val="24"/>
          <w:lang w:eastAsia="en-GB"/>
        </w:rPr>
      </w:pPr>
      <w:r w:rsidRPr="00541630">
        <w:rPr>
          <w:rFonts w:ascii="Arial" w:eastAsia="Times New Roman" w:hAnsi="Arial" w:cs="Arial"/>
          <w:b/>
          <w:iCs/>
          <w:sz w:val="24"/>
          <w:szCs w:val="24"/>
          <w:lang w:eastAsia="en-GB"/>
        </w:rPr>
        <w:t xml:space="preserve">The </w:t>
      </w:r>
      <w:r w:rsidR="004B7ACB" w:rsidRPr="00541630">
        <w:rPr>
          <w:rFonts w:ascii="Arial" w:eastAsia="Times New Roman" w:hAnsi="Arial" w:cs="Arial"/>
          <w:b/>
          <w:iCs/>
          <w:sz w:val="24"/>
          <w:szCs w:val="24"/>
          <w:lang w:eastAsia="en-GB"/>
        </w:rPr>
        <w:t xml:space="preserve">Durham </w:t>
      </w:r>
      <w:r w:rsidRPr="00541630">
        <w:rPr>
          <w:rFonts w:ascii="Arial" w:eastAsia="Times New Roman" w:hAnsi="Arial" w:cs="Arial"/>
          <w:b/>
          <w:iCs/>
          <w:sz w:val="24"/>
          <w:szCs w:val="24"/>
          <w:lang w:eastAsia="en-GB"/>
        </w:rPr>
        <w:t>Children and Young People’s Strategy</w:t>
      </w:r>
    </w:p>
    <w:p w14:paraId="327C20DE" w14:textId="77777777" w:rsidR="00BE3B9A" w:rsidRPr="00B61CBD" w:rsidRDefault="00BE3B9A" w:rsidP="00BE3B9A">
      <w:pPr>
        <w:spacing w:after="0" w:line="240" w:lineRule="auto"/>
        <w:rPr>
          <w:rFonts w:ascii="Arial" w:eastAsia="Times New Roman" w:hAnsi="Arial" w:cs="Arial"/>
          <w:sz w:val="24"/>
          <w:szCs w:val="24"/>
          <w:lang w:eastAsia="en-GB"/>
        </w:rPr>
      </w:pPr>
    </w:p>
    <w:p w14:paraId="5ABB8B61" w14:textId="1DECAB6B" w:rsidR="00BE3B9A" w:rsidRPr="00B61CBD" w:rsidRDefault="00337A98" w:rsidP="0A2D4B32">
      <w:pPr>
        <w:pStyle w:val="Default0"/>
        <w:jc w:val="both"/>
        <w:rPr>
          <w:color w:val="auto"/>
          <w:highlight w:val="green"/>
          <w:lang w:eastAsia="en-GB"/>
        </w:rPr>
      </w:pPr>
      <w:r w:rsidRPr="0A2D4B32">
        <w:rPr>
          <w:rFonts w:eastAsia="Times New Roman"/>
          <w:color w:val="auto"/>
          <w:lang w:eastAsia="en-GB"/>
        </w:rPr>
        <w:t>The Children</w:t>
      </w:r>
      <w:r w:rsidR="009F3628" w:rsidRPr="0A2D4B32">
        <w:rPr>
          <w:rFonts w:eastAsia="Times New Roman"/>
          <w:color w:val="auto"/>
          <w:lang w:eastAsia="en-GB"/>
        </w:rPr>
        <w:t xml:space="preserve"> and </w:t>
      </w:r>
      <w:r w:rsidRPr="0A2D4B32">
        <w:rPr>
          <w:rFonts w:eastAsia="Times New Roman"/>
          <w:color w:val="auto"/>
          <w:lang w:eastAsia="en-GB"/>
        </w:rPr>
        <w:t>Young People</w:t>
      </w:r>
      <w:r w:rsidR="009F3628" w:rsidRPr="0A2D4B32">
        <w:rPr>
          <w:rFonts w:eastAsia="Times New Roman"/>
          <w:color w:val="auto"/>
          <w:lang w:eastAsia="en-GB"/>
        </w:rPr>
        <w:t>’s Strategy 2019-2022</w:t>
      </w:r>
      <w:r w:rsidRPr="0A2D4B32">
        <w:rPr>
          <w:rFonts w:eastAsia="Times New Roman"/>
          <w:color w:val="auto"/>
          <w:lang w:eastAsia="en-GB"/>
        </w:rPr>
        <w:t xml:space="preserve">, </w:t>
      </w:r>
      <w:r w:rsidR="009F3628" w:rsidRPr="0A2D4B32">
        <w:rPr>
          <w:color w:val="auto"/>
        </w:rPr>
        <w:t>prepared jointly by all public services and voluntary and community services including the Council, local health services and the police who work together to improve outcomes for children, young people and their families through the Children and Families Partnership.</w:t>
      </w:r>
      <w:r w:rsidR="004B7ACB" w:rsidRPr="0A2D4B32">
        <w:rPr>
          <w:color w:val="auto"/>
        </w:rPr>
        <w:t xml:space="preserve"> </w:t>
      </w:r>
    </w:p>
    <w:p w14:paraId="7CE5DAE4" w14:textId="4254A002" w:rsidR="0A2D4B32" w:rsidRDefault="0A2D4B32" w:rsidP="0A2D4B32">
      <w:pPr>
        <w:pStyle w:val="Default0"/>
        <w:jc w:val="both"/>
        <w:rPr>
          <w:color w:val="auto"/>
        </w:rPr>
      </w:pPr>
    </w:p>
    <w:p w14:paraId="07CC265D" w14:textId="231434FF" w:rsidR="0A2D4B32" w:rsidRDefault="0A2D4B32" w:rsidP="0A2D4B32">
      <w:pPr>
        <w:pStyle w:val="Default0"/>
        <w:jc w:val="both"/>
        <w:rPr>
          <w:color w:val="auto"/>
        </w:rPr>
      </w:pPr>
    </w:p>
    <w:p w14:paraId="67DEF4F5" w14:textId="78DD4520" w:rsidR="00BE3B9A" w:rsidRPr="00541630" w:rsidRDefault="00BE3B9A" w:rsidP="0005568A">
      <w:pPr>
        <w:tabs>
          <w:tab w:val="left" w:pos="567"/>
        </w:tabs>
        <w:spacing w:after="0" w:line="240" w:lineRule="auto"/>
        <w:contextualSpacing/>
        <w:rPr>
          <w:rFonts w:ascii="Arial" w:eastAsia="Times New Roman" w:hAnsi="Arial" w:cs="Arial"/>
          <w:b/>
          <w:bCs/>
          <w:sz w:val="28"/>
          <w:szCs w:val="28"/>
          <w:lang w:eastAsia="en-GB"/>
        </w:rPr>
      </w:pPr>
      <w:r w:rsidRPr="0A2D4B32">
        <w:rPr>
          <w:rFonts w:ascii="Arial" w:eastAsia="Times New Roman" w:hAnsi="Arial" w:cs="Arial"/>
          <w:b/>
          <w:bCs/>
          <w:sz w:val="28"/>
          <w:szCs w:val="28"/>
          <w:lang w:eastAsia="en-GB"/>
        </w:rPr>
        <w:t>Life at Home</w:t>
      </w:r>
    </w:p>
    <w:p w14:paraId="5BB1E3DF" w14:textId="77777777" w:rsidR="0005568A" w:rsidRPr="0005568A" w:rsidRDefault="0005568A" w:rsidP="0A2D4B32">
      <w:pPr>
        <w:tabs>
          <w:tab w:val="left" w:pos="567"/>
        </w:tabs>
        <w:spacing w:after="0" w:line="240" w:lineRule="auto"/>
        <w:contextualSpacing/>
        <w:rPr>
          <w:rFonts w:ascii="Arial" w:eastAsia="Times New Roman" w:hAnsi="Arial" w:cs="Arial"/>
          <w:b/>
          <w:bCs/>
          <w:sz w:val="24"/>
          <w:szCs w:val="24"/>
          <w:lang w:eastAsia="en-GB"/>
        </w:rPr>
      </w:pPr>
    </w:p>
    <w:p w14:paraId="6F64E13F" w14:textId="4A8111EB" w:rsidR="0005568A" w:rsidRPr="00B61CBD" w:rsidRDefault="00BE3B9A" w:rsidP="0005568A">
      <w:pPr>
        <w:spacing w:after="0" w:line="240" w:lineRule="auto"/>
        <w:rPr>
          <w:rFonts w:ascii="Arial" w:eastAsia="Times New Roman" w:hAnsi="Arial" w:cs="Arial"/>
          <w:sz w:val="24"/>
          <w:szCs w:val="24"/>
          <w:lang w:eastAsia="en-GB"/>
        </w:rPr>
      </w:pPr>
      <w:r w:rsidRPr="0A2D4B32">
        <w:rPr>
          <w:rFonts w:ascii="Arial" w:eastAsia="Times New Roman" w:hAnsi="Arial" w:cs="Arial"/>
          <w:sz w:val="24"/>
          <w:szCs w:val="24"/>
          <w:lang w:eastAsia="en-GB"/>
        </w:rPr>
        <w:t>The Framework for Assessment triangle, reproduced below, summarises every aspect of a child’s life under three headings</w:t>
      </w:r>
      <w:r w:rsidR="0005568A" w:rsidRPr="0A2D4B32">
        <w:rPr>
          <w:rFonts w:ascii="Arial" w:eastAsia="Times New Roman" w:hAnsi="Arial" w:cs="Arial"/>
          <w:sz w:val="24"/>
          <w:szCs w:val="24"/>
          <w:lang w:eastAsia="en-GB"/>
        </w:rPr>
        <w:t xml:space="preserve"> and is mirrored in the Referral form for First Contact Service.</w:t>
      </w:r>
    </w:p>
    <w:p w14:paraId="03C2392B" w14:textId="77777777" w:rsidR="00BE3B9A" w:rsidRPr="00B61CBD" w:rsidRDefault="00BE3B9A" w:rsidP="00DB1C80">
      <w:pPr>
        <w:pStyle w:val="ListParagraph"/>
        <w:numPr>
          <w:ilvl w:val="0"/>
          <w:numId w:val="11"/>
        </w:numPr>
        <w:spacing w:before="120" w:after="0" w:line="360" w:lineRule="auto"/>
        <w:rPr>
          <w:rFonts w:ascii="Arial" w:eastAsia="Times New Roman" w:hAnsi="Arial" w:cs="Arial"/>
          <w:sz w:val="24"/>
          <w:szCs w:val="24"/>
          <w:lang w:eastAsia="en-GB"/>
        </w:rPr>
      </w:pPr>
      <w:r w:rsidRPr="0A2D4B32">
        <w:rPr>
          <w:rFonts w:ascii="Arial" w:eastAsia="Times New Roman" w:hAnsi="Arial" w:cs="Arial"/>
          <w:sz w:val="24"/>
          <w:szCs w:val="24"/>
          <w:lang w:eastAsia="en-GB"/>
        </w:rPr>
        <w:t>Child’s developmental needs (How I grow and develop)</w:t>
      </w:r>
    </w:p>
    <w:p w14:paraId="4D17CDE2" w14:textId="77777777" w:rsidR="00BE3B9A" w:rsidRPr="00B61CBD" w:rsidRDefault="00BE3B9A" w:rsidP="00DB1C80">
      <w:pPr>
        <w:pStyle w:val="ListParagraph"/>
        <w:numPr>
          <w:ilvl w:val="0"/>
          <w:numId w:val="11"/>
        </w:numPr>
        <w:spacing w:after="0" w:line="360" w:lineRule="auto"/>
        <w:rPr>
          <w:rFonts w:ascii="Arial" w:eastAsia="Times New Roman" w:hAnsi="Arial" w:cs="Arial"/>
          <w:sz w:val="24"/>
          <w:szCs w:val="24"/>
          <w:lang w:eastAsia="en-GB"/>
        </w:rPr>
      </w:pPr>
      <w:r w:rsidRPr="0A2D4B32">
        <w:rPr>
          <w:rFonts w:ascii="Arial" w:eastAsia="Times New Roman" w:hAnsi="Arial" w:cs="Arial"/>
          <w:sz w:val="24"/>
          <w:szCs w:val="24"/>
          <w:lang w:eastAsia="en-GB"/>
        </w:rPr>
        <w:lastRenderedPageBreak/>
        <w:t>Parenting capacity (What I need from people that look after me)</w:t>
      </w:r>
    </w:p>
    <w:p w14:paraId="254237D6" w14:textId="77777777" w:rsidR="00BE3B9A" w:rsidRPr="00B61CBD" w:rsidRDefault="00BE3B9A" w:rsidP="00DB1C80">
      <w:pPr>
        <w:pStyle w:val="ListParagraph"/>
        <w:numPr>
          <w:ilvl w:val="0"/>
          <w:numId w:val="11"/>
        </w:numPr>
        <w:spacing w:after="0" w:line="360" w:lineRule="auto"/>
        <w:rPr>
          <w:rFonts w:ascii="Arial" w:eastAsia="Times New Roman" w:hAnsi="Arial" w:cs="Arial"/>
          <w:sz w:val="24"/>
          <w:szCs w:val="24"/>
          <w:lang w:eastAsia="en-GB"/>
        </w:rPr>
      </w:pPr>
      <w:r w:rsidRPr="0A2D4B32">
        <w:rPr>
          <w:rFonts w:ascii="Arial" w:eastAsia="Times New Roman" w:hAnsi="Arial" w:cs="Arial"/>
          <w:sz w:val="24"/>
          <w:szCs w:val="24"/>
          <w:lang w:eastAsia="en-GB"/>
        </w:rPr>
        <w:t>Family and environmental factors (My wider world)</w:t>
      </w:r>
    </w:p>
    <w:p w14:paraId="18C44B0A" w14:textId="77777777" w:rsidR="000D5894" w:rsidRPr="00B61CBD" w:rsidRDefault="000D5894" w:rsidP="00BE3B9A">
      <w:pPr>
        <w:spacing w:after="0" w:line="240" w:lineRule="auto"/>
        <w:rPr>
          <w:rFonts w:ascii="Arial" w:eastAsia="Times New Roman" w:hAnsi="Arial" w:cs="Arial"/>
          <w:sz w:val="24"/>
          <w:szCs w:val="24"/>
          <w:lang w:eastAsia="en-GB"/>
        </w:rPr>
      </w:pPr>
    </w:p>
    <w:p w14:paraId="3D7F8045" w14:textId="77777777" w:rsidR="00BE3B9A" w:rsidRPr="00B61CBD" w:rsidRDefault="00BE3B9A" w:rsidP="0005568A">
      <w:pPr>
        <w:spacing w:after="0" w:line="240" w:lineRule="auto"/>
        <w:jc w:val="center"/>
        <w:rPr>
          <w:rFonts w:ascii="Arial" w:eastAsia="Times New Roman" w:hAnsi="Arial" w:cs="Arial"/>
          <w:sz w:val="24"/>
          <w:szCs w:val="24"/>
          <w:lang w:eastAsia="en-GB"/>
        </w:rPr>
      </w:pPr>
      <w:r>
        <w:rPr>
          <w:noProof/>
        </w:rPr>
        <w:drawing>
          <wp:inline distT="0" distB="0" distL="0" distR="0" wp14:anchorId="6A292CE9" wp14:editId="33003A18">
            <wp:extent cx="4772025" cy="3579184"/>
            <wp:effectExtent l="0" t="0" r="0" b="2540"/>
            <wp:docPr id="952861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4772025" cy="3579184"/>
                    </a:xfrm>
                    <a:prstGeom prst="rect">
                      <a:avLst/>
                    </a:prstGeom>
                  </pic:spPr>
                </pic:pic>
              </a:graphicData>
            </a:graphic>
          </wp:inline>
        </w:drawing>
      </w:r>
    </w:p>
    <w:p w14:paraId="5F68B566" w14:textId="77777777" w:rsidR="00BE3B9A" w:rsidRPr="00B61CBD" w:rsidRDefault="00BE3B9A" w:rsidP="00BE3B9A">
      <w:pPr>
        <w:spacing w:after="0" w:line="240" w:lineRule="auto"/>
        <w:rPr>
          <w:rFonts w:ascii="Arial" w:eastAsia="Times New Roman" w:hAnsi="Arial" w:cs="Arial"/>
          <w:sz w:val="24"/>
          <w:szCs w:val="24"/>
          <w:lang w:eastAsia="en-GB"/>
        </w:rPr>
      </w:pPr>
    </w:p>
    <w:p w14:paraId="4F03FE31" w14:textId="77777777" w:rsidR="00BE3B9A" w:rsidRPr="00B61CBD" w:rsidRDefault="00BE3B9A" w:rsidP="0005568A">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Aspects from all three domains combine in home life and staff and adults in school should be mindful of these connections as they work with children and their parents/carers in school.</w:t>
      </w:r>
    </w:p>
    <w:p w14:paraId="673B8C78" w14:textId="77777777" w:rsidR="00BE3B9A" w:rsidRPr="00B61CBD" w:rsidRDefault="00BE3B9A" w:rsidP="0005568A">
      <w:pPr>
        <w:spacing w:after="0" w:line="240" w:lineRule="auto"/>
        <w:jc w:val="both"/>
        <w:rPr>
          <w:rFonts w:ascii="Arial" w:eastAsia="Times New Roman" w:hAnsi="Arial" w:cs="Arial"/>
          <w:sz w:val="24"/>
          <w:szCs w:val="24"/>
          <w:lang w:eastAsia="en-GB"/>
        </w:rPr>
      </w:pPr>
    </w:p>
    <w:p w14:paraId="7288BC4B" w14:textId="77777777" w:rsidR="00BE3B9A" w:rsidRPr="00B61CBD" w:rsidRDefault="00BE3B9A" w:rsidP="0005568A">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This school believes that it is essential to work with parents and carers in the best interests of their children. However, good relationships with parents and carers should not detract from our primary concern which is the welfare of children in this school.</w:t>
      </w:r>
    </w:p>
    <w:p w14:paraId="02AC8E3F" w14:textId="77777777" w:rsidR="00BE3B9A" w:rsidRPr="00B61CBD" w:rsidRDefault="00BE3B9A" w:rsidP="0005568A">
      <w:pPr>
        <w:spacing w:after="0" w:line="240" w:lineRule="auto"/>
        <w:jc w:val="both"/>
        <w:rPr>
          <w:rFonts w:ascii="Arial" w:eastAsia="Times New Roman" w:hAnsi="Arial" w:cs="Arial"/>
          <w:sz w:val="24"/>
          <w:szCs w:val="24"/>
          <w:lang w:eastAsia="en-GB"/>
        </w:rPr>
      </w:pPr>
    </w:p>
    <w:p w14:paraId="30D9CA40" w14:textId="50519DAD" w:rsidR="00BE3B9A" w:rsidRPr="00B61CBD" w:rsidRDefault="00BE3B9A" w:rsidP="0005568A">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Staff are made aware in training of the ‘toxic </w:t>
      </w:r>
      <w:r w:rsidR="00252791" w:rsidRPr="00B61CBD">
        <w:rPr>
          <w:rFonts w:ascii="Arial" w:eastAsia="Times New Roman" w:hAnsi="Arial" w:cs="Arial"/>
          <w:sz w:val="24"/>
          <w:szCs w:val="24"/>
          <w:lang w:eastAsia="en-GB"/>
        </w:rPr>
        <w:t>quad.</w:t>
      </w:r>
      <w:r w:rsidRPr="00B61CBD">
        <w:rPr>
          <w:rFonts w:ascii="Arial" w:eastAsia="Times New Roman" w:hAnsi="Arial" w:cs="Arial"/>
          <w:sz w:val="24"/>
          <w:szCs w:val="24"/>
          <w:lang w:eastAsia="en-GB"/>
        </w:rPr>
        <w:t xml:space="preserve">’ issues in home life that could have an impact on the way children are parented (Munroe, 2010). The Government </w:t>
      </w:r>
      <w:r w:rsidR="001A095A" w:rsidRPr="00B61CBD">
        <w:rPr>
          <w:rFonts w:ascii="Arial" w:eastAsia="Times New Roman" w:hAnsi="Arial" w:cs="Arial"/>
          <w:sz w:val="24"/>
          <w:szCs w:val="24"/>
          <w:lang w:eastAsia="en-GB"/>
        </w:rPr>
        <w:t>research into Serious Case Reviews</w:t>
      </w:r>
      <w:r w:rsidRPr="00B61CBD">
        <w:rPr>
          <w:rFonts w:ascii="Arial" w:eastAsia="Times New Roman" w:hAnsi="Arial" w:cs="Arial"/>
          <w:sz w:val="24"/>
          <w:szCs w:val="24"/>
          <w:lang w:eastAsia="en-GB"/>
        </w:rPr>
        <w:t xml:space="preserve"> reveals that the presence of one or more of the following issues could have a detrimental impact on parenting of children in that household:</w:t>
      </w:r>
    </w:p>
    <w:p w14:paraId="2E30B80B" w14:textId="77777777" w:rsidR="00BE3B9A" w:rsidRPr="00B61CBD" w:rsidRDefault="00BE3B9A" w:rsidP="00BE3B9A">
      <w:pPr>
        <w:spacing w:after="0" w:line="240" w:lineRule="auto"/>
        <w:rPr>
          <w:rFonts w:ascii="Arial" w:eastAsia="Times New Roman" w:hAnsi="Arial" w:cs="Arial"/>
          <w:sz w:val="24"/>
          <w:szCs w:val="24"/>
          <w:lang w:eastAsia="en-GB"/>
        </w:rPr>
      </w:pPr>
    </w:p>
    <w:p w14:paraId="1E1150B8" w14:textId="77777777" w:rsidR="00BE3B9A" w:rsidRPr="00B61CBD" w:rsidRDefault="00BE3B9A" w:rsidP="00DB1C80">
      <w:pPr>
        <w:pStyle w:val="ListParagraph"/>
        <w:numPr>
          <w:ilvl w:val="0"/>
          <w:numId w:val="12"/>
        </w:numPr>
        <w:spacing w:after="0" w:line="36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Domestic abuse (violence)</w:t>
      </w:r>
    </w:p>
    <w:p w14:paraId="19526AB4" w14:textId="77777777" w:rsidR="00BE3B9A" w:rsidRPr="00B61CBD" w:rsidRDefault="00BE3B9A" w:rsidP="00DB1C80">
      <w:pPr>
        <w:pStyle w:val="ListParagraph"/>
        <w:numPr>
          <w:ilvl w:val="0"/>
          <w:numId w:val="12"/>
        </w:numPr>
        <w:spacing w:after="0" w:line="36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Substance misuse (alcohol and or drugs)</w:t>
      </w:r>
    </w:p>
    <w:p w14:paraId="09D4364A" w14:textId="77777777" w:rsidR="00BE3B9A" w:rsidRPr="00B61CBD" w:rsidRDefault="00BE3B9A" w:rsidP="00DB1C80">
      <w:pPr>
        <w:pStyle w:val="ListParagraph"/>
        <w:numPr>
          <w:ilvl w:val="0"/>
          <w:numId w:val="12"/>
        </w:numPr>
        <w:spacing w:after="0" w:line="36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Adult mental health</w:t>
      </w:r>
    </w:p>
    <w:p w14:paraId="26E4325B" w14:textId="28C02CE0" w:rsidR="00BE3B9A" w:rsidRPr="0005568A" w:rsidRDefault="00BE3B9A" w:rsidP="00DB1C80">
      <w:pPr>
        <w:pStyle w:val="ListParagraph"/>
        <w:numPr>
          <w:ilvl w:val="0"/>
          <w:numId w:val="12"/>
        </w:numPr>
        <w:spacing w:after="0" w:line="36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Learning Disabilities</w:t>
      </w:r>
    </w:p>
    <w:p w14:paraId="1B6C9A03" w14:textId="77777777" w:rsidR="00BE3B9A" w:rsidRPr="00B61CBD" w:rsidRDefault="00BE3B9A" w:rsidP="00BE3B9A">
      <w:pPr>
        <w:spacing w:after="0" w:line="240" w:lineRule="auto"/>
        <w:rPr>
          <w:rFonts w:ascii="Arial" w:eastAsia="Times New Roman" w:hAnsi="Arial" w:cs="Arial"/>
          <w:sz w:val="24"/>
          <w:szCs w:val="24"/>
          <w:lang w:eastAsia="en-GB"/>
        </w:rPr>
      </w:pPr>
    </w:p>
    <w:p w14:paraId="750836F7" w14:textId="592CA754" w:rsidR="0005568A" w:rsidRDefault="00BE3B9A" w:rsidP="0005568A">
      <w:pPr>
        <w:spacing w:after="0" w:line="240" w:lineRule="auto"/>
        <w:jc w:val="center"/>
        <w:rPr>
          <w:rFonts w:ascii="Arial" w:eastAsia="Times New Roman" w:hAnsi="Arial" w:cs="Arial"/>
          <w:sz w:val="24"/>
          <w:szCs w:val="24"/>
          <w:lang w:eastAsia="en-GB"/>
        </w:rPr>
      </w:pPr>
      <w:r w:rsidRPr="00B61CBD">
        <w:rPr>
          <w:rFonts w:ascii="Arial" w:eastAsia="Times New Roman" w:hAnsi="Arial" w:cs="Arial"/>
          <w:noProof/>
          <w:sz w:val="24"/>
          <w:szCs w:val="24"/>
          <w:lang w:eastAsia="en-GB"/>
        </w:rPr>
        <w:lastRenderedPageBreak/>
        <w:drawing>
          <wp:inline distT="0" distB="0" distL="0" distR="0" wp14:anchorId="29CAFF68" wp14:editId="7FC8B9BE">
            <wp:extent cx="3533775" cy="2809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l="10832" t="14442" r="11887" b="3629"/>
                    <a:stretch/>
                  </pic:blipFill>
                  <pic:spPr bwMode="auto">
                    <a:xfrm>
                      <a:off x="0" y="0"/>
                      <a:ext cx="3533775" cy="2809875"/>
                    </a:xfrm>
                    <a:prstGeom prst="rect">
                      <a:avLst/>
                    </a:prstGeom>
                    <a:noFill/>
                    <a:ln>
                      <a:noFill/>
                    </a:ln>
                    <a:extLst>
                      <a:ext uri="{53640926-AAD7-44D8-BBD7-CCE9431645EC}">
                        <a14:shadowObscured xmlns:a14="http://schemas.microsoft.com/office/drawing/2010/main"/>
                      </a:ext>
                    </a:extLst>
                  </pic:spPr>
                </pic:pic>
              </a:graphicData>
            </a:graphic>
          </wp:inline>
        </w:drawing>
      </w:r>
    </w:p>
    <w:p w14:paraId="24FEAC81" w14:textId="77777777" w:rsidR="0005568A" w:rsidRDefault="0005568A" w:rsidP="00D232A5">
      <w:pPr>
        <w:spacing w:after="0" w:line="240" w:lineRule="auto"/>
        <w:rPr>
          <w:rFonts w:ascii="Arial" w:eastAsia="Times New Roman" w:hAnsi="Arial" w:cs="Arial"/>
          <w:sz w:val="24"/>
          <w:szCs w:val="24"/>
          <w:lang w:eastAsia="en-GB"/>
        </w:rPr>
      </w:pPr>
    </w:p>
    <w:p w14:paraId="4039DB69" w14:textId="57319A70" w:rsidR="00D232A5" w:rsidRPr="00B61CBD" w:rsidRDefault="00D232A5" w:rsidP="0005568A">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Neglect is the largest category for children being on the Child Protection list (nationally and in Durham). Durham DSCP have produced new Neglect Practice Guidance (Revised 2017) linked to the Tackling Neglect Multi-Agency Strategy 2017. Both documents are on their website.</w:t>
      </w:r>
    </w:p>
    <w:p w14:paraId="305D2D79" w14:textId="77777777" w:rsidR="00BE3B9A" w:rsidRPr="00B61CBD" w:rsidRDefault="00BE3B9A" w:rsidP="0005568A">
      <w:pPr>
        <w:spacing w:after="0" w:line="240" w:lineRule="auto"/>
        <w:jc w:val="both"/>
        <w:rPr>
          <w:rFonts w:ascii="Arial" w:eastAsia="Times New Roman" w:hAnsi="Arial" w:cs="Arial"/>
          <w:sz w:val="24"/>
          <w:szCs w:val="24"/>
          <w:lang w:eastAsia="en-GB"/>
        </w:rPr>
      </w:pPr>
    </w:p>
    <w:p w14:paraId="3D22777E" w14:textId="61619D52" w:rsidR="00BE3B9A" w:rsidRPr="00541630" w:rsidRDefault="00BE3B9A" w:rsidP="0005568A">
      <w:pPr>
        <w:keepNext/>
        <w:tabs>
          <w:tab w:val="left" w:pos="567"/>
        </w:tabs>
        <w:spacing w:after="60" w:line="240" w:lineRule="auto"/>
        <w:jc w:val="both"/>
        <w:outlineLvl w:val="1"/>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Signs and behaviours of concern</w:t>
      </w:r>
    </w:p>
    <w:p w14:paraId="61E7C1E8" w14:textId="088D34EC" w:rsidR="00E20313" w:rsidRPr="0030661A" w:rsidRDefault="00BE3B9A" w:rsidP="0A2D4B32">
      <w:pPr>
        <w:pStyle w:val="FootnoteText"/>
        <w:spacing w:before="240"/>
        <w:jc w:val="both"/>
        <w:rPr>
          <w:rFonts w:ascii="Arial" w:hAnsi="Arial" w:cs="Arial"/>
          <w:sz w:val="24"/>
          <w:szCs w:val="24"/>
        </w:rPr>
      </w:pPr>
      <w:r w:rsidRPr="0A2D4B32">
        <w:rPr>
          <w:rFonts w:ascii="Arial" w:hAnsi="Arial" w:cs="Arial"/>
          <w:sz w:val="24"/>
          <w:szCs w:val="24"/>
        </w:rPr>
        <w:t>‘</w:t>
      </w:r>
      <w:r w:rsidRPr="0A2D4B32">
        <w:rPr>
          <w:rFonts w:ascii="Arial" w:hAnsi="Arial" w:cs="Arial"/>
          <w:b/>
          <w:bCs/>
          <w:i/>
          <w:iCs/>
          <w:sz w:val="24"/>
          <w:szCs w:val="24"/>
        </w:rPr>
        <w:t>All</w:t>
      </w:r>
      <w:r w:rsidRPr="0A2D4B32">
        <w:rPr>
          <w:rFonts w:ascii="Arial" w:hAnsi="Arial" w:cs="Arial"/>
          <w:i/>
          <w:iCs/>
          <w:sz w:val="24"/>
          <w:szCs w:val="24"/>
        </w:rPr>
        <w:t xml:space="preserve"> </w:t>
      </w:r>
      <w:r w:rsidR="00834F35" w:rsidRPr="0A2D4B32">
        <w:rPr>
          <w:rFonts w:ascii="Arial" w:hAnsi="Arial" w:cs="Arial"/>
          <w:i/>
          <w:iCs/>
          <w:sz w:val="24"/>
          <w:szCs w:val="24"/>
        </w:rPr>
        <w:t>staff should be aware of indicators</w:t>
      </w:r>
      <w:r w:rsidRPr="0A2D4B32">
        <w:rPr>
          <w:rFonts w:ascii="Arial" w:hAnsi="Arial" w:cs="Arial"/>
          <w:i/>
          <w:iCs/>
          <w:sz w:val="24"/>
          <w:szCs w:val="24"/>
        </w:rPr>
        <w:t xml:space="preserve"> of abuse and neglect so that they are able to identify cases of children who may </w:t>
      </w:r>
      <w:proofErr w:type="gramStart"/>
      <w:r w:rsidRPr="0A2D4B32">
        <w:rPr>
          <w:rFonts w:ascii="Arial" w:hAnsi="Arial" w:cs="Arial"/>
          <w:i/>
          <w:iCs/>
          <w:sz w:val="24"/>
          <w:szCs w:val="24"/>
        </w:rPr>
        <w:t>be in need of</w:t>
      </w:r>
      <w:proofErr w:type="gramEnd"/>
      <w:r w:rsidRPr="0A2D4B32">
        <w:rPr>
          <w:rFonts w:ascii="Arial" w:hAnsi="Arial" w:cs="Arial"/>
          <w:i/>
          <w:iCs/>
          <w:sz w:val="24"/>
          <w:szCs w:val="24"/>
        </w:rPr>
        <w:t xml:space="preserve"> help or protection’.</w:t>
      </w:r>
      <w:r w:rsidR="000E4A3B" w:rsidRPr="0A2D4B32">
        <w:rPr>
          <w:rFonts w:ascii="Arial" w:hAnsi="Arial" w:cs="Arial"/>
          <w:sz w:val="24"/>
          <w:szCs w:val="24"/>
        </w:rPr>
        <w:t xml:space="preserve"> Keeping children safe in education, </w:t>
      </w:r>
      <w:r w:rsidR="00DA1A5F" w:rsidRPr="0A2D4B32">
        <w:rPr>
          <w:rFonts w:ascii="Arial" w:hAnsi="Arial" w:cs="Arial"/>
          <w:sz w:val="24"/>
          <w:szCs w:val="24"/>
        </w:rPr>
        <w:t xml:space="preserve">September </w:t>
      </w:r>
      <w:r w:rsidR="00DA1A5F" w:rsidRPr="0030661A">
        <w:rPr>
          <w:rFonts w:ascii="Arial" w:hAnsi="Arial" w:cs="Arial"/>
          <w:sz w:val="24"/>
          <w:szCs w:val="24"/>
        </w:rPr>
        <w:t>20</w:t>
      </w:r>
      <w:r w:rsidR="00FE1911" w:rsidRPr="0030661A">
        <w:rPr>
          <w:rFonts w:ascii="Arial" w:hAnsi="Arial" w:cs="Arial"/>
          <w:sz w:val="24"/>
          <w:szCs w:val="24"/>
        </w:rPr>
        <w:t>20</w:t>
      </w:r>
      <w:r w:rsidR="00DA1A5F" w:rsidRPr="0030661A">
        <w:rPr>
          <w:rFonts w:ascii="Arial" w:hAnsi="Arial" w:cs="Arial"/>
          <w:sz w:val="24"/>
          <w:szCs w:val="24"/>
        </w:rPr>
        <w:t>, Part 1 (</w:t>
      </w:r>
      <w:r w:rsidR="00834F35" w:rsidRPr="0030661A">
        <w:rPr>
          <w:rFonts w:ascii="Arial" w:hAnsi="Arial" w:cs="Arial"/>
          <w:sz w:val="24"/>
          <w:szCs w:val="24"/>
        </w:rPr>
        <w:t>19</w:t>
      </w:r>
      <w:r w:rsidR="000E4A3B" w:rsidRPr="0030661A">
        <w:rPr>
          <w:rFonts w:ascii="Arial" w:hAnsi="Arial" w:cs="Arial"/>
          <w:sz w:val="24"/>
          <w:szCs w:val="24"/>
        </w:rPr>
        <w:t>)</w:t>
      </w:r>
    </w:p>
    <w:p w14:paraId="67767DD8" w14:textId="77777777" w:rsidR="0005568A" w:rsidRPr="0030661A" w:rsidRDefault="0005568A" w:rsidP="0005568A">
      <w:pPr>
        <w:pStyle w:val="Default0"/>
        <w:jc w:val="both"/>
        <w:rPr>
          <w:b/>
          <w:iCs/>
          <w:color w:val="auto"/>
        </w:rPr>
      </w:pPr>
    </w:p>
    <w:p w14:paraId="294198B1" w14:textId="11B74A0B" w:rsidR="00E20313" w:rsidRPr="0030661A" w:rsidRDefault="33700ECA" w:rsidP="0A2D4B32">
      <w:pPr>
        <w:pStyle w:val="Default0"/>
        <w:jc w:val="both"/>
        <w:rPr>
          <w:color w:val="auto"/>
        </w:rPr>
      </w:pPr>
      <w:r w:rsidRPr="0030661A">
        <w:rPr>
          <w:b/>
          <w:bCs/>
          <w:color w:val="auto"/>
        </w:rPr>
        <w:t>‘</w:t>
      </w:r>
      <w:r w:rsidR="00E20313" w:rsidRPr="0030661A">
        <w:rPr>
          <w:b/>
          <w:bCs/>
          <w:i/>
          <w:iCs/>
          <w:color w:val="auto"/>
        </w:rPr>
        <w:t xml:space="preserve">All </w:t>
      </w:r>
      <w:r w:rsidR="00E20313" w:rsidRPr="0030661A">
        <w:rPr>
          <w:i/>
          <w:iCs/>
          <w:color w:val="auto"/>
        </w:rPr>
        <w:t>staff should also be aware that mental health problems can, in some cases, be an indicator that a child has suffered or is at risk of suffering abuse, neglect or exploitation and that where this is also a safeguarding concern immediate action should be taken by the DSL or deputy DSL following this policy</w:t>
      </w:r>
      <w:r w:rsidR="12E7C263" w:rsidRPr="0030661A">
        <w:rPr>
          <w:i/>
          <w:iCs/>
          <w:color w:val="auto"/>
        </w:rPr>
        <w:t>’</w:t>
      </w:r>
      <w:r w:rsidR="00E20313" w:rsidRPr="0030661A">
        <w:rPr>
          <w:color w:val="auto"/>
        </w:rPr>
        <w:t>.</w:t>
      </w:r>
      <w:r w:rsidR="618CAF74" w:rsidRPr="0030661A">
        <w:rPr>
          <w:color w:val="auto"/>
        </w:rPr>
        <w:t xml:space="preserve">  </w:t>
      </w:r>
      <w:r w:rsidR="00E20313" w:rsidRPr="0030661A">
        <w:rPr>
          <w:color w:val="auto"/>
        </w:rPr>
        <w:t>Keeping children safe in education, September 2020, Part 1 (34-38)</w:t>
      </w:r>
    </w:p>
    <w:p w14:paraId="63E7F2C5" w14:textId="5965C94F" w:rsidR="00FE6F2E" w:rsidRPr="0005568A" w:rsidRDefault="00F85B65" w:rsidP="0005568A">
      <w:pPr>
        <w:pStyle w:val="FootnoteText"/>
        <w:spacing w:before="240"/>
        <w:jc w:val="both"/>
        <w:rPr>
          <w:rFonts w:ascii="Arial" w:hAnsi="Arial" w:cs="Arial"/>
          <w:iCs/>
          <w:sz w:val="24"/>
          <w:szCs w:val="24"/>
        </w:rPr>
      </w:pPr>
      <w:r w:rsidRPr="0005568A">
        <w:rPr>
          <w:rFonts w:ascii="Arial" w:hAnsi="Arial" w:cs="Arial"/>
          <w:iCs/>
          <w:sz w:val="24"/>
          <w:szCs w:val="24"/>
        </w:rPr>
        <w:t>Paragraph 18</w:t>
      </w:r>
      <w:r w:rsidR="00252791" w:rsidRPr="0005568A">
        <w:rPr>
          <w:rFonts w:ascii="Arial" w:hAnsi="Arial" w:cs="Arial"/>
          <w:iCs/>
          <w:sz w:val="24"/>
          <w:szCs w:val="24"/>
        </w:rPr>
        <w:t xml:space="preserve"> of the document emphasises that staff s</w:t>
      </w:r>
      <w:r w:rsidR="00FE6F2E" w:rsidRPr="0005568A">
        <w:rPr>
          <w:rFonts w:ascii="Arial" w:hAnsi="Arial" w:cs="Arial"/>
          <w:iCs/>
          <w:sz w:val="24"/>
          <w:szCs w:val="24"/>
        </w:rPr>
        <w:t>hould be particularly alert to the need for early help for the following groups of children:</w:t>
      </w:r>
    </w:p>
    <w:p w14:paraId="021C988A" w14:textId="77777777" w:rsidR="00F73921" w:rsidRPr="0005568A" w:rsidRDefault="00F73921"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is disabled and has specific additional needs;</w:t>
      </w:r>
    </w:p>
    <w:p w14:paraId="1E14AAB2" w14:textId="4F729B8B" w:rsidR="00F73921" w:rsidRPr="0005568A" w:rsidRDefault="00F73921"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has special educational needs (</w:t>
      </w:r>
      <w:r w:rsidR="003D22AF" w:rsidRPr="0005568A">
        <w:rPr>
          <w:rFonts w:ascii="Arial" w:hAnsi="Arial" w:cs="Arial"/>
          <w:iCs/>
          <w:sz w:val="24"/>
          <w:szCs w:val="24"/>
        </w:rPr>
        <w:t>whether</w:t>
      </w:r>
      <w:r w:rsidRPr="0005568A">
        <w:rPr>
          <w:rFonts w:ascii="Arial" w:hAnsi="Arial" w:cs="Arial"/>
          <w:iCs/>
          <w:sz w:val="24"/>
          <w:szCs w:val="24"/>
        </w:rPr>
        <w:t xml:space="preserve"> they have a Statutory Education, Health and Care Plan);</w:t>
      </w:r>
    </w:p>
    <w:p w14:paraId="19E529DD" w14:textId="77777777" w:rsidR="00F73921" w:rsidRPr="0005568A" w:rsidRDefault="00F73921"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is a young carer;</w:t>
      </w:r>
    </w:p>
    <w:p w14:paraId="0783BA70" w14:textId="77777777" w:rsidR="00F73921" w:rsidRPr="0005568A" w:rsidRDefault="00F73921"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is showing signs of being drawn into anti-social or criminal behaviour, including gang involvement and association with organised crime groups;</w:t>
      </w:r>
    </w:p>
    <w:p w14:paraId="6394022C" w14:textId="77777777" w:rsidR="00F73921" w:rsidRPr="0005568A" w:rsidRDefault="00F73921"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is frequently missing/goes missing from care or from home;</w:t>
      </w:r>
    </w:p>
    <w:p w14:paraId="4024479F" w14:textId="77777777" w:rsidR="00F73921" w:rsidRPr="0005568A" w:rsidRDefault="00F73921"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is at risk of modern slavery, trafficking or exploitation;</w:t>
      </w:r>
    </w:p>
    <w:p w14:paraId="4ADC7F58" w14:textId="77777777" w:rsidR="00F73921" w:rsidRPr="0005568A" w:rsidRDefault="00F73921"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is at risk of being radicalised or exploited;</w:t>
      </w:r>
    </w:p>
    <w:p w14:paraId="080E31FB" w14:textId="77777777" w:rsidR="00F73921" w:rsidRPr="0005568A" w:rsidRDefault="00F73921"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is in a family circumstance presenting challenges for the child, such as drug and alcohol misuse</w:t>
      </w:r>
      <w:r w:rsidR="00957F82" w:rsidRPr="0005568A">
        <w:rPr>
          <w:rFonts w:ascii="Arial" w:hAnsi="Arial" w:cs="Arial"/>
          <w:iCs/>
          <w:sz w:val="24"/>
          <w:szCs w:val="24"/>
        </w:rPr>
        <w:t>, adult mental health issues and domestic abuse;</w:t>
      </w:r>
    </w:p>
    <w:p w14:paraId="23A029F3" w14:textId="77777777" w:rsidR="00957F82" w:rsidRPr="0005568A" w:rsidRDefault="00957F82"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lastRenderedPageBreak/>
        <w:t>is misusing alcohol or drugs themselves;</w:t>
      </w:r>
    </w:p>
    <w:p w14:paraId="527618DB" w14:textId="77777777" w:rsidR="00E76F97" w:rsidRPr="0005568A" w:rsidRDefault="00E76F97"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has returned home to their family from care; and</w:t>
      </w:r>
    </w:p>
    <w:p w14:paraId="17A471A3" w14:textId="77777777" w:rsidR="00E76F97" w:rsidRPr="0005568A" w:rsidRDefault="00E76F97"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is a privately fostered child.</w:t>
      </w:r>
    </w:p>
    <w:p w14:paraId="43BB262A" w14:textId="77777777" w:rsidR="00BE3B9A" w:rsidRPr="0005568A" w:rsidRDefault="00BE3B9A" w:rsidP="0005568A">
      <w:pPr>
        <w:spacing w:after="0" w:line="240" w:lineRule="auto"/>
        <w:jc w:val="both"/>
        <w:rPr>
          <w:rFonts w:ascii="Arial" w:eastAsia="Times New Roman" w:hAnsi="Arial" w:cs="Arial"/>
          <w:iCs/>
          <w:sz w:val="24"/>
          <w:szCs w:val="24"/>
          <w:lang w:eastAsia="en-GB"/>
        </w:rPr>
      </w:pPr>
    </w:p>
    <w:p w14:paraId="7DB3E528" w14:textId="45C0F537" w:rsidR="00E75D6B" w:rsidRPr="0005568A" w:rsidRDefault="00E75D6B" w:rsidP="0A2D4B32">
      <w:pPr>
        <w:spacing w:after="0" w:line="240" w:lineRule="auto"/>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t>‘</w:t>
      </w:r>
      <w:r w:rsidRPr="0A2D4B32">
        <w:rPr>
          <w:rFonts w:ascii="Arial" w:eastAsia="Times New Roman" w:hAnsi="Arial" w:cs="Arial"/>
          <w:b/>
          <w:bCs/>
          <w:i/>
          <w:iCs/>
          <w:sz w:val="24"/>
          <w:szCs w:val="24"/>
          <w:lang w:eastAsia="en-GB"/>
        </w:rPr>
        <w:t>All</w:t>
      </w:r>
      <w:r w:rsidRPr="0A2D4B32">
        <w:rPr>
          <w:rFonts w:ascii="Arial" w:eastAsia="Times New Roman" w:hAnsi="Arial" w:cs="Arial"/>
          <w:i/>
          <w:iCs/>
          <w:sz w:val="24"/>
          <w:szCs w:val="24"/>
          <w:lang w:eastAsia="en-GB"/>
        </w:rPr>
        <w:t xml:space="preserve"> staff members should receive appropriate safeguarding and child protection training which is regularly updated. In </w:t>
      </w:r>
      <w:r w:rsidR="003D22AF" w:rsidRPr="0A2D4B32">
        <w:rPr>
          <w:rFonts w:ascii="Arial" w:eastAsia="Times New Roman" w:hAnsi="Arial" w:cs="Arial"/>
          <w:i/>
          <w:iCs/>
          <w:sz w:val="24"/>
          <w:szCs w:val="24"/>
          <w:lang w:eastAsia="en-GB"/>
        </w:rPr>
        <w:t>addition,</w:t>
      </w:r>
      <w:r w:rsidRPr="0A2D4B32">
        <w:rPr>
          <w:rFonts w:ascii="Arial" w:eastAsia="Times New Roman" w:hAnsi="Arial" w:cs="Arial"/>
          <w:i/>
          <w:iCs/>
          <w:sz w:val="24"/>
          <w:szCs w:val="24"/>
          <w:lang w:eastAsia="en-GB"/>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Pr="0A2D4B32">
        <w:rPr>
          <w:rFonts w:ascii="Arial" w:eastAsia="Times New Roman" w:hAnsi="Arial" w:cs="Arial"/>
          <w:sz w:val="24"/>
          <w:szCs w:val="24"/>
          <w:lang w:eastAsia="en-GB"/>
        </w:rPr>
        <w:t>’</w:t>
      </w:r>
      <w:r w:rsidR="000E4A3B" w:rsidRPr="0A2D4B32">
        <w:rPr>
          <w:rFonts w:ascii="Arial" w:eastAsia="Times New Roman" w:hAnsi="Arial" w:cs="Arial"/>
          <w:sz w:val="24"/>
          <w:szCs w:val="24"/>
          <w:lang w:eastAsia="en-GB"/>
        </w:rPr>
        <w:t>. Keeping</w:t>
      </w:r>
      <w:r w:rsidR="003A6AFE" w:rsidRPr="0A2D4B32">
        <w:rPr>
          <w:rFonts w:ascii="Arial" w:eastAsia="Times New Roman" w:hAnsi="Arial" w:cs="Arial"/>
          <w:sz w:val="24"/>
          <w:szCs w:val="24"/>
          <w:lang w:eastAsia="en-GB"/>
        </w:rPr>
        <w:t xml:space="preserve"> children safe in education, September </w:t>
      </w:r>
      <w:r w:rsidR="000E4A3B" w:rsidRPr="0A2D4B32">
        <w:rPr>
          <w:rFonts w:ascii="Arial" w:eastAsia="Times New Roman" w:hAnsi="Arial" w:cs="Arial"/>
          <w:sz w:val="24"/>
          <w:szCs w:val="24"/>
          <w:lang w:eastAsia="en-GB"/>
        </w:rPr>
        <w:t>20</w:t>
      </w:r>
      <w:r w:rsidR="004B7ACB" w:rsidRPr="0A2D4B32">
        <w:rPr>
          <w:rFonts w:ascii="Arial" w:eastAsia="Times New Roman" w:hAnsi="Arial" w:cs="Arial"/>
          <w:sz w:val="24"/>
          <w:szCs w:val="24"/>
          <w:lang w:eastAsia="en-GB"/>
        </w:rPr>
        <w:t>20</w:t>
      </w:r>
      <w:r w:rsidR="000E4A3B" w:rsidRPr="0A2D4B32">
        <w:rPr>
          <w:rFonts w:ascii="Arial" w:eastAsia="Times New Roman" w:hAnsi="Arial" w:cs="Arial"/>
          <w:sz w:val="24"/>
          <w:szCs w:val="24"/>
          <w:lang w:eastAsia="en-GB"/>
        </w:rPr>
        <w:t xml:space="preserve">, </w:t>
      </w:r>
      <w:r w:rsidR="00636723" w:rsidRPr="0A2D4B32">
        <w:rPr>
          <w:rFonts w:ascii="Arial" w:eastAsia="Times New Roman" w:hAnsi="Arial" w:cs="Arial"/>
          <w:sz w:val="24"/>
          <w:szCs w:val="24"/>
          <w:lang w:eastAsia="en-GB"/>
        </w:rPr>
        <w:t xml:space="preserve">Part </w:t>
      </w:r>
      <w:r w:rsidR="003D22AF" w:rsidRPr="0A2D4B32">
        <w:rPr>
          <w:rFonts w:ascii="Arial" w:eastAsia="Times New Roman" w:hAnsi="Arial" w:cs="Arial"/>
          <w:sz w:val="24"/>
          <w:szCs w:val="24"/>
          <w:lang w:eastAsia="en-GB"/>
        </w:rPr>
        <w:t>1</w:t>
      </w:r>
      <w:r w:rsidR="00550CB1" w:rsidRPr="0A2D4B32">
        <w:rPr>
          <w:rFonts w:ascii="Arial" w:eastAsia="Times New Roman" w:hAnsi="Arial" w:cs="Arial"/>
          <w:sz w:val="24"/>
          <w:szCs w:val="24"/>
          <w:lang w:eastAsia="en-GB"/>
        </w:rPr>
        <w:t xml:space="preserve"> </w:t>
      </w:r>
      <w:r w:rsidR="003D22AF" w:rsidRPr="0A2D4B32">
        <w:rPr>
          <w:rFonts w:ascii="Arial" w:eastAsia="Times New Roman" w:hAnsi="Arial" w:cs="Arial"/>
          <w:sz w:val="24"/>
          <w:szCs w:val="24"/>
          <w:lang w:eastAsia="en-GB"/>
        </w:rPr>
        <w:t>(para</w:t>
      </w:r>
      <w:r w:rsidR="009E6FA7" w:rsidRPr="0A2D4B32">
        <w:rPr>
          <w:rFonts w:ascii="Arial" w:eastAsia="Times New Roman" w:hAnsi="Arial" w:cs="Arial"/>
          <w:sz w:val="24"/>
          <w:szCs w:val="24"/>
          <w:lang w:eastAsia="en-GB"/>
        </w:rPr>
        <w:t xml:space="preserve"> </w:t>
      </w:r>
      <w:r w:rsidR="000E4A3B" w:rsidRPr="0A2D4B32">
        <w:rPr>
          <w:rFonts w:ascii="Arial" w:eastAsia="Times New Roman" w:hAnsi="Arial" w:cs="Arial"/>
          <w:sz w:val="24"/>
          <w:szCs w:val="24"/>
          <w:lang w:eastAsia="en-GB"/>
        </w:rPr>
        <w:t>1</w:t>
      </w:r>
      <w:r w:rsidR="00FE6779" w:rsidRPr="0A2D4B32">
        <w:rPr>
          <w:rFonts w:ascii="Arial" w:eastAsia="Times New Roman" w:hAnsi="Arial" w:cs="Arial"/>
          <w:sz w:val="24"/>
          <w:szCs w:val="24"/>
          <w:lang w:eastAsia="en-GB"/>
        </w:rPr>
        <w:t>4</w:t>
      </w:r>
      <w:r w:rsidR="000E4A3B" w:rsidRPr="0A2D4B32">
        <w:rPr>
          <w:rFonts w:ascii="Arial" w:eastAsia="Times New Roman" w:hAnsi="Arial" w:cs="Arial"/>
          <w:sz w:val="24"/>
          <w:szCs w:val="24"/>
          <w:lang w:eastAsia="en-GB"/>
        </w:rPr>
        <w:t xml:space="preserve">). </w:t>
      </w:r>
    </w:p>
    <w:p w14:paraId="796B2FCE" w14:textId="77777777" w:rsidR="00BE3B9A" w:rsidRPr="0005568A" w:rsidRDefault="00BE3B9A" w:rsidP="0005568A">
      <w:pPr>
        <w:spacing w:after="0" w:line="240" w:lineRule="auto"/>
        <w:jc w:val="both"/>
        <w:rPr>
          <w:rFonts w:ascii="Arial" w:eastAsia="Times New Roman" w:hAnsi="Arial" w:cs="Arial"/>
          <w:iCs/>
          <w:sz w:val="24"/>
          <w:szCs w:val="24"/>
          <w:lang w:eastAsia="en-GB"/>
        </w:rPr>
      </w:pPr>
    </w:p>
    <w:p w14:paraId="2015F0D7" w14:textId="77777777" w:rsidR="00BE3B9A" w:rsidRPr="0005568A" w:rsidRDefault="00ED3EAD" w:rsidP="0005568A">
      <w:pPr>
        <w:spacing w:after="0" w:line="240" w:lineRule="auto"/>
        <w:jc w:val="both"/>
        <w:rPr>
          <w:rFonts w:ascii="Arial" w:eastAsia="Times New Roman" w:hAnsi="Arial" w:cs="Arial"/>
          <w:iCs/>
          <w:sz w:val="24"/>
          <w:szCs w:val="24"/>
          <w:lang w:eastAsia="en-GB"/>
        </w:rPr>
      </w:pPr>
      <w:r w:rsidRPr="0005568A">
        <w:rPr>
          <w:rFonts w:ascii="Arial" w:eastAsia="Times New Roman" w:hAnsi="Arial" w:cs="Arial"/>
          <w:iCs/>
          <w:sz w:val="24"/>
          <w:szCs w:val="24"/>
          <w:lang w:eastAsia="en-GB"/>
        </w:rPr>
        <w:t>In our school we do these regular updates</w:t>
      </w:r>
      <w:r w:rsidR="00BE3B9A" w:rsidRPr="0005568A">
        <w:rPr>
          <w:rFonts w:ascii="Arial" w:eastAsia="Times New Roman" w:hAnsi="Arial" w:cs="Arial"/>
          <w:iCs/>
          <w:sz w:val="24"/>
          <w:szCs w:val="24"/>
          <w:lang w:eastAsia="en-GB"/>
        </w:rPr>
        <w:t xml:space="preserve"> through</w:t>
      </w:r>
      <w:r w:rsidR="003A5B22" w:rsidRPr="0005568A">
        <w:rPr>
          <w:rFonts w:ascii="Arial" w:eastAsia="Times New Roman" w:hAnsi="Arial" w:cs="Arial"/>
          <w:iCs/>
          <w:sz w:val="24"/>
          <w:szCs w:val="24"/>
          <w:lang w:eastAsia="en-GB"/>
        </w:rPr>
        <w:t>:</w:t>
      </w:r>
    </w:p>
    <w:p w14:paraId="6BDCBC71" w14:textId="77777777" w:rsidR="00027186" w:rsidRPr="00F76D58" w:rsidRDefault="00027186" w:rsidP="00027186">
      <w:pPr>
        <w:spacing w:after="0" w:line="240" w:lineRule="auto"/>
        <w:rPr>
          <w:rFonts w:ascii="Arial" w:eastAsia="Times New Roman" w:hAnsi="Arial" w:cs="Arial"/>
          <w:sz w:val="24"/>
          <w:szCs w:val="24"/>
          <w:lang w:eastAsia="en-GB"/>
        </w:rPr>
      </w:pPr>
      <w:r w:rsidRPr="00F76D58">
        <w:rPr>
          <w:rFonts w:ascii="Arial" w:eastAsia="Times New Roman" w:hAnsi="Arial" w:cs="Arial"/>
          <w:sz w:val="24"/>
          <w:szCs w:val="24"/>
          <w:lang w:eastAsia="en-GB"/>
        </w:rPr>
        <w:t xml:space="preserve">Regular staff meetings with distribution of minutes, safeguarding noticeboard in staffroom and reminders on changes to policy through briefings. </w:t>
      </w:r>
    </w:p>
    <w:p w14:paraId="4B722C71" w14:textId="77777777" w:rsidR="00BE3B9A" w:rsidRPr="0005568A" w:rsidRDefault="00BE3B9A" w:rsidP="0005568A">
      <w:pPr>
        <w:spacing w:after="0" w:line="240" w:lineRule="auto"/>
        <w:jc w:val="both"/>
        <w:rPr>
          <w:rFonts w:ascii="Arial" w:eastAsia="Times New Roman" w:hAnsi="Arial" w:cs="Arial"/>
          <w:iCs/>
          <w:sz w:val="24"/>
          <w:szCs w:val="24"/>
          <w:lang w:eastAsia="en-GB"/>
        </w:rPr>
      </w:pPr>
    </w:p>
    <w:p w14:paraId="761FC928" w14:textId="77777777" w:rsidR="00341917" w:rsidRPr="0005568A" w:rsidRDefault="00341917" w:rsidP="0005568A">
      <w:pPr>
        <w:spacing w:after="0" w:line="240" w:lineRule="auto"/>
        <w:jc w:val="both"/>
        <w:rPr>
          <w:rFonts w:ascii="Arial" w:eastAsia="Times New Roman" w:hAnsi="Arial" w:cs="Arial"/>
          <w:iCs/>
          <w:sz w:val="24"/>
          <w:szCs w:val="24"/>
          <w:lang w:eastAsia="en-GB"/>
        </w:rPr>
      </w:pPr>
      <w:r w:rsidRPr="0005568A">
        <w:rPr>
          <w:rFonts w:ascii="Arial" w:eastAsia="Times New Roman" w:hAnsi="Arial" w:cs="Arial"/>
          <w:iCs/>
          <w:sz w:val="24"/>
          <w:szCs w:val="24"/>
          <w:lang w:eastAsia="en-GB"/>
        </w:rPr>
        <w:t>Our school understands that it is best practice to discuss concerns with parents/carers before contacting First Contact Service (providing this does not present a delay), or unless by doing so the child would be put at further risk of harm. First Contact Service: 03000 267979.</w:t>
      </w:r>
    </w:p>
    <w:p w14:paraId="3C750921" w14:textId="69FEE652" w:rsidR="001714EA" w:rsidRPr="0005568A" w:rsidRDefault="001714EA" w:rsidP="0005568A">
      <w:pPr>
        <w:spacing w:after="0" w:line="240" w:lineRule="auto"/>
        <w:jc w:val="both"/>
        <w:rPr>
          <w:rFonts w:ascii="Arial" w:eastAsia="Times New Roman" w:hAnsi="Arial" w:cs="Arial"/>
          <w:iCs/>
          <w:sz w:val="24"/>
          <w:szCs w:val="24"/>
          <w:lang w:eastAsia="en-GB"/>
        </w:rPr>
      </w:pPr>
    </w:p>
    <w:p w14:paraId="4A26F677" w14:textId="68B1F5CB" w:rsidR="001714EA" w:rsidRDefault="00541630" w:rsidP="00BE3B9A">
      <w:pPr>
        <w:spacing w:after="0" w:line="240" w:lineRule="auto"/>
        <w:rPr>
          <w:rFonts w:ascii="Arial" w:eastAsia="Times New Roman" w:hAnsi="Arial" w:cs="Arial"/>
          <w:sz w:val="24"/>
          <w:szCs w:val="24"/>
          <w:lang w:eastAsia="en-GB"/>
        </w:rPr>
      </w:pPr>
      <w:r w:rsidRPr="00541630">
        <w:rPr>
          <w:rFonts w:ascii="Arial" w:eastAsia="Times New Roman" w:hAnsi="Arial" w:cs="Arial"/>
          <w:b/>
          <w:noProof/>
          <w:sz w:val="24"/>
          <w:szCs w:val="24"/>
          <w:lang w:eastAsia="en-GB"/>
        </w:rPr>
        <mc:AlternateContent>
          <mc:Choice Requires="wps">
            <w:drawing>
              <wp:anchor distT="45720" distB="45720" distL="114300" distR="114300" simplePos="0" relativeHeight="251658240" behindDoc="0" locked="0" layoutInCell="1" allowOverlap="1" wp14:anchorId="26655615" wp14:editId="3787575E">
                <wp:simplePos x="0" y="0"/>
                <wp:positionH relativeFrom="margin">
                  <wp:align>left</wp:align>
                </wp:positionH>
                <wp:positionV relativeFrom="paragraph">
                  <wp:posOffset>706120</wp:posOffset>
                </wp:positionV>
                <wp:extent cx="565785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7EC01B74" w14:textId="40268466" w:rsidR="00621FED" w:rsidRPr="00541630" w:rsidRDefault="00621FED" w:rsidP="00541630">
                            <w:pPr>
                              <w:spacing w:before="120" w:after="120" w:line="240" w:lineRule="auto"/>
                              <w:rPr>
                                <w:rFonts w:ascii="Arial" w:eastAsia="Times New Roman" w:hAnsi="Arial" w:cs="Arial"/>
                                <w:b/>
                                <w:sz w:val="24"/>
                                <w:szCs w:val="24"/>
                                <w:lang w:eastAsia="en-GB"/>
                              </w:rPr>
                            </w:pPr>
                            <w:r w:rsidRPr="00B61CBD">
                              <w:rPr>
                                <w:rFonts w:ascii="Arial" w:eastAsia="Times New Roman" w:hAnsi="Arial" w:cs="Arial"/>
                                <w:b/>
                                <w:sz w:val="24"/>
                                <w:szCs w:val="24"/>
                                <w:lang w:eastAsia="en-GB"/>
                              </w:rPr>
                              <w:t xml:space="preserve">Where a child is suffering, or is likely to suffer from harm, it is important that a referral to children’s social care (and if appropriate the police) is made immediately.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55615" id="_x0000_s1027" type="#_x0000_t202" style="position:absolute;margin-left:0;margin-top:55.6pt;width:445.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">
                <v:textbox style="mso-fit-shape-to-text:t">
                  <w:txbxContent>
                    <w:p w14:paraId="7EC01B74" w14:textId="40268466" w:rsidR="00621FED" w:rsidRPr="00541630" w:rsidRDefault="00621FED" w:rsidP="00541630">
                      <w:pPr>
                        <w:spacing w:before="120" w:after="120" w:line="240" w:lineRule="auto"/>
                        <w:rPr>
                          <w:rFonts w:ascii="Arial" w:eastAsia="Times New Roman" w:hAnsi="Arial" w:cs="Arial"/>
                          <w:b/>
                          <w:sz w:val="24"/>
                          <w:szCs w:val="24"/>
                          <w:lang w:eastAsia="en-GB"/>
                        </w:rPr>
                      </w:pPr>
                      <w:r w:rsidRPr="00B61CBD">
                        <w:rPr>
                          <w:rFonts w:ascii="Arial" w:eastAsia="Times New Roman" w:hAnsi="Arial" w:cs="Arial"/>
                          <w:b/>
                          <w:sz w:val="24"/>
                          <w:szCs w:val="24"/>
                          <w:lang w:eastAsia="en-GB"/>
                        </w:rPr>
                        <w:t xml:space="preserve">Where a child is suffering, or is likely to suffer from harm, it is important that a referral to children’s social care (and if appropriate the police) is made immediately. </w:t>
                      </w:r>
                    </w:p>
                  </w:txbxContent>
                </v:textbox>
                <w10:wrap type="square" anchorx="margin"/>
              </v:shape>
            </w:pict>
          </mc:Fallback>
        </mc:AlternateContent>
      </w:r>
      <w:r w:rsidR="00593F42" w:rsidRPr="00B61CBD">
        <w:rPr>
          <w:rFonts w:ascii="Arial" w:eastAsia="Times New Roman" w:hAnsi="Arial" w:cs="Arial"/>
          <w:sz w:val="24"/>
          <w:szCs w:val="24"/>
          <w:lang w:eastAsia="en-GB"/>
        </w:rPr>
        <w:t>Anyone can make a referral. When referrals are not made by the designated safeguarding lead</w:t>
      </w:r>
      <w:r w:rsidR="00636723" w:rsidRPr="00B61CBD">
        <w:rPr>
          <w:rFonts w:ascii="Arial" w:eastAsia="Times New Roman" w:hAnsi="Arial" w:cs="Arial"/>
          <w:sz w:val="24"/>
          <w:szCs w:val="24"/>
          <w:lang w:eastAsia="en-GB"/>
        </w:rPr>
        <w:t>,</w:t>
      </w:r>
      <w:r w:rsidR="00593F42" w:rsidRPr="00B61CBD">
        <w:rPr>
          <w:rFonts w:ascii="Arial" w:eastAsia="Times New Roman" w:hAnsi="Arial" w:cs="Arial"/>
          <w:sz w:val="24"/>
          <w:szCs w:val="24"/>
          <w:lang w:eastAsia="en-GB"/>
        </w:rPr>
        <w:t xml:space="preserve"> the designated safeguarding lead should be informed, as soon as possible, that a referral has been made. </w:t>
      </w:r>
    </w:p>
    <w:p w14:paraId="2E9BBE84" w14:textId="77777777" w:rsidR="00541630" w:rsidRDefault="00541630" w:rsidP="00636723">
      <w:pPr>
        <w:tabs>
          <w:tab w:val="left" w:pos="567"/>
        </w:tabs>
        <w:spacing w:after="0" w:line="240" w:lineRule="auto"/>
        <w:rPr>
          <w:rFonts w:ascii="Arial" w:eastAsia="Times New Roman" w:hAnsi="Arial" w:cs="Arial"/>
          <w:b/>
          <w:bCs/>
          <w:i/>
          <w:iCs/>
          <w:sz w:val="28"/>
          <w:szCs w:val="24"/>
          <w:lang w:eastAsia="en-GB"/>
        </w:rPr>
      </w:pPr>
    </w:p>
    <w:p w14:paraId="23E4AFD0" w14:textId="030D41A3" w:rsidR="00BE3B9A" w:rsidRPr="00541630" w:rsidRDefault="00BE3B9A" w:rsidP="00636723">
      <w:pPr>
        <w:tabs>
          <w:tab w:val="left" w:pos="567"/>
        </w:tabs>
        <w:spacing w:after="0" w:line="240" w:lineRule="auto"/>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Single Assessment Procedure &amp; Practice Guidance</w:t>
      </w:r>
    </w:p>
    <w:p w14:paraId="173975CA" w14:textId="77777777" w:rsidR="00BE3B9A" w:rsidRPr="00B61CBD" w:rsidRDefault="00BE3B9A" w:rsidP="00BE3B9A">
      <w:pPr>
        <w:spacing w:after="0" w:line="240" w:lineRule="auto"/>
        <w:rPr>
          <w:rFonts w:ascii="Arial" w:eastAsia="Times New Roman" w:hAnsi="Arial" w:cs="Arial"/>
          <w:bCs/>
          <w:iCs/>
          <w:sz w:val="24"/>
          <w:szCs w:val="24"/>
          <w:lang w:eastAsia="en-GB"/>
        </w:rPr>
      </w:pPr>
    </w:p>
    <w:p w14:paraId="126874D7" w14:textId="7E9AA677" w:rsidR="002921FF" w:rsidRPr="00B61CBD" w:rsidRDefault="002921FF" w:rsidP="6E80575B">
      <w:pPr>
        <w:spacing w:after="0" w:line="240" w:lineRule="auto"/>
        <w:jc w:val="both"/>
        <w:rPr>
          <w:rFonts w:ascii="Arial" w:eastAsia="Times New Roman" w:hAnsi="Arial" w:cs="Arial"/>
          <w:sz w:val="24"/>
          <w:szCs w:val="24"/>
          <w:lang w:eastAsia="en-GB"/>
        </w:rPr>
      </w:pPr>
      <w:r w:rsidRPr="6E80575B">
        <w:rPr>
          <w:rFonts w:ascii="Arial" w:eastAsia="Times New Roman" w:hAnsi="Arial" w:cs="Arial"/>
          <w:sz w:val="24"/>
          <w:szCs w:val="24"/>
          <w:lang w:eastAsia="en-GB"/>
        </w:rPr>
        <w:t>‘</w:t>
      </w:r>
      <w:r w:rsidRPr="6E80575B">
        <w:rPr>
          <w:rFonts w:ascii="Arial" w:eastAsia="Times New Roman" w:hAnsi="Arial" w:cs="Arial"/>
          <w:i/>
          <w:iCs/>
          <w:sz w:val="24"/>
          <w:szCs w:val="24"/>
          <w:lang w:eastAsia="en-GB"/>
        </w:rPr>
        <w:t>All school and college staff should be prepared to identify children who may benefit from early help</w:t>
      </w:r>
      <w:r w:rsidRPr="6E80575B">
        <w:rPr>
          <w:rFonts w:ascii="Arial" w:eastAsia="Times New Roman" w:hAnsi="Arial" w:cs="Arial"/>
          <w:sz w:val="24"/>
          <w:szCs w:val="24"/>
          <w:lang w:eastAsia="en-GB"/>
        </w:rPr>
        <w:t xml:space="preserve">’ Keeping </w:t>
      </w:r>
      <w:r w:rsidR="00CA5268" w:rsidRPr="6E80575B">
        <w:rPr>
          <w:rFonts w:ascii="Arial" w:eastAsia="Times New Roman" w:hAnsi="Arial" w:cs="Arial"/>
          <w:sz w:val="24"/>
          <w:szCs w:val="24"/>
          <w:lang w:eastAsia="en-GB"/>
        </w:rPr>
        <w:t xml:space="preserve">children safe in education, </w:t>
      </w:r>
      <w:r w:rsidR="00B53F03" w:rsidRPr="005B79D2">
        <w:rPr>
          <w:rFonts w:ascii="Arial" w:eastAsia="Times New Roman" w:hAnsi="Arial" w:cs="Arial"/>
          <w:sz w:val="24"/>
          <w:szCs w:val="24"/>
          <w:lang w:eastAsia="en-GB"/>
        </w:rPr>
        <w:t>September 20</w:t>
      </w:r>
      <w:r w:rsidR="00FE1911" w:rsidRPr="005B79D2">
        <w:rPr>
          <w:rFonts w:ascii="Arial" w:eastAsia="Times New Roman" w:hAnsi="Arial" w:cs="Arial"/>
          <w:sz w:val="24"/>
          <w:szCs w:val="24"/>
          <w:lang w:eastAsia="en-GB"/>
        </w:rPr>
        <w:t>20</w:t>
      </w:r>
      <w:r w:rsidR="00B53F03" w:rsidRPr="005B79D2">
        <w:rPr>
          <w:rFonts w:ascii="Arial" w:eastAsia="Times New Roman" w:hAnsi="Arial" w:cs="Arial"/>
          <w:i/>
          <w:iCs/>
          <w:sz w:val="24"/>
          <w:szCs w:val="24"/>
          <w:lang w:eastAsia="en-GB"/>
        </w:rPr>
        <w:t xml:space="preserve"> </w:t>
      </w:r>
      <w:r w:rsidR="00B53F03" w:rsidRPr="005B79D2">
        <w:rPr>
          <w:rFonts w:ascii="Arial" w:eastAsia="Times New Roman" w:hAnsi="Arial" w:cs="Arial"/>
          <w:sz w:val="24"/>
          <w:szCs w:val="24"/>
          <w:lang w:eastAsia="en-GB"/>
        </w:rPr>
        <w:t>(</w:t>
      </w:r>
      <w:r w:rsidR="00F76711" w:rsidRPr="6E80575B">
        <w:rPr>
          <w:rFonts w:ascii="Arial" w:eastAsia="Times New Roman" w:hAnsi="Arial" w:cs="Arial"/>
          <w:sz w:val="24"/>
          <w:szCs w:val="24"/>
          <w:lang w:eastAsia="en-GB"/>
        </w:rPr>
        <w:t xml:space="preserve">para </w:t>
      </w:r>
      <w:r w:rsidR="00B53F03" w:rsidRPr="6E80575B">
        <w:rPr>
          <w:rFonts w:ascii="Arial" w:eastAsia="Times New Roman" w:hAnsi="Arial" w:cs="Arial"/>
          <w:sz w:val="24"/>
          <w:szCs w:val="24"/>
          <w:lang w:eastAsia="en-GB"/>
        </w:rPr>
        <w:t>8)</w:t>
      </w:r>
      <w:r w:rsidR="0564AAB1" w:rsidRPr="6E80575B">
        <w:rPr>
          <w:rFonts w:ascii="Arial" w:eastAsia="Times New Roman" w:hAnsi="Arial" w:cs="Arial"/>
          <w:sz w:val="24"/>
          <w:szCs w:val="24"/>
          <w:lang w:eastAsia="en-GB"/>
        </w:rPr>
        <w:t>.</w:t>
      </w:r>
      <w:r w:rsidR="00B53F03" w:rsidRPr="6E80575B">
        <w:rPr>
          <w:rFonts w:ascii="Arial" w:eastAsia="Times New Roman" w:hAnsi="Arial" w:cs="Arial"/>
          <w:sz w:val="24"/>
          <w:szCs w:val="24"/>
          <w:lang w:eastAsia="en-GB"/>
        </w:rPr>
        <w:t xml:space="preserve"> </w:t>
      </w:r>
      <w:r w:rsidR="001C0178" w:rsidRPr="6E80575B">
        <w:rPr>
          <w:rFonts w:ascii="Arial" w:eastAsia="Times New Roman" w:hAnsi="Arial" w:cs="Arial"/>
          <w:sz w:val="24"/>
          <w:szCs w:val="24"/>
          <w:lang w:eastAsia="en-GB"/>
        </w:rPr>
        <w:t>This relate</w:t>
      </w:r>
      <w:r w:rsidR="00B53F03" w:rsidRPr="6E80575B">
        <w:rPr>
          <w:rFonts w:ascii="Arial" w:eastAsia="Times New Roman" w:hAnsi="Arial" w:cs="Arial"/>
          <w:sz w:val="24"/>
          <w:szCs w:val="24"/>
          <w:lang w:eastAsia="en-GB"/>
        </w:rPr>
        <w:t>s</w:t>
      </w:r>
      <w:r w:rsidR="001C0178" w:rsidRPr="6E80575B">
        <w:rPr>
          <w:rFonts w:ascii="Arial" w:eastAsia="Times New Roman" w:hAnsi="Arial" w:cs="Arial"/>
          <w:sz w:val="24"/>
          <w:szCs w:val="24"/>
          <w:lang w:eastAsia="en-GB"/>
        </w:rPr>
        <w:t xml:space="preserve"> to work with other universal agencies</w:t>
      </w:r>
      <w:r w:rsidR="00F76711" w:rsidRPr="6E80575B">
        <w:rPr>
          <w:rFonts w:ascii="Arial" w:eastAsia="Times New Roman" w:hAnsi="Arial" w:cs="Arial"/>
          <w:sz w:val="24"/>
          <w:szCs w:val="24"/>
          <w:lang w:eastAsia="en-GB"/>
        </w:rPr>
        <w:t xml:space="preserve"> and following DSCP procedures and guidance (see </w:t>
      </w:r>
      <w:hyperlink r:id="rId30">
        <w:r w:rsidR="16C941ED" w:rsidRPr="6E80575B">
          <w:rPr>
            <w:rStyle w:val="Hyperlink"/>
            <w:rFonts w:ascii="Arial" w:eastAsia="Arial" w:hAnsi="Arial" w:cs="Arial"/>
            <w:sz w:val="24"/>
            <w:szCs w:val="24"/>
          </w:rPr>
          <w:t>https://www.durham-scp.org.uk/</w:t>
        </w:r>
      </w:hyperlink>
      <w:r w:rsidR="00F76711" w:rsidRPr="6E80575B">
        <w:rPr>
          <w:rFonts w:ascii="Arial" w:eastAsia="Times New Roman" w:hAnsi="Arial" w:cs="Arial"/>
          <w:sz w:val="24"/>
          <w:szCs w:val="24"/>
          <w:lang w:eastAsia="en-GB"/>
        </w:rPr>
        <w:t>).</w:t>
      </w:r>
      <w:r w:rsidR="00B53F03" w:rsidRPr="6E80575B">
        <w:rPr>
          <w:rFonts w:ascii="Arial" w:eastAsia="Times New Roman" w:hAnsi="Arial" w:cs="Arial"/>
          <w:sz w:val="24"/>
          <w:szCs w:val="24"/>
          <w:lang w:eastAsia="en-GB"/>
        </w:rPr>
        <w:t xml:space="preserve"> Our school is aware that ‘</w:t>
      </w:r>
      <w:r w:rsidR="00B53F03" w:rsidRPr="6E80575B">
        <w:rPr>
          <w:rFonts w:ascii="Arial" w:eastAsia="Times New Roman" w:hAnsi="Arial" w:cs="Arial"/>
          <w:i/>
          <w:iCs/>
          <w:sz w:val="24"/>
          <w:szCs w:val="24"/>
          <w:lang w:eastAsia="en-GB"/>
        </w:rPr>
        <w:t>no single professional can have a full picture of a child’s needs and circumstances</w:t>
      </w:r>
      <w:r w:rsidR="00B53F03" w:rsidRPr="6E80575B">
        <w:rPr>
          <w:rFonts w:ascii="Arial" w:eastAsia="Times New Roman" w:hAnsi="Arial" w:cs="Arial"/>
          <w:sz w:val="24"/>
          <w:szCs w:val="24"/>
          <w:lang w:eastAsia="en-GB"/>
        </w:rPr>
        <w:t xml:space="preserve">’. </w:t>
      </w:r>
      <w:r w:rsidR="0043041D" w:rsidRPr="6E80575B">
        <w:rPr>
          <w:rFonts w:ascii="Arial" w:eastAsia="Times New Roman" w:hAnsi="Arial" w:cs="Arial"/>
          <w:sz w:val="24"/>
          <w:szCs w:val="24"/>
          <w:lang w:eastAsia="en-GB"/>
        </w:rPr>
        <w:t>Also,</w:t>
      </w:r>
      <w:r w:rsidR="00B53F03" w:rsidRPr="6E80575B">
        <w:rPr>
          <w:rFonts w:ascii="Arial" w:eastAsia="Times New Roman" w:hAnsi="Arial" w:cs="Arial"/>
          <w:sz w:val="24"/>
          <w:szCs w:val="24"/>
          <w:lang w:eastAsia="en-GB"/>
        </w:rPr>
        <w:t xml:space="preserve"> that ‘</w:t>
      </w:r>
      <w:r w:rsidR="00B53F03" w:rsidRPr="6E80575B">
        <w:rPr>
          <w:rFonts w:ascii="Arial" w:eastAsia="Times New Roman" w:hAnsi="Arial" w:cs="Arial"/>
          <w:i/>
          <w:iCs/>
          <w:sz w:val="24"/>
          <w:szCs w:val="24"/>
          <w:lang w:eastAsia="en-GB"/>
        </w:rPr>
        <w:t xml:space="preserve">if children and families are to receive the right help at the right time, </w:t>
      </w:r>
      <w:r w:rsidR="00B53F03" w:rsidRPr="6E80575B">
        <w:rPr>
          <w:rFonts w:ascii="Arial" w:eastAsia="Times New Roman" w:hAnsi="Arial" w:cs="Arial"/>
          <w:b/>
          <w:bCs/>
          <w:i/>
          <w:iCs/>
          <w:sz w:val="24"/>
          <w:szCs w:val="24"/>
          <w:lang w:eastAsia="en-GB"/>
        </w:rPr>
        <w:t>everyone</w:t>
      </w:r>
      <w:r w:rsidR="00D3141E" w:rsidRPr="6E80575B">
        <w:rPr>
          <w:rFonts w:ascii="Arial" w:eastAsia="Times New Roman" w:hAnsi="Arial" w:cs="Arial"/>
          <w:b/>
          <w:bCs/>
          <w:i/>
          <w:iCs/>
          <w:sz w:val="24"/>
          <w:szCs w:val="24"/>
          <w:lang w:eastAsia="en-GB"/>
        </w:rPr>
        <w:t xml:space="preserve"> </w:t>
      </w:r>
      <w:r w:rsidR="00B53F03" w:rsidRPr="6E80575B">
        <w:rPr>
          <w:rFonts w:ascii="Arial" w:eastAsia="Times New Roman" w:hAnsi="Arial" w:cs="Arial"/>
          <w:i/>
          <w:iCs/>
          <w:sz w:val="24"/>
          <w:szCs w:val="24"/>
          <w:lang w:eastAsia="en-GB"/>
        </w:rPr>
        <w:t>who comes into contact with them has a role to play in identifying concerns, sharing information and taking prompt action</w:t>
      </w:r>
      <w:r w:rsidR="00B53F03" w:rsidRPr="6E80575B">
        <w:rPr>
          <w:rFonts w:ascii="Arial" w:eastAsia="Times New Roman" w:hAnsi="Arial" w:cs="Arial"/>
          <w:sz w:val="24"/>
          <w:szCs w:val="24"/>
          <w:lang w:eastAsia="en-GB"/>
        </w:rPr>
        <w:t>’.</w:t>
      </w:r>
      <w:r w:rsidR="006F4C26" w:rsidRPr="6E80575B">
        <w:rPr>
          <w:rFonts w:ascii="Arial" w:eastAsia="Times New Roman" w:hAnsi="Arial" w:cs="Arial"/>
          <w:sz w:val="24"/>
          <w:szCs w:val="24"/>
          <w:lang w:eastAsia="en-GB"/>
        </w:rPr>
        <w:t xml:space="preserve"> </w:t>
      </w:r>
      <w:r w:rsidR="00B53F03" w:rsidRPr="005B79D2">
        <w:rPr>
          <w:rFonts w:ascii="Arial" w:eastAsia="Times New Roman" w:hAnsi="Arial" w:cs="Arial"/>
          <w:sz w:val="24"/>
          <w:szCs w:val="24"/>
          <w:lang w:eastAsia="en-GB"/>
        </w:rPr>
        <w:t>KCSIE 20</w:t>
      </w:r>
      <w:r w:rsidR="00FE1911" w:rsidRPr="005B79D2">
        <w:rPr>
          <w:rFonts w:ascii="Arial" w:eastAsia="Times New Roman" w:hAnsi="Arial" w:cs="Arial"/>
          <w:sz w:val="24"/>
          <w:szCs w:val="24"/>
          <w:lang w:eastAsia="en-GB"/>
        </w:rPr>
        <w:t>20</w:t>
      </w:r>
      <w:r w:rsidR="00B53F03" w:rsidRPr="005B79D2">
        <w:rPr>
          <w:rFonts w:ascii="Arial" w:eastAsia="Times New Roman" w:hAnsi="Arial" w:cs="Arial"/>
          <w:sz w:val="24"/>
          <w:szCs w:val="24"/>
          <w:lang w:eastAsia="en-GB"/>
        </w:rPr>
        <w:t xml:space="preserve"> (</w:t>
      </w:r>
      <w:r w:rsidR="002C6955" w:rsidRPr="005B79D2">
        <w:rPr>
          <w:rFonts w:ascii="Arial" w:eastAsia="Times New Roman" w:hAnsi="Arial" w:cs="Arial"/>
          <w:sz w:val="24"/>
          <w:szCs w:val="24"/>
          <w:lang w:eastAsia="en-GB"/>
        </w:rPr>
        <w:t xml:space="preserve">para </w:t>
      </w:r>
      <w:r w:rsidR="00B53F03" w:rsidRPr="6E80575B">
        <w:rPr>
          <w:rFonts w:ascii="Arial" w:eastAsia="Times New Roman" w:hAnsi="Arial" w:cs="Arial"/>
          <w:sz w:val="24"/>
          <w:szCs w:val="24"/>
          <w:lang w:eastAsia="en-GB"/>
        </w:rPr>
        <w:t>3).</w:t>
      </w:r>
    </w:p>
    <w:p w14:paraId="4C572742" w14:textId="77777777" w:rsidR="002921FF" w:rsidRPr="00B61CBD" w:rsidRDefault="002921FF" w:rsidP="00541630">
      <w:pPr>
        <w:spacing w:after="0" w:line="240" w:lineRule="auto"/>
        <w:jc w:val="both"/>
        <w:rPr>
          <w:rFonts w:ascii="Arial" w:eastAsia="Times New Roman" w:hAnsi="Arial" w:cs="Arial"/>
          <w:sz w:val="24"/>
          <w:szCs w:val="24"/>
          <w:lang w:eastAsia="en-GB"/>
        </w:rPr>
      </w:pPr>
    </w:p>
    <w:p w14:paraId="7BE19447" w14:textId="22FCF809" w:rsidR="0030661A" w:rsidRPr="00BC0244" w:rsidRDefault="0030661A" w:rsidP="0030661A">
      <w:pPr>
        <w:spacing w:after="0" w:line="240" w:lineRule="auto"/>
        <w:rPr>
          <w:rFonts w:ascii="Arial" w:eastAsia="Times New Roman" w:hAnsi="Arial" w:cs="Arial"/>
          <w:i/>
          <w:sz w:val="24"/>
          <w:szCs w:val="24"/>
          <w:lang w:eastAsia="en-GB"/>
        </w:rPr>
      </w:pPr>
      <w:r w:rsidRPr="00BC0244">
        <w:rPr>
          <w:rFonts w:ascii="Arial" w:eastAsia="Times New Roman" w:hAnsi="Arial" w:cs="Arial"/>
          <w:sz w:val="24"/>
          <w:szCs w:val="24"/>
          <w:lang w:eastAsia="en-GB"/>
        </w:rPr>
        <w:t xml:space="preserve">Refresher training on continually ongoing and include: </w:t>
      </w:r>
      <w:r w:rsidRPr="00BC0244">
        <w:rPr>
          <w:rFonts w:ascii="Arial" w:eastAsia="Times New Roman" w:hAnsi="Arial" w:cs="Arial"/>
          <w:i/>
          <w:sz w:val="24"/>
          <w:szCs w:val="24"/>
          <w:lang w:eastAsia="en-GB"/>
        </w:rPr>
        <w:t xml:space="preserve">September 2017: Local authority refresher training. May 2018: Staff refresher training with </w:t>
      </w:r>
      <w:proofErr w:type="spellStart"/>
      <w:r w:rsidRPr="00BC0244">
        <w:rPr>
          <w:rFonts w:ascii="Arial" w:eastAsia="Times New Roman" w:hAnsi="Arial" w:cs="Arial"/>
          <w:i/>
          <w:sz w:val="24"/>
          <w:szCs w:val="24"/>
          <w:lang w:eastAsia="en-GB"/>
        </w:rPr>
        <w:t>Powerpoints</w:t>
      </w:r>
      <w:proofErr w:type="spellEnd"/>
      <w:r w:rsidRPr="00BC0244">
        <w:rPr>
          <w:rFonts w:ascii="Arial" w:eastAsia="Times New Roman" w:hAnsi="Arial" w:cs="Arial"/>
          <w:i/>
          <w:sz w:val="24"/>
          <w:szCs w:val="24"/>
          <w:lang w:eastAsia="en-GB"/>
        </w:rPr>
        <w:t xml:space="preserve"> from Local Authority Safeguarding team.</w:t>
      </w:r>
      <w:r w:rsidR="00BC0244">
        <w:rPr>
          <w:rFonts w:ascii="Arial" w:eastAsia="Times New Roman" w:hAnsi="Arial" w:cs="Arial"/>
          <w:i/>
          <w:sz w:val="24"/>
          <w:szCs w:val="24"/>
          <w:lang w:eastAsia="en-GB"/>
        </w:rPr>
        <w:t xml:space="preserve">  NSPCC level 1 online training throughout the school year. </w:t>
      </w:r>
    </w:p>
    <w:p w14:paraId="34C67F50" w14:textId="77777777" w:rsidR="00BE3B9A" w:rsidRPr="00B61CBD" w:rsidRDefault="00BE3B9A" w:rsidP="00541630">
      <w:pPr>
        <w:spacing w:after="0" w:line="240" w:lineRule="auto"/>
        <w:jc w:val="both"/>
        <w:rPr>
          <w:rFonts w:ascii="Arial" w:eastAsia="Times New Roman" w:hAnsi="Arial" w:cs="Arial"/>
          <w:i/>
          <w:sz w:val="24"/>
          <w:szCs w:val="24"/>
          <w:lang w:eastAsia="en-GB"/>
        </w:rPr>
      </w:pPr>
    </w:p>
    <w:p w14:paraId="3E0EF196" w14:textId="3DC3B8BF" w:rsidR="00664AAE" w:rsidRPr="00B61CBD" w:rsidRDefault="00BE3B9A" w:rsidP="00541630">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This school works with the consent of parents and carers to jointly undertake assessments where an unmet need has been identified. However, we are aware from the </w:t>
      </w:r>
      <w:r w:rsidRPr="0030661A">
        <w:rPr>
          <w:rFonts w:ascii="Arial" w:eastAsia="Times New Roman" w:hAnsi="Arial" w:cs="Arial"/>
          <w:sz w:val="24"/>
          <w:szCs w:val="24"/>
          <w:lang w:eastAsia="en-GB"/>
        </w:rPr>
        <w:t>document, ‘A Guide for Professionals on the Sharing of Information’ (Durham, 2014) that it</w:t>
      </w:r>
      <w:r w:rsidRPr="00B61CBD">
        <w:rPr>
          <w:rFonts w:ascii="Arial" w:eastAsia="Times New Roman" w:hAnsi="Arial" w:cs="Arial"/>
          <w:sz w:val="24"/>
          <w:szCs w:val="24"/>
          <w:lang w:eastAsia="en-GB"/>
        </w:rPr>
        <w:t xml:space="preserve"> may be necessary to meet with other services and agencies even if this </w:t>
      </w:r>
      <w:r w:rsidRPr="00B61CBD">
        <w:rPr>
          <w:rFonts w:ascii="Arial" w:eastAsia="Times New Roman" w:hAnsi="Arial" w:cs="Arial"/>
          <w:sz w:val="24"/>
          <w:szCs w:val="24"/>
          <w:lang w:eastAsia="en-GB"/>
        </w:rPr>
        <w:lastRenderedPageBreak/>
        <w:t xml:space="preserve">consent for a ‘Team around the Family’ meeting is not forthcoming. </w:t>
      </w:r>
      <w:r w:rsidR="00664AAE" w:rsidRPr="00B61CBD">
        <w:rPr>
          <w:rFonts w:ascii="Arial" w:eastAsia="Times New Roman" w:hAnsi="Arial" w:cs="Arial"/>
          <w:sz w:val="24"/>
          <w:szCs w:val="24"/>
          <w:lang w:eastAsia="en-GB"/>
        </w:rPr>
        <w:t xml:space="preserve">These </w:t>
      </w:r>
      <w:r w:rsidR="00E81FC0" w:rsidRPr="00B61CBD">
        <w:rPr>
          <w:rFonts w:ascii="Arial" w:eastAsia="Times New Roman" w:hAnsi="Arial" w:cs="Arial"/>
          <w:sz w:val="24"/>
          <w:szCs w:val="24"/>
          <w:lang w:eastAsia="en-GB"/>
        </w:rPr>
        <w:t>professionals’</w:t>
      </w:r>
      <w:r w:rsidR="00664AAE" w:rsidRPr="00B61CBD">
        <w:rPr>
          <w:rFonts w:ascii="Arial" w:eastAsia="Times New Roman" w:hAnsi="Arial" w:cs="Arial"/>
          <w:sz w:val="24"/>
          <w:szCs w:val="24"/>
          <w:lang w:eastAsia="en-GB"/>
        </w:rPr>
        <w:t xml:space="preserve"> meetings are important to share concerns, suggest ways forward along with further </w:t>
      </w:r>
      <w:r w:rsidR="004F70E5" w:rsidRPr="00B61CBD">
        <w:rPr>
          <w:rFonts w:ascii="Arial" w:eastAsia="Times New Roman" w:hAnsi="Arial" w:cs="Arial"/>
          <w:sz w:val="24"/>
          <w:szCs w:val="24"/>
          <w:lang w:eastAsia="en-GB"/>
        </w:rPr>
        <w:t xml:space="preserve">work to encourage </w:t>
      </w:r>
      <w:r w:rsidR="00664AAE" w:rsidRPr="00B61CBD">
        <w:rPr>
          <w:rFonts w:ascii="Arial" w:eastAsia="Times New Roman" w:hAnsi="Arial" w:cs="Arial"/>
          <w:sz w:val="24"/>
          <w:szCs w:val="24"/>
          <w:lang w:eastAsia="en-GB"/>
        </w:rPr>
        <w:t>participation by parents/carers in early help processes.</w:t>
      </w:r>
      <w:r w:rsidR="006269C7" w:rsidRPr="00B61CBD">
        <w:rPr>
          <w:rFonts w:ascii="Arial" w:eastAsia="Times New Roman" w:hAnsi="Arial" w:cs="Arial"/>
          <w:sz w:val="24"/>
          <w:szCs w:val="24"/>
          <w:lang w:eastAsia="en-GB"/>
        </w:rPr>
        <w:t xml:space="preserve">0-19 Hubs, </w:t>
      </w:r>
      <w:r w:rsidR="0017540B" w:rsidRPr="00B61CBD">
        <w:rPr>
          <w:rFonts w:ascii="Arial" w:eastAsia="Times New Roman" w:hAnsi="Arial" w:cs="Arial"/>
          <w:sz w:val="24"/>
          <w:szCs w:val="24"/>
          <w:lang w:eastAsia="en-GB"/>
        </w:rPr>
        <w:t xml:space="preserve">One Point colleagues and </w:t>
      </w:r>
      <w:r w:rsidR="006269C7" w:rsidRPr="00B61CBD">
        <w:rPr>
          <w:rFonts w:ascii="Arial" w:eastAsia="Times New Roman" w:hAnsi="Arial" w:cs="Arial"/>
          <w:sz w:val="24"/>
          <w:szCs w:val="24"/>
          <w:lang w:eastAsia="en-GB"/>
        </w:rPr>
        <w:t>Early Help</w:t>
      </w:r>
      <w:r w:rsidR="001714EA" w:rsidRPr="00B61CBD">
        <w:rPr>
          <w:rFonts w:ascii="Arial" w:eastAsia="Times New Roman" w:hAnsi="Arial" w:cs="Arial"/>
          <w:sz w:val="24"/>
          <w:szCs w:val="24"/>
          <w:lang w:eastAsia="en-GB"/>
        </w:rPr>
        <w:t xml:space="preserve"> </w:t>
      </w:r>
      <w:r w:rsidR="00063DCA" w:rsidRPr="00B61CBD">
        <w:rPr>
          <w:rFonts w:ascii="Arial" w:eastAsia="Times New Roman" w:hAnsi="Arial" w:cs="Arial"/>
          <w:sz w:val="24"/>
          <w:szCs w:val="24"/>
          <w:lang w:eastAsia="en-GB"/>
        </w:rPr>
        <w:t>Adviser</w:t>
      </w:r>
      <w:r w:rsidR="0017540B" w:rsidRPr="00B61CBD">
        <w:rPr>
          <w:rFonts w:ascii="Arial" w:eastAsia="Times New Roman" w:hAnsi="Arial" w:cs="Arial"/>
          <w:sz w:val="24"/>
          <w:szCs w:val="24"/>
          <w:lang w:eastAsia="en-GB"/>
        </w:rPr>
        <w:t>s are also a useful source of advice in these circumstances.</w:t>
      </w:r>
    </w:p>
    <w:p w14:paraId="5E56D2F2" w14:textId="77777777" w:rsidR="00664AAE" w:rsidRPr="00B61CBD" w:rsidRDefault="00664AAE" w:rsidP="00541630">
      <w:pPr>
        <w:spacing w:after="0" w:line="240" w:lineRule="auto"/>
        <w:jc w:val="both"/>
        <w:rPr>
          <w:rFonts w:ascii="Arial" w:eastAsia="Times New Roman" w:hAnsi="Arial" w:cs="Arial"/>
          <w:sz w:val="24"/>
          <w:szCs w:val="24"/>
          <w:lang w:eastAsia="en-GB"/>
        </w:rPr>
      </w:pPr>
    </w:p>
    <w:p w14:paraId="43E76462" w14:textId="29463DFC" w:rsidR="001714EA" w:rsidRPr="00B61CBD" w:rsidRDefault="00664AAE" w:rsidP="00541630">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Team around the Family (TAF)</w:t>
      </w:r>
      <w:r w:rsidR="00BE3B9A" w:rsidRPr="00B61CBD">
        <w:rPr>
          <w:rFonts w:ascii="Arial" w:eastAsia="Times New Roman" w:hAnsi="Arial" w:cs="Arial"/>
          <w:sz w:val="24"/>
          <w:szCs w:val="24"/>
          <w:lang w:eastAsia="en-GB"/>
        </w:rPr>
        <w:t xml:space="preserve"> is an early means of intervention to provide appropriate advice and support for the parents/carers and young person by working with appropriate local agencies through Team around the Family arrangements. See </w:t>
      </w:r>
      <w:r w:rsidR="00063DCA" w:rsidRPr="00B61CBD">
        <w:rPr>
          <w:rFonts w:ascii="Arial" w:eastAsia="Times New Roman" w:hAnsi="Arial" w:cs="Arial"/>
          <w:bCs/>
          <w:iCs/>
          <w:sz w:val="24"/>
          <w:szCs w:val="24"/>
          <w:lang w:eastAsia="en-GB"/>
        </w:rPr>
        <w:t>www.durham-scp.org.uk</w:t>
      </w:r>
      <w:r w:rsidR="00063DCA" w:rsidRPr="00B61CBD" w:rsidDel="00063DCA">
        <w:t xml:space="preserve"> </w:t>
      </w:r>
    </w:p>
    <w:p w14:paraId="1F02CE9B" w14:textId="77777777" w:rsidR="00BE3B9A" w:rsidRPr="00B61CBD" w:rsidRDefault="00BE3B9A"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 </w:t>
      </w:r>
    </w:p>
    <w:p w14:paraId="49BCE354" w14:textId="020636A3" w:rsidR="00BE3B9A" w:rsidRPr="000F3427" w:rsidRDefault="00BE3B9A" w:rsidP="00BE3B9A">
      <w:pPr>
        <w:spacing w:after="0" w:line="240" w:lineRule="auto"/>
        <w:rPr>
          <w:rFonts w:ascii="Arial" w:eastAsia="Times New Roman" w:hAnsi="Arial" w:cs="Arial"/>
          <w:sz w:val="24"/>
          <w:szCs w:val="24"/>
          <w:lang w:eastAsia="en-GB"/>
        </w:rPr>
      </w:pPr>
      <w:r w:rsidRPr="000F3427">
        <w:rPr>
          <w:rFonts w:ascii="Arial" w:eastAsia="Times New Roman" w:hAnsi="Arial" w:cs="Arial"/>
          <w:sz w:val="24"/>
          <w:szCs w:val="24"/>
          <w:lang w:eastAsia="en-GB"/>
        </w:rPr>
        <w:t xml:space="preserve">Our local </w:t>
      </w:r>
      <w:r w:rsidR="00E81FC0" w:rsidRPr="000F3427">
        <w:rPr>
          <w:rFonts w:ascii="Arial" w:eastAsia="Times New Roman" w:hAnsi="Arial" w:cs="Arial"/>
          <w:sz w:val="24"/>
          <w:szCs w:val="24"/>
          <w:lang w:eastAsia="en-GB"/>
        </w:rPr>
        <w:t>one-point</w:t>
      </w:r>
      <w:r w:rsidRPr="000F3427">
        <w:rPr>
          <w:rFonts w:ascii="Arial" w:eastAsia="Times New Roman" w:hAnsi="Arial" w:cs="Arial"/>
          <w:sz w:val="24"/>
          <w:szCs w:val="24"/>
          <w:lang w:eastAsia="en-GB"/>
        </w:rPr>
        <w:t xml:space="preserve"> hub</w:t>
      </w:r>
      <w:r w:rsidR="00387C1E" w:rsidRPr="000F3427">
        <w:rPr>
          <w:rFonts w:ascii="Arial" w:eastAsia="Times New Roman" w:hAnsi="Arial" w:cs="Arial"/>
          <w:sz w:val="24"/>
          <w:szCs w:val="24"/>
          <w:lang w:eastAsia="en-GB"/>
        </w:rPr>
        <w:t>, Families</w:t>
      </w:r>
      <w:r w:rsidR="00483D03" w:rsidRPr="000F3427">
        <w:rPr>
          <w:rFonts w:ascii="Arial" w:eastAsia="Times New Roman" w:hAnsi="Arial" w:cs="Arial"/>
          <w:sz w:val="24"/>
          <w:szCs w:val="24"/>
          <w:lang w:eastAsia="en-GB"/>
        </w:rPr>
        <w:t xml:space="preserve"> First Team</w:t>
      </w:r>
      <w:r w:rsidRPr="000F3427">
        <w:rPr>
          <w:rFonts w:ascii="Arial" w:eastAsia="Times New Roman" w:hAnsi="Arial" w:cs="Arial"/>
          <w:sz w:val="24"/>
          <w:szCs w:val="24"/>
          <w:lang w:eastAsia="en-GB"/>
        </w:rPr>
        <w:t xml:space="preserve"> and </w:t>
      </w:r>
      <w:r w:rsidR="006269C7" w:rsidRPr="000F3427">
        <w:rPr>
          <w:rFonts w:ascii="Arial" w:eastAsia="Times New Roman" w:hAnsi="Arial" w:cs="Arial"/>
          <w:sz w:val="24"/>
          <w:szCs w:val="24"/>
          <w:lang w:eastAsia="en-GB"/>
        </w:rPr>
        <w:t xml:space="preserve">Early Help </w:t>
      </w:r>
      <w:r w:rsidR="0017540B" w:rsidRPr="000F3427">
        <w:rPr>
          <w:rFonts w:ascii="Arial" w:eastAsia="Times New Roman" w:hAnsi="Arial" w:cs="Arial"/>
          <w:sz w:val="24"/>
          <w:szCs w:val="24"/>
          <w:lang w:eastAsia="en-GB"/>
        </w:rPr>
        <w:t xml:space="preserve">Mentor </w:t>
      </w:r>
      <w:r w:rsidRPr="000F3427">
        <w:rPr>
          <w:rFonts w:ascii="Arial" w:eastAsia="Times New Roman" w:hAnsi="Arial" w:cs="Arial"/>
          <w:sz w:val="24"/>
          <w:szCs w:val="24"/>
          <w:lang w:eastAsia="en-GB"/>
        </w:rPr>
        <w:t>contacts are:</w:t>
      </w:r>
    </w:p>
    <w:p w14:paraId="020DD137" w14:textId="77777777" w:rsidR="0030661A" w:rsidRPr="006E3678" w:rsidRDefault="0030661A" w:rsidP="0030661A">
      <w:pPr>
        <w:spacing w:after="0" w:line="240" w:lineRule="auto"/>
        <w:rPr>
          <w:rFonts w:ascii="Arial" w:eastAsia="Times New Roman" w:hAnsi="Arial" w:cs="Arial"/>
          <w:sz w:val="24"/>
          <w:szCs w:val="24"/>
          <w:lang w:eastAsia="en-GB"/>
        </w:rPr>
      </w:pPr>
      <w:proofErr w:type="gramStart"/>
      <w:r w:rsidRPr="000F3427">
        <w:rPr>
          <w:rFonts w:ascii="Arial" w:eastAsia="Times New Roman" w:hAnsi="Arial" w:cs="Arial"/>
          <w:color w:val="000000" w:themeColor="text1"/>
          <w:sz w:val="24"/>
          <w:szCs w:val="24"/>
          <w:lang w:eastAsia="en-GB"/>
        </w:rPr>
        <w:t>One point</w:t>
      </w:r>
      <w:proofErr w:type="gramEnd"/>
      <w:r w:rsidRPr="000F3427">
        <w:rPr>
          <w:rFonts w:ascii="Arial" w:eastAsia="Times New Roman" w:hAnsi="Arial" w:cs="Arial"/>
          <w:color w:val="000000" w:themeColor="text1"/>
          <w:sz w:val="24"/>
          <w:szCs w:val="24"/>
          <w:lang w:eastAsia="en-GB"/>
        </w:rPr>
        <w:t xml:space="preserve"> team - </w:t>
      </w:r>
      <w:r w:rsidRPr="000F3427">
        <w:rPr>
          <w:rStyle w:val="Strong"/>
          <w:rFonts w:ascii="Arial" w:hAnsi="Arial" w:cs="Arial"/>
          <w:color w:val="000000" w:themeColor="text1"/>
          <w:sz w:val="24"/>
          <w:szCs w:val="24"/>
          <w:lang w:val="en"/>
        </w:rPr>
        <w:t>One Point Hub - Ferryhill</w:t>
      </w:r>
      <w:r w:rsidRPr="0030661A">
        <w:rPr>
          <w:rFonts w:ascii="Arial" w:hAnsi="Arial" w:cs="Arial"/>
          <w:color w:val="000000" w:themeColor="text1"/>
          <w:sz w:val="24"/>
          <w:szCs w:val="24"/>
          <w:lang w:val="en"/>
        </w:rPr>
        <w:br/>
        <w:t>Broom Road, Ferryhill, County Durham. DL17 8AN</w:t>
      </w:r>
      <w:r w:rsidRPr="0030661A">
        <w:rPr>
          <w:rFonts w:ascii="Arial" w:hAnsi="Arial" w:cs="Arial"/>
          <w:color w:val="000000" w:themeColor="text1"/>
          <w:sz w:val="24"/>
          <w:szCs w:val="24"/>
          <w:lang w:val="en"/>
        </w:rPr>
        <w:br/>
        <w:t>One Point Service telephone number: 03000 261 113</w:t>
      </w:r>
      <w:r w:rsidRPr="0030661A">
        <w:rPr>
          <w:rFonts w:ascii="Arial" w:hAnsi="Arial" w:cs="Arial"/>
          <w:color w:val="000000" w:themeColor="text1"/>
          <w:sz w:val="24"/>
          <w:szCs w:val="24"/>
          <w:lang w:val="en"/>
        </w:rPr>
        <w:br/>
        <w:t>Families First Service telephone number: 03000 264 747</w:t>
      </w:r>
    </w:p>
    <w:p w14:paraId="3E9F585E" w14:textId="77777777" w:rsidR="0030661A" w:rsidRPr="00B61CBD" w:rsidRDefault="0030661A" w:rsidP="00BE3B9A">
      <w:pPr>
        <w:spacing w:after="0" w:line="240" w:lineRule="auto"/>
        <w:rPr>
          <w:rFonts w:ascii="Arial" w:eastAsia="Times New Roman" w:hAnsi="Arial" w:cs="Arial"/>
          <w:i/>
          <w:sz w:val="24"/>
          <w:szCs w:val="24"/>
          <w:u w:val="single"/>
          <w:lang w:eastAsia="en-GB"/>
        </w:rPr>
      </w:pPr>
    </w:p>
    <w:p w14:paraId="6E69F13E" w14:textId="77777777" w:rsidR="00BE3B9A" w:rsidRPr="00B61CBD" w:rsidRDefault="00BE3B9A" w:rsidP="00BE3B9A">
      <w:pPr>
        <w:spacing w:after="0" w:line="240" w:lineRule="auto"/>
        <w:rPr>
          <w:rFonts w:ascii="Arial" w:eastAsia="Times New Roman" w:hAnsi="Arial" w:cs="Arial"/>
          <w:sz w:val="24"/>
          <w:szCs w:val="24"/>
          <w:lang w:eastAsia="en-GB"/>
        </w:rPr>
      </w:pPr>
    </w:p>
    <w:p w14:paraId="7158CEA8" w14:textId="77777777" w:rsidR="00BE3B9A" w:rsidRPr="00541630" w:rsidRDefault="00503AEF" w:rsidP="00BE3B9A">
      <w:pPr>
        <w:spacing w:after="0" w:line="240" w:lineRule="auto"/>
        <w:rPr>
          <w:rFonts w:ascii="Arial" w:eastAsia="Times New Roman" w:hAnsi="Arial" w:cs="Arial"/>
          <w:sz w:val="24"/>
          <w:szCs w:val="24"/>
          <w:u w:val="single"/>
          <w:lang w:eastAsia="en-GB"/>
        </w:rPr>
      </w:pPr>
      <w:r w:rsidRPr="00541630">
        <w:rPr>
          <w:rFonts w:ascii="Arial" w:eastAsia="Times New Roman" w:hAnsi="Arial" w:cs="Arial"/>
          <w:sz w:val="24"/>
          <w:szCs w:val="24"/>
          <w:u w:val="single"/>
          <w:lang w:eastAsia="en-GB"/>
        </w:rPr>
        <w:t>Durham Multi-Agency Safeguarding Hub (MASH)</w:t>
      </w:r>
    </w:p>
    <w:p w14:paraId="223DCDA6" w14:textId="77777777" w:rsidR="00541630" w:rsidRDefault="00541630" w:rsidP="00BE3B9A">
      <w:pPr>
        <w:spacing w:after="0" w:line="240" w:lineRule="auto"/>
        <w:rPr>
          <w:rFonts w:ascii="Arial" w:eastAsia="Times New Roman" w:hAnsi="Arial" w:cs="Arial"/>
          <w:bCs/>
          <w:iCs/>
          <w:sz w:val="24"/>
          <w:szCs w:val="24"/>
          <w:lang w:eastAsia="en-GB"/>
        </w:rPr>
      </w:pPr>
    </w:p>
    <w:p w14:paraId="0803EE5D" w14:textId="30B34414" w:rsidR="00B74F8B" w:rsidRPr="00B61CBD" w:rsidRDefault="00503AEF" w:rsidP="1D672726">
      <w:pPr>
        <w:spacing w:after="0" w:line="240" w:lineRule="auto"/>
        <w:jc w:val="both"/>
        <w:rPr>
          <w:rFonts w:ascii="Arial" w:eastAsia="Arial" w:hAnsi="Arial" w:cs="Arial"/>
          <w:sz w:val="24"/>
          <w:szCs w:val="24"/>
        </w:rPr>
      </w:pPr>
      <w:r w:rsidRPr="1D672726">
        <w:rPr>
          <w:rFonts w:ascii="Arial" w:eastAsia="Times New Roman" w:hAnsi="Arial" w:cs="Arial"/>
          <w:sz w:val="24"/>
          <w:szCs w:val="24"/>
          <w:lang w:eastAsia="en-GB"/>
        </w:rPr>
        <w:t>Where concerns are identified as Level 3 or 4 on the Durham Staircase</w:t>
      </w:r>
      <w:r w:rsidR="3938BE9E" w:rsidRPr="1D672726">
        <w:rPr>
          <w:rFonts w:ascii="Arial" w:eastAsia="Times New Roman" w:hAnsi="Arial" w:cs="Arial"/>
          <w:sz w:val="24"/>
          <w:szCs w:val="24"/>
          <w:lang w:eastAsia="en-GB"/>
        </w:rPr>
        <w:t xml:space="preserve">, </w:t>
      </w:r>
      <w:r w:rsidRPr="1D672726">
        <w:rPr>
          <w:rFonts w:ascii="Arial" w:eastAsia="Times New Roman" w:hAnsi="Arial" w:cs="Arial"/>
          <w:sz w:val="24"/>
          <w:szCs w:val="24"/>
          <w:lang w:eastAsia="en-GB"/>
        </w:rPr>
        <w:t xml:space="preserve">our school will cooperate promptly and fully with relevant information to inform further assessments undertaken by the MASH team. </w:t>
      </w:r>
      <w:r w:rsidR="7D20738D" w:rsidRPr="1D672726">
        <w:rPr>
          <w:rFonts w:ascii="Arial" w:eastAsia="Times New Roman" w:hAnsi="Arial" w:cs="Arial"/>
          <w:sz w:val="24"/>
          <w:szCs w:val="24"/>
          <w:lang w:eastAsia="en-GB"/>
        </w:rPr>
        <w:t>T</w:t>
      </w:r>
      <w:r w:rsidR="7D20738D" w:rsidRPr="1D672726">
        <w:rPr>
          <w:rFonts w:ascii="Arial" w:eastAsia="Arial" w:hAnsi="Arial" w:cs="Arial"/>
          <w:sz w:val="24"/>
          <w:szCs w:val="24"/>
        </w:rPr>
        <w:t>he threshold document is currently being reviewed and schools should check DSCP website for amendments. Schools will be advised of the launch of the new threshold document and staff development opportunities.</w:t>
      </w:r>
    </w:p>
    <w:p w14:paraId="625DF2F5" w14:textId="11B16488" w:rsidR="00B74F8B" w:rsidRPr="00B61CBD" w:rsidRDefault="00B74F8B" w:rsidP="1D672726">
      <w:pPr>
        <w:spacing w:after="0" w:line="240" w:lineRule="auto"/>
        <w:jc w:val="both"/>
        <w:rPr>
          <w:rFonts w:ascii="Arial" w:eastAsia="Times New Roman" w:hAnsi="Arial" w:cs="Arial"/>
          <w:sz w:val="24"/>
          <w:szCs w:val="24"/>
          <w:lang w:eastAsia="en-GB"/>
        </w:rPr>
      </w:pPr>
    </w:p>
    <w:p w14:paraId="493E8D6D" w14:textId="530F9C16" w:rsidR="00BE3B9A" w:rsidRPr="00541630" w:rsidRDefault="00BE3B9A" w:rsidP="00616761">
      <w:pPr>
        <w:tabs>
          <w:tab w:val="left" w:pos="567"/>
        </w:tabs>
        <w:spacing w:after="0" w:line="240" w:lineRule="auto"/>
        <w:jc w:val="both"/>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Child in Need</w:t>
      </w:r>
    </w:p>
    <w:p w14:paraId="7FC46210" w14:textId="77777777" w:rsidR="00BE3B9A" w:rsidRPr="00B61CBD" w:rsidRDefault="00BE3B9A" w:rsidP="00616761">
      <w:pPr>
        <w:spacing w:before="240"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Section 17 of the 1989 Children Act</w:t>
      </w:r>
    </w:p>
    <w:p w14:paraId="2BF30D5B" w14:textId="77777777" w:rsidR="00160312" w:rsidRPr="00B61CBD" w:rsidRDefault="00BE3B9A" w:rsidP="00616761">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Working Together</w:t>
      </w:r>
      <w:r w:rsidR="00063DCA" w:rsidRPr="00B61CBD">
        <w:rPr>
          <w:rFonts w:ascii="Arial" w:eastAsia="Times New Roman" w:hAnsi="Arial" w:cs="Arial"/>
          <w:sz w:val="24"/>
          <w:szCs w:val="24"/>
          <w:lang w:eastAsia="en-GB"/>
        </w:rPr>
        <w:t xml:space="preserve"> to Safeguard Children</w:t>
      </w:r>
      <w:r w:rsidRPr="00B61CBD">
        <w:rPr>
          <w:rFonts w:ascii="Arial" w:eastAsia="Times New Roman" w:hAnsi="Arial" w:cs="Arial"/>
          <w:sz w:val="24"/>
          <w:szCs w:val="24"/>
          <w:lang w:eastAsia="en-GB"/>
        </w:rPr>
        <w:t xml:space="preserve"> </w:t>
      </w:r>
      <w:r w:rsidR="006269C7" w:rsidRPr="00B61CBD">
        <w:rPr>
          <w:rFonts w:ascii="Arial" w:eastAsia="Times New Roman" w:hAnsi="Arial" w:cs="Arial"/>
          <w:sz w:val="24"/>
          <w:szCs w:val="24"/>
          <w:lang w:eastAsia="en-GB"/>
        </w:rPr>
        <w:t>2018</w:t>
      </w:r>
    </w:p>
    <w:p w14:paraId="2654142F" w14:textId="77777777" w:rsidR="00063DCA" w:rsidRPr="00B61CBD" w:rsidRDefault="00063DCA" w:rsidP="00616761">
      <w:pPr>
        <w:spacing w:after="0" w:line="240" w:lineRule="auto"/>
        <w:jc w:val="both"/>
        <w:rPr>
          <w:rFonts w:ascii="Arial" w:eastAsia="Times New Roman" w:hAnsi="Arial" w:cs="Arial"/>
          <w:sz w:val="24"/>
          <w:szCs w:val="24"/>
          <w:lang w:eastAsia="en-GB"/>
        </w:rPr>
      </w:pPr>
    </w:p>
    <w:p w14:paraId="769189A9" w14:textId="709F1DFC" w:rsidR="001714EA" w:rsidRPr="00B61CBD" w:rsidRDefault="00911D5A" w:rsidP="00616761">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A child i</w:t>
      </w:r>
      <w:r w:rsidR="00063DCA" w:rsidRPr="00B61CBD">
        <w:rPr>
          <w:rFonts w:ascii="Arial" w:eastAsia="Times New Roman" w:hAnsi="Arial" w:cs="Arial"/>
          <w:sz w:val="24"/>
          <w:szCs w:val="24"/>
          <w:lang w:eastAsia="en-GB"/>
        </w:rPr>
        <w:t>n</w:t>
      </w:r>
      <w:r w:rsidRPr="00B61CBD">
        <w:rPr>
          <w:rFonts w:ascii="Arial" w:eastAsia="Times New Roman" w:hAnsi="Arial" w:cs="Arial"/>
          <w:sz w:val="24"/>
          <w:szCs w:val="24"/>
          <w:lang w:eastAsia="en-GB"/>
        </w:rPr>
        <w:t xml:space="preserve"> need is defined under the Children Act 1989 as a child who is unlikely to achieve or maintain a reasonable level of health or development, or whose health and development is likely to be significantly or further impaired, without the provision of service</w:t>
      </w:r>
      <w:r w:rsidR="001D0B97" w:rsidRPr="00B61CBD">
        <w:rPr>
          <w:rFonts w:ascii="Arial" w:eastAsia="Times New Roman" w:hAnsi="Arial" w:cs="Arial"/>
          <w:sz w:val="24"/>
          <w:szCs w:val="24"/>
          <w:lang w:eastAsia="en-GB"/>
        </w:rPr>
        <w:t xml:space="preserve">s; or a child who is </w:t>
      </w:r>
      <w:r w:rsidR="00160312" w:rsidRPr="00B61CBD">
        <w:rPr>
          <w:rFonts w:ascii="Arial" w:eastAsia="Times New Roman" w:hAnsi="Arial" w:cs="Arial"/>
          <w:sz w:val="24"/>
          <w:szCs w:val="24"/>
          <w:lang w:eastAsia="en-GB"/>
        </w:rPr>
        <w:t xml:space="preserve">disabled. </w:t>
      </w:r>
      <w:r w:rsidR="00160312" w:rsidRPr="00827D8D">
        <w:rPr>
          <w:rFonts w:ascii="Arial" w:eastAsia="Times New Roman" w:hAnsi="Arial" w:cs="Arial"/>
          <w:sz w:val="24"/>
          <w:szCs w:val="24"/>
          <w:lang w:eastAsia="en-GB"/>
        </w:rPr>
        <w:t xml:space="preserve">KCSIE </w:t>
      </w:r>
      <w:r w:rsidR="00FE1911" w:rsidRPr="00827D8D">
        <w:rPr>
          <w:rFonts w:ascii="Arial" w:eastAsia="Times New Roman" w:hAnsi="Arial" w:cs="Arial"/>
          <w:sz w:val="24"/>
          <w:szCs w:val="24"/>
          <w:lang w:eastAsia="en-GB"/>
        </w:rPr>
        <w:t>2020</w:t>
      </w:r>
      <w:r w:rsidR="00160312" w:rsidRPr="00827D8D">
        <w:rPr>
          <w:rFonts w:ascii="Arial" w:eastAsia="Times New Roman" w:hAnsi="Arial" w:cs="Arial"/>
          <w:sz w:val="24"/>
          <w:szCs w:val="24"/>
          <w:lang w:eastAsia="en-GB"/>
        </w:rPr>
        <w:t xml:space="preserve"> (</w:t>
      </w:r>
      <w:r w:rsidR="00AA7A09" w:rsidRPr="00B61CBD">
        <w:rPr>
          <w:rFonts w:ascii="Arial" w:eastAsia="Times New Roman" w:hAnsi="Arial" w:cs="Arial"/>
          <w:sz w:val="24"/>
          <w:szCs w:val="24"/>
          <w:lang w:eastAsia="en-GB"/>
        </w:rPr>
        <w:t>pg.13</w:t>
      </w:r>
      <w:r w:rsidR="001D0B97" w:rsidRPr="00B61CBD">
        <w:rPr>
          <w:rFonts w:ascii="Arial" w:eastAsia="Times New Roman" w:hAnsi="Arial" w:cs="Arial"/>
          <w:sz w:val="24"/>
          <w:szCs w:val="24"/>
          <w:lang w:eastAsia="en-GB"/>
        </w:rPr>
        <w:t>)</w:t>
      </w:r>
      <w:r w:rsidR="008E3737" w:rsidRPr="00B61CBD">
        <w:rPr>
          <w:rFonts w:ascii="Arial" w:eastAsia="Times New Roman" w:hAnsi="Arial" w:cs="Arial"/>
          <w:sz w:val="24"/>
          <w:szCs w:val="24"/>
          <w:lang w:eastAsia="en-GB"/>
        </w:rPr>
        <w:t>.</w:t>
      </w:r>
      <w:r w:rsidR="008425E7" w:rsidRPr="00B61CBD">
        <w:rPr>
          <w:rFonts w:ascii="Arial" w:eastAsia="Times New Roman" w:hAnsi="Arial" w:cs="Arial"/>
          <w:sz w:val="24"/>
          <w:szCs w:val="24"/>
          <w:lang w:eastAsia="en-GB"/>
        </w:rPr>
        <w:t xml:space="preserve"> </w:t>
      </w:r>
    </w:p>
    <w:p w14:paraId="65C95C80" w14:textId="77777777" w:rsidR="00BE3B9A" w:rsidRPr="00B61CBD" w:rsidRDefault="00BE3B9A" w:rsidP="00616761">
      <w:pPr>
        <w:spacing w:after="0" w:line="240" w:lineRule="auto"/>
        <w:jc w:val="both"/>
        <w:rPr>
          <w:rFonts w:ascii="Arial" w:eastAsia="Times New Roman" w:hAnsi="Arial" w:cs="Arial"/>
          <w:sz w:val="24"/>
          <w:szCs w:val="24"/>
          <w:lang w:eastAsia="en-GB"/>
        </w:rPr>
      </w:pPr>
    </w:p>
    <w:p w14:paraId="6D03EE26" w14:textId="33D0A528" w:rsidR="00BE3B9A" w:rsidRPr="00B61CBD" w:rsidRDefault="00BE3B9A" w:rsidP="1D672726">
      <w:pPr>
        <w:spacing w:after="0" w:line="240" w:lineRule="auto"/>
        <w:jc w:val="both"/>
        <w:rPr>
          <w:rFonts w:ascii="Arial" w:eastAsia="Arial" w:hAnsi="Arial" w:cs="Arial"/>
          <w:sz w:val="24"/>
          <w:szCs w:val="24"/>
        </w:rPr>
      </w:pPr>
      <w:r w:rsidRPr="1D672726">
        <w:rPr>
          <w:rFonts w:ascii="Arial" w:eastAsia="Times New Roman" w:hAnsi="Arial" w:cs="Arial"/>
          <w:sz w:val="24"/>
          <w:szCs w:val="24"/>
          <w:lang w:eastAsia="en-GB"/>
        </w:rPr>
        <w:t>This school recognises the importance of this</w:t>
      </w:r>
      <w:r w:rsidR="001B747C" w:rsidRPr="1D672726">
        <w:rPr>
          <w:rFonts w:ascii="Arial" w:eastAsia="Times New Roman" w:hAnsi="Arial" w:cs="Arial"/>
          <w:sz w:val="24"/>
          <w:szCs w:val="24"/>
          <w:lang w:eastAsia="en-GB"/>
        </w:rPr>
        <w:t xml:space="preserve"> </w:t>
      </w:r>
      <w:r w:rsidR="006976F6" w:rsidRPr="1D672726">
        <w:rPr>
          <w:rFonts w:ascii="Arial" w:eastAsia="Times New Roman" w:hAnsi="Arial" w:cs="Arial"/>
          <w:sz w:val="24"/>
          <w:szCs w:val="24"/>
          <w:lang w:eastAsia="en-GB"/>
        </w:rPr>
        <w:t>early support and intervention</w:t>
      </w:r>
      <w:r w:rsidRPr="1D672726">
        <w:rPr>
          <w:rFonts w:ascii="Arial" w:eastAsia="Times New Roman" w:hAnsi="Arial" w:cs="Arial"/>
          <w:sz w:val="24"/>
          <w:szCs w:val="24"/>
          <w:lang w:eastAsia="en-GB"/>
        </w:rPr>
        <w:t xml:space="preserve"> work </w:t>
      </w:r>
      <w:r w:rsidR="001B747C" w:rsidRPr="1D672726">
        <w:rPr>
          <w:rFonts w:ascii="Arial" w:eastAsia="Times New Roman" w:hAnsi="Arial" w:cs="Arial"/>
          <w:sz w:val="24"/>
          <w:szCs w:val="24"/>
          <w:lang w:eastAsia="en-GB"/>
        </w:rPr>
        <w:t xml:space="preserve">in more complex cases </w:t>
      </w:r>
      <w:r w:rsidRPr="1D672726">
        <w:rPr>
          <w:rFonts w:ascii="Arial" w:eastAsia="Times New Roman" w:hAnsi="Arial" w:cs="Arial"/>
          <w:sz w:val="24"/>
          <w:szCs w:val="24"/>
          <w:lang w:eastAsia="en-GB"/>
        </w:rPr>
        <w:t>undertaken with the consen</w:t>
      </w:r>
      <w:r w:rsidR="001B747C" w:rsidRPr="1D672726">
        <w:rPr>
          <w:rFonts w:ascii="Arial" w:eastAsia="Times New Roman" w:hAnsi="Arial" w:cs="Arial"/>
          <w:sz w:val="24"/>
          <w:szCs w:val="24"/>
          <w:lang w:eastAsia="en-GB"/>
        </w:rPr>
        <w:t>t of parents and carers at Step</w:t>
      </w:r>
      <w:r w:rsidRPr="1D672726">
        <w:rPr>
          <w:rFonts w:ascii="Arial" w:eastAsia="Times New Roman" w:hAnsi="Arial" w:cs="Arial"/>
          <w:sz w:val="24"/>
          <w:szCs w:val="24"/>
          <w:lang w:eastAsia="en-GB"/>
        </w:rPr>
        <w:t xml:space="preserve"> 3 </w:t>
      </w:r>
      <w:r w:rsidR="001B747C" w:rsidRPr="1D672726">
        <w:rPr>
          <w:rFonts w:ascii="Arial" w:eastAsia="Times New Roman" w:hAnsi="Arial" w:cs="Arial"/>
          <w:sz w:val="24"/>
          <w:szCs w:val="24"/>
          <w:lang w:eastAsia="en-GB"/>
        </w:rPr>
        <w:t xml:space="preserve">(Amber) </w:t>
      </w:r>
      <w:r w:rsidRPr="1D672726">
        <w:rPr>
          <w:rFonts w:ascii="Arial" w:eastAsia="Times New Roman" w:hAnsi="Arial" w:cs="Arial"/>
          <w:sz w:val="24"/>
          <w:szCs w:val="24"/>
          <w:lang w:eastAsia="en-GB"/>
        </w:rPr>
        <w:t xml:space="preserve">of the Durham Staircase and Continuum of Need. We work with parents/carers, the child and other relevant agencies. We recognise the importance </w:t>
      </w:r>
      <w:r w:rsidR="001B747C" w:rsidRPr="1D672726">
        <w:rPr>
          <w:rFonts w:ascii="Arial" w:eastAsia="Times New Roman" w:hAnsi="Arial" w:cs="Arial"/>
          <w:sz w:val="24"/>
          <w:szCs w:val="24"/>
          <w:lang w:eastAsia="en-GB"/>
        </w:rPr>
        <w:t>of attendance at Team around the Family</w:t>
      </w:r>
      <w:r w:rsidRPr="1D672726">
        <w:rPr>
          <w:rFonts w:ascii="Arial" w:eastAsia="Times New Roman" w:hAnsi="Arial" w:cs="Arial"/>
          <w:sz w:val="24"/>
          <w:szCs w:val="24"/>
          <w:lang w:eastAsia="en-GB"/>
        </w:rPr>
        <w:t xml:space="preserve"> meetings and </w:t>
      </w:r>
      <w:r w:rsidR="00275A49" w:rsidRPr="1D672726">
        <w:rPr>
          <w:rFonts w:ascii="Arial" w:eastAsia="Times New Roman" w:hAnsi="Arial" w:cs="Arial"/>
          <w:sz w:val="24"/>
          <w:szCs w:val="24"/>
          <w:lang w:eastAsia="en-GB"/>
        </w:rPr>
        <w:t>contributing relevant and timely information for updating the Family Plan.</w:t>
      </w:r>
      <w:r w:rsidR="744791D3" w:rsidRPr="1D672726">
        <w:rPr>
          <w:rFonts w:ascii="Arial" w:eastAsia="Times New Roman" w:hAnsi="Arial" w:cs="Arial"/>
          <w:sz w:val="24"/>
          <w:szCs w:val="24"/>
          <w:lang w:eastAsia="en-GB"/>
        </w:rPr>
        <w:t xml:space="preserve">  </w:t>
      </w:r>
      <w:r w:rsidR="744791D3" w:rsidRPr="1D672726">
        <w:rPr>
          <w:rFonts w:ascii="Arial" w:eastAsia="Arial" w:hAnsi="Arial" w:cs="Arial"/>
          <w:sz w:val="24"/>
          <w:szCs w:val="24"/>
        </w:rPr>
        <w:t>the threshold document is currently being reviewed and schools should check DSCP website for amendments. Schools will be advised of the launch of the new threshold document and staff development opportunities.</w:t>
      </w:r>
    </w:p>
    <w:p w14:paraId="4ABD1A67" w14:textId="5A8FCAE4" w:rsidR="00BE3B9A" w:rsidRPr="00B61CBD" w:rsidRDefault="00BE3B9A" w:rsidP="1D672726">
      <w:pPr>
        <w:spacing w:after="0" w:line="240" w:lineRule="auto"/>
        <w:jc w:val="both"/>
        <w:rPr>
          <w:rFonts w:ascii="Arial" w:eastAsia="Times New Roman" w:hAnsi="Arial" w:cs="Arial"/>
          <w:sz w:val="24"/>
          <w:szCs w:val="24"/>
          <w:highlight w:val="red"/>
          <w:lang w:eastAsia="en-GB"/>
        </w:rPr>
      </w:pPr>
    </w:p>
    <w:p w14:paraId="53AAC6A5" w14:textId="77777777" w:rsidR="00BE3B9A" w:rsidRPr="00B61CBD" w:rsidRDefault="00BE3B9A" w:rsidP="00BE3B9A">
      <w:pPr>
        <w:spacing w:after="0" w:line="240" w:lineRule="auto"/>
        <w:rPr>
          <w:rFonts w:ascii="Arial" w:eastAsia="Times New Roman" w:hAnsi="Arial" w:cs="Arial"/>
          <w:sz w:val="24"/>
          <w:szCs w:val="24"/>
          <w:lang w:eastAsia="en-GB"/>
        </w:rPr>
      </w:pPr>
    </w:p>
    <w:p w14:paraId="3F8412B6" w14:textId="2D73B7F0" w:rsidR="003F5C8D" w:rsidRPr="00541630" w:rsidRDefault="00BE3B9A" w:rsidP="005673A8">
      <w:pPr>
        <w:keepNext/>
        <w:tabs>
          <w:tab w:val="left" w:pos="567"/>
        </w:tabs>
        <w:spacing w:after="60" w:line="240" w:lineRule="auto"/>
        <w:outlineLvl w:val="1"/>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Child Protection and significant harm</w:t>
      </w:r>
    </w:p>
    <w:p w14:paraId="48CE9DAB" w14:textId="77777777" w:rsidR="001714EA" w:rsidRPr="00B61CBD" w:rsidRDefault="00BE3B9A" w:rsidP="00B74F8B">
      <w:pPr>
        <w:spacing w:before="240"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Section 47 of the 1989 Children Act</w:t>
      </w:r>
    </w:p>
    <w:p w14:paraId="398382E3" w14:textId="1F8C28BB" w:rsidR="00BE3B9A" w:rsidRPr="00B61CBD" w:rsidRDefault="00AA2719"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lastRenderedPageBreak/>
        <w:t>Working Together</w:t>
      </w:r>
      <w:r w:rsidR="008E3737" w:rsidRPr="00B61CBD">
        <w:rPr>
          <w:rFonts w:ascii="Arial" w:eastAsia="Times New Roman" w:hAnsi="Arial" w:cs="Arial"/>
          <w:sz w:val="24"/>
          <w:szCs w:val="24"/>
          <w:lang w:eastAsia="en-GB"/>
        </w:rPr>
        <w:t xml:space="preserve"> to Safeguard Children</w:t>
      </w:r>
      <w:r w:rsidRPr="00B61CBD">
        <w:rPr>
          <w:rFonts w:ascii="Arial" w:eastAsia="Times New Roman" w:hAnsi="Arial" w:cs="Arial"/>
          <w:sz w:val="24"/>
          <w:szCs w:val="24"/>
          <w:lang w:eastAsia="en-GB"/>
        </w:rPr>
        <w:t xml:space="preserve"> 201</w:t>
      </w:r>
      <w:r w:rsidR="00854425" w:rsidRPr="00B61CBD">
        <w:rPr>
          <w:rFonts w:ascii="Arial" w:eastAsia="Times New Roman" w:hAnsi="Arial" w:cs="Arial"/>
          <w:sz w:val="24"/>
          <w:szCs w:val="24"/>
          <w:lang w:eastAsia="en-GB"/>
        </w:rPr>
        <w:t>8</w:t>
      </w:r>
    </w:p>
    <w:p w14:paraId="2984AA34" w14:textId="77777777" w:rsidR="001714EA" w:rsidRPr="00B61CBD" w:rsidRDefault="001714EA" w:rsidP="00BE3B9A">
      <w:pPr>
        <w:spacing w:after="0" w:line="240" w:lineRule="auto"/>
        <w:rPr>
          <w:rFonts w:ascii="Arial" w:eastAsia="Times New Roman" w:hAnsi="Arial" w:cs="Arial"/>
          <w:sz w:val="24"/>
          <w:szCs w:val="24"/>
          <w:lang w:eastAsia="en-GB"/>
        </w:rPr>
      </w:pPr>
    </w:p>
    <w:p w14:paraId="61825C2A" w14:textId="67AE094F" w:rsidR="00911D5A" w:rsidRPr="00FE1911" w:rsidRDefault="580AB922" w:rsidP="00616761">
      <w:pPr>
        <w:spacing w:after="0" w:line="240" w:lineRule="auto"/>
        <w:jc w:val="both"/>
        <w:rPr>
          <w:rFonts w:ascii="Arial" w:eastAsia="Times New Roman" w:hAnsi="Arial" w:cs="Arial"/>
          <w:color w:val="FF0000"/>
          <w:sz w:val="24"/>
          <w:szCs w:val="24"/>
          <w:lang w:eastAsia="en-GB"/>
        </w:rPr>
      </w:pPr>
      <w:r w:rsidRPr="0A2D4B32">
        <w:rPr>
          <w:rFonts w:ascii="Arial" w:eastAsia="Times New Roman" w:hAnsi="Arial" w:cs="Arial"/>
          <w:sz w:val="24"/>
          <w:szCs w:val="24"/>
          <w:lang w:eastAsia="en-GB"/>
        </w:rPr>
        <w:t>‘</w:t>
      </w:r>
      <w:r w:rsidR="00911D5A" w:rsidRPr="0A2D4B32">
        <w:rPr>
          <w:rFonts w:ascii="Arial" w:eastAsia="Times New Roman" w:hAnsi="Arial" w:cs="Arial"/>
          <w:i/>
          <w:iCs/>
          <w:sz w:val="24"/>
          <w:szCs w:val="24"/>
          <w:lang w:eastAsia="en-GB"/>
        </w:rPr>
        <w:t>Local authoritie</w:t>
      </w:r>
      <w:r w:rsidR="00854425" w:rsidRPr="0A2D4B32">
        <w:rPr>
          <w:rFonts w:ascii="Arial" w:eastAsia="Times New Roman" w:hAnsi="Arial" w:cs="Arial"/>
          <w:i/>
          <w:iCs/>
          <w:sz w:val="24"/>
          <w:szCs w:val="24"/>
          <w:lang w:eastAsia="en-GB"/>
        </w:rPr>
        <w:t xml:space="preserve">s, with the help of </w:t>
      </w:r>
      <w:r w:rsidR="00911D5A" w:rsidRPr="0A2D4B32">
        <w:rPr>
          <w:rFonts w:ascii="Arial" w:eastAsia="Times New Roman" w:hAnsi="Arial" w:cs="Arial"/>
          <w:i/>
          <w:iCs/>
          <w:sz w:val="24"/>
          <w:szCs w:val="24"/>
          <w:lang w:eastAsia="en-GB"/>
        </w:rPr>
        <w:t>other organisations as appropriate, have a duty to make enquiries under section 47 of the Children Act 1989 if they have reasonable cause to suspect that a child is suffering, or is likely to suffer, significant harm. Such enqui</w:t>
      </w:r>
      <w:r w:rsidR="00A109F2" w:rsidRPr="0A2D4B32">
        <w:rPr>
          <w:rFonts w:ascii="Arial" w:eastAsia="Times New Roman" w:hAnsi="Arial" w:cs="Arial"/>
          <w:i/>
          <w:iCs/>
          <w:sz w:val="24"/>
          <w:szCs w:val="24"/>
          <w:lang w:eastAsia="en-GB"/>
        </w:rPr>
        <w:t>rie</w:t>
      </w:r>
      <w:r w:rsidR="00911D5A" w:rsidRPr="0A2D4B32">
        <w:rPr>
          <w:rFonts w:ascii="Arial" w:eastAsia="Times New Roman" w:hAnsi="Arial" w:cs="Arial"/>
          <w:i/>
          <w:iCs/>
          <w:sz w:val="24"/>
          <w:szCs w:val="24"/>
          <w:lang w:eastAsia="en-GB"/>
        </w:rPr>
        <w:t>s enable them to decide whether they should take any action to safeguard and promote the child’s welfare and must be initiated where there are concerns about maltreatment, including all forms of</w:t>
      </w:r>
      <w:r w:rsidR="00854425" w:rsidRPr="0A2D4B32">
        <w:rPr>
          <w:rFonts w:ascii="Arial" w:eastAsia="Times New Roman" w:hAnsi="Arial" w:cs="Arial"/>
          <w:i/>
          <w:iCs/>
          <w:sz w:val="24"/>
          <w:szCs w:val="24"/>
          <w:lang w:eastAsia="en-GB"/>
        </w:rPr>
        <w:t xml:space="preserve"> abuse and neglect, female genit</w:t>
      </w:r>
      <w:r w:rsidR="00911D5A" w:rsidRPr="0A2D4B32">
        <w:rPr>
          <w:rFonts w:ascii="Arial" w:eastAsia="Times New Roman" w:hAnsi="Arial" w:cs="Arial"/>
          <w:i/>
          <w:iCs/>
          <w:sz w:val="24"/>
          <w:szCs w:val="24"/>
          <w:lang w:eastAsia="en-GB"/>
        </w:rPr>
        <w:t xml:space="preserve">al mutilation or other </w:t>
      </w:r>
      <w:r w:rsidR="008E3737" w:rsidRPr="0A2D4B32">
        <w:rPr>
          <w:rFonts w:ascii="Arial" w:eastAsia="Times New Roman" w:hAnsi="Arial" w:cs="Arial"/>
          <w:i/>
          <w:iCs/>
          <w:sz w:val="24"/>
          <w:szCs w:val="24"/>
          <w:lang w:eastAsia="en-GB"/>
        </w:rPr>
        <w:t>so-called</w:t>
      </w:r>
      <w:r w:rsidR="00911D5A" w:rsidRPr="0A2D4B32">
        <w:rPr>
          <w:rFonts w:ascii="Arial" w:eastAsia="Times New Roman" w:hAnsi="Arial" w:cs="Arial"/>
          <w:i/>
          <w:iCs/>
          <w:sz w:val="24"/>
          <w:szCs w:val="24"/>
          <w:lang w:eastAsia="en-GB"/>
        </w:rPr>
        <w:t xml:space="preserve"> </w:t>
      </w:r>
      <w:r w:rsidR="00D232A5" w:rsidRPr="0A2D4B32">
        <w:rPr>
          <w:rFonts w:ascii="Arial" w:eastAsia="Times New Roman" w:hAnsi="Arial" w:cs="Arial"/>
          <w:i/>
          <w:iCs/>
          <w:sz w:val="24"/>
          <w:szCs w:val="24"/>
          <w:lang w:eastAsia="en-GB"/>
        </w:rPr>
        <w:t>honour-based</w:t>
      </w:r>
      <w:r w:rsidR="00911D5A" w:rsidRPr="0A2D4B32">
        <w:rPr>
          <w:rFonts w:ascii="Arial" w:eastAsia="Times New Roman" w:hAnsi="Arial" w:cs="Arial"/>
          <w:i/>
          <w:iCs/>
          <w:sz w:val="24"/>
          <w:szCs w:val="24"/>
          <w:lang w:eastAsia="en-GB"/>
        </w:rPr>
        <w:t xml:space="preserve"> </w:t>
      </w:r>
      <w:r w:rsidR="00911D5A" w:rsidRPr="00827D8D">
        <w:rPr>
          <w:rFonts w:ascii="Arial" w:eastAsia="Times New Roman" w:hAnsi="Arial" w:cs="Arial"/>
          <w:i/>
          <w:iCs/>
          <w:sz w:val="24"/>
          <w:szCs w:val="24"/>
          <w:lang w:eastAsia="en-GB"/>
        </w:rPr>
        <w:t>violence, and extra-familial threats like radicalisation and sexual exploitation</w:t>
      </w:r>
      <w:r w:rsidR="00160312" w:rsidRPr="00827D8D">
        <w:rPr>
          <w:rFonts w:ascii="Arial" w:eastAsia="Times New Roman" w:hAnsi="Arial" w:cs="Arial"/>
          <w:sz w:val="24"/>
          <w:szCs w:val="24"/>
          <w:lang w:eastAsia="en-GB"/>
        </w:rPr>
        <w:t>’. KCSIE 20</w:t>
      </w:r>
      <w:r w:rsidR="00FE1911" w:rsidRPr="00827D8D">
        <w:rPr>
          <w:rFonts w:ascii="Arial" w:eastAsia="Times New Roman" w:hAnsi="Arial" w:cs="Arial"/>
          <w:sz w:val="24"/>
          <w:szCs w:val="24"/>
          <w:lang w:eastAsia="en-GB"/>
        </w:rPr>
        <w:t>20</w:t>
      </w:r>
      <w:r w:rsidR="00160312" w:rsidRPr="00827D8D">
        <w:rPr>
          <w:rFonts w:ascii="Arial" w:eastAsia="Times New Roman" w:hAnsi="Arial" w:cs="Arial"/>
          <w:sz w:val="24"/>
          <w:szCs w:val="24"/>
          <w:lang w:eastAsia="en-GB"/>
        </w:rPr>
        <w:t xml:space="preserve"> (</w:t>
      </w:r>
      <w:r w:rsidR="003D22AF" w:rsidRPr="00827D8D">
        <w:rPr>
          <w:rFonts w:ascii="Arial" w:eastAsia="Times New Roman" w:hAnsi="Arial" w:cs="Arial"/>
          <w:sz w:val="24"/>
          <w:szCs w:val="24"/>
          <w:lang w:eastAsia="en-GB"/>
        </w:rPr>
        <w:t>pg.</w:t>
      </w:r>
      <w:r w:rsidR="00FE1911" w:rsidRPr="00827D8D">
        <w:rPr>
          <w:rFonts w:ascii="Arial" w:eastAsia="Times New Roman" w:hAnsi="Arial" w:cs="Arial"/>
          <w:sz w:val="24"/>
          <w:szCs w:val="24"/>
          <w:lang w:eastAsia="en-GB"/>
        </w:rPr>
        <w:t xml:space="preserve"> 14</w:t>
      </w:r>
      <w:r w:rsidR="00911D5A" w:rsidRPr="00827D8D">
        <w:rPr>
          <w:rFonts w:ascii="Arial" w:eastAsia="Times New Roman" w:hAnsi="Arial" w:cs="Arial"/>
          <w:sz w:val="24"/>
          <w:szCs w:val="24"/>
          <w:lang w:eastAsia="en-GB"/>
        </w:rPr>
        <w:t>)</w:t>
      </w:r>
    </w:p>
    <w:p w14:paraId="611697D7" w14:textId="77777777" w:rsidR="008425E7" w:rsidRPr="00B61CBD" w:rsidRDefault="008425E7" w:rsidP="00BE3B9A">
      <w:pPr>
        <w:spacing w:after="0" w:line="240" w:lineRule="auto"/>
        <w:rPr>
          <w:rFonts w:ascii="Arial" w:eastAsia="Times New Roman" w:hAnsi="Arial" w:cs="Arial"/>
          <w:sz w:val="24"/>
          <w:szCs w:val="24"/>
          <w:lang w:eastAsia="en-GB"/>
        </w:rPr>
      </w:pPr>
    </w:p>
    <w:p w14:paraId="4968CB56" w14:textId="779F00B7" w:rsidR="00BE3B9A" w:rsidRPr="00B61CBD" w:rsidRDefault="00BE3B9A" w:rsidP="00616761">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Significant harm is where some children are in need because they are </w:t>
      </w:r>
      <w:r w:rsidRPr="00B61CBD">
        <w:rPr>
          <w:rFonts w:ascii="Arial" w:eastAsia="Times New Roman" w:hAnsi="Arial" w:cs="Arial"/>
          <w:b/>
          <w:sz w:val="24"/>
          <w:szCs w:val="24"/>
          <w:lang w:eastAsia="en-GB"/>
        </w:rPr>
        <w:t>suffering, or likely to suffer, significant harm</w:t>
      </w:r>
      <w:r w:rsidRPr="00B61CBD">
        <w:rPr>
          <w:rFonts w:ascii="Arial" w:eastAsia="Times New Roman" w:hAnsi="Arial" w:cs="Arial"/>
          <w:sz w:val="24"/>
          <w:szCs w:val="24"/>
          <w:lang w:eastAsia="en-GB"/>
        </w:rPr>
        <w:t>. This is the threshold that justifies compulsory intervention in family life in the best interests of children.</w:t>
      </w:r>
    </w:p>
    <w:p w14:paraId="5B791B06" w14:textId="77777777" w:rsidR="00541630" w:rsidRDefault="00541630" w:rsidP="00616761">
      <w:pPr>
        <w:tabs>
          <w:tab w:val="left" w:pos="567"/>
        </w:tabs>
        <w:spacing w:after="0" w:line="240" w:lineRule="auto"/>
        <w:jc w:val="both"/>
        <w:rPr>
          <w:rFonts w:ascii="Arial" w:eastAsia="Times New Roman" w:hAnsi="Arial" w:cs="Arial"/>
          <w:sz w:val="28"/>
          <w:szCs w:val="24"/>
          <w:lang w:eastAsia="en-GB"/>
        </w:rPr>
      </w:pPr>
    </w:p>
    <w:p w14:paraId="544D8A51" w14:textId="082701B4" w:rsidR="00BE3B9A" w:rsidRPr="00541630" w:rsidRDefault="00BE3B9A" w:rsidP="00616761">
      <w:pPr>
        <w:tabs>
          <w:tab w:val="left" w:pos="567"/>
        </w:tabs>
        <w:spacing w:after="0" w:line="240" w:lineRule="auto"/>
        <w:jc w:val="both"/>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Prepare for the unexpected</w:t>
      </w:r>
    </w:p>
    <w:p w14:paraId="3DC02ABB" w14:textId="26BB80A9" w:rsidR="00BE3B9A" w:rsidRPr="00FE1911" w:rsidRDefault="008E3737" w:rsidP="00616761">
      <w:pPr>
        <w:spacing w:before="240" w:after="0" w:line="240" w:lineRule="auto"/>
        <w:jc w:val="both"/>
        <w:rPr>
          <w:rFonts w:ascii="Arial" w:eastAsia="Times New Roman" w:hAnsi="Arial" w:cs="Arial"/>
          <w:color w:val="FF0000"/>
          <w:sz w:val="24"/>
          <w:szCs w:val="24"/>
          <w:lang w:eastAsia="en-GB"/>
        </w:rPr>
      </w:pPr>
      <w:r w:rsidRPr="0A2D4B32">
        <w:rPr>
          <w:rFonts w:ascii="Arial" w:eastAsia="Times New Roman" w:hAnsi="Arial" w:cs="Arial"/>
          <w:sz w:val="24"/>
          <w:szCs w:val="24"/>
          <w:lang w:eastAsia="en-GB"/>
        </w:rPr>
        <w:t>Our s</w:t>
      </w:r>
      <w:r w:rsidR="00BE3B9A" w:rsidRPr="0A2D4B32">
        <w:rPr>
          <w:rFonts w:ascii="Arial" w:eastAsia="Times New Roman" w:hAnsi="Arial" w:cs="Arial"/>
          <w:sz w:val="24"/>
          <w:szCs w:val="24"/>
          <w:lang w:eastAsia="en-GB"/>
        </w:rPr>
        <w:t xml:space="preserve">taff are aware from their training that some children might display worrying signs/symptoms or disclose information suggesting abuse, when they have never previously given rise to concern. Staff must contact the designated safeguarding lead for child protection </w:t>
      </w:r>
      <w:r w:rsidR="00BE3B9A" w:rsidRPr="0A2D4B32">
        <w:rPr>
          <w:rFonts w:ascii="Arial" w:eastAsia="Times New Roman" w:hAnsi="Arial" w:cs="Arial"/>
          <w:b/>
          <w:bCs/>
          <w:sz w:val="24"/>
          <w:szCs w:val="24"/>
          <w:lang w:eastAsia="en-GB"/>
        </w:rPr>
        <w:t xml:space="preserve">without delay </w:t>
      </w:r>
      <w:r w:rsidR="00BE3B9A" w:rsidRPr="0A2D4B32">
        <w:rPr>
          <w:rFonts w:ascii="Arial" w:eastAsia="Times New Roman" w:hAnsi="Arial" w:cs="Arial"/>
          <w:sz w:val="24"/>
          <w:szCs w:val="24"/>
          <w:lang w:eastAsia="en-GB"/>
        </w:rPr>
        <w:t xml:space="preserve">so concerns can be discussed with </w:t>
      </w:r>
      <w:r w:rsidR="00DE4A4E" w:rsidRPr="0A2D4B32">
        <w:rPr>
          <w:rFonts w:ascii="Arial" w:eastAsia="Times New Roman" w:hAnsi="Arial" w:cs="Arial"/>
          <w:sz w:val="24"/>
          <w:szCs w:val="24"/>
          <w:lang w:eastAsia="en-GB"/>
        </w:rPr>
        <w:t xml:space="preserve">First Contact Service </w:t>
      </w:r>
      <w:r w:rsidR="00BE3B9A" w:rsidRPr="0A2D4B32">
        <w:rPr>
          <w:rFonts w:ascii="Arial" w:eastAsia="Times New Roman" w:hAnsi="Arial" w:cs="Arial"/>
          <w:sz w:val="24"/>
          <w:szCs w:val="24"/>
          <w:lang w:eastAsia="en-GB"/>
        </w:rPr>
        <w:t>as soon as possible. In all cases</w:t>
      </w:r>
      <w:r w:rsidR="00827FC8" w:rsidRPr="0A2D4B32">
        <w:rPr>
          <w:rFonts w:ascii="Arial" w:eastAsia="Times New Roman" w:hAnsi="Arial" w:cs="Arial"/>
          <w:sz w:val="24"/>
          <w:szCs w:val="24"/>
          <w:lang w:eastAsia="en-GB"/>
        </w:rPr>
        <w:t>,</w:t>
      </w:r>
      <w:r w:rsidR="00BE3B9A" w:rsidRPr="0A2D4B32">
        <w:rPr>
          <w:rFonts w:ascii="Arial" w:eastAsia="Times New Roman" w:hAnsi="Arial" w:cs="Arial"/>
          <w:sz w:val="24"/>
          <w:szCs w:val="24"/>
          <w:lang w:eastAsia="en-GB"/>
        </w:rPr>
        <w:t xml:space="preserve"> it should be borne in mind that other siblings might be at risk in the household as well as the one presenting concerns in school.</w:t>
      </w:r>
      <w:r w:rsidR="00294500" w:rsidRPr="0A2D4B32">
        <w:rPr>
          <w:rFonts w:ascii="Arial" w:eastAsia="Times New Roman" w:hAnsi="Arial" w:cs="Arial"/>
          <w:sz w:val="24"/>
          <w:szCs w:val="24"/>
          <w:lang w:eastAsia="en-GB"/>
        </w:rPr>
        <w:t xml:space="preserve"> ‘</w:t>
      </w:r>
      <w:r w:rsidR="00294500" w:rsidRPr="0A2D4B32">
        <w:rPr>
          <w:rFonts w:ascii="Arial" w:eastAsia="Times New Roman" w:hAnsi="Arial" w:cs="Arial"/>
          <w:i/>
          <w:iCs/>
          <w:sz w:val="24"/>
          <w:szCs w:val="24"/>
          <w:lang w:eastAsia="en-GB"/>
        </w:rPr>
        <w:t xml:space="preserve">Staff </w:t>
      </w:r>
      <w:r w:rsidR="00854425" w:rsidRPr="0A2D4B32">
        <w:rPr>
          <w:rFonts w:ascii="Arial" w:eastAsia="Times New Roman" w:hAnsi="Arial" w:cs="Arial"/>
          <w:i/>
          <w:iCs/>
          <w:sz w:val="24"/>
          <w:szCs w:val="24"/>
          <w:lang w:eastAsia="en-GB"/>
        </w:rPr>
        <w:t>working with children are advised to maintain an attitude of ‘</w:t>
      </w:r>
      <w:r w:rsidR="00854425" w:rsidRPr="0A2D4B32">
        <w:rPr>
          <w:rFonts w:ascii="Arial" w:eastAsia="Times New Roman" w:hAnsi="Arial" w:cs="Arial"/>
          <w:b/>
          <w:bCs/>
          <w:i/>
          <w:iCs/>
          <w:sz w:val="24"/>
          <w:szCs w:val="24"/>
          <w:lang w:eastAsia="en-GB"/>
        </w:rPr>
        <w:t xml:space="preserve">it could happen here’ </w:t>
      </w:r>
      <w:r w:rsidR="00854425" w:rsidRPr="0A2D4B32">
        <w:rPr>
          <w:rFonts w:ascii="Arial" w:eastAsia="Times New Roman" w:hAnsi="Arial" w:cs="Arial"/>
          <w:i/>
          <w:iCs/>
          <w:sz w:val="24"/>
          <w:szCs w:val="24"/>
          <w:lang w:eastAsia="en-GB"/>
        </w:rPr>
        <w:t xml:space="preserve">where safeguarding is concerned. When concerned </w:t>
      </w:r>
      <w:r w:rsidR="00854425" w:rsidRPr="00827D8D">
        <w:rPr>
          <w:rFonts w:ascii="Arial" w:eastAsia="Times New Roman" w:hAnsi="Arial" w:cs="Arial"/>
          <w:i/>
          <w:iCs/>
          <w:sz w:val="24"/>
          <w:szCs w:val="24"/>
          <w:lang w:eastAsia="en-GB"/>
        </w:rPr>
        <w:t>about the we</w:t>
      </w:r>
      <w:r w:rsidR="00125DE6" w:rsidRPr="00827D8D">
        <w:rPr>
          <w:rFonts w:ascii="Arial" w:eastAsia="Times New Roman" w:hAnsi="Arial" w:cs="Arial"/>
          <w:i/>
          <w:iCs/>
          <w:sz w:val="24"/>
          <w:szCs w:val="24"/>
          <w:lang w:eastAsia="en-GB"/>
        </w:rPr>
        <w:t xml:space="preserve">lfare of a child, staff </w:t>
      </w:r>
      <w:r w:rsidR="00854425" w:rsidRPr="00827D8D">
        <w:rPr>
          <w:rFonts w:ascii="Arial" w:eastAsia="Times New Roman" w:hAnsi="Arial" w:cs="Arial"/>
          <w:i/>
          <w:iCs/>
          <w:sz w:val="24"/>
          <w:szCs w:val="24"/>
          <w:lang w:eastAsia="en-GB"/>
        </w:rPr>
        <w:t xml:space="preserve">should always act in the </w:t>
      </w:r>
      <w:r w:rsidR="00854425" w:rsidRPr="00827D8D">
        <w:rPr>
          <w:rFonts w:ascii="Arial" w:eastAsia="Times New Roman" w:hAnsi="Arial" w:cs="Arial"/>
          <w:b/>
          <w:bCs/>
          <w:i/>
          <w:iCs/>
          <w:sz w:val="24"/>
          <w:szCs w:val="24"/>
          <w:lang w:eastAsia="en-GB"/>
        </w:rPr>
        <w:t xml:space="preserve">best </w:t>
      </w:r>
      <w:r w:rsidR="00854425" w:rsidRPr="00827D8D">
        <w:rPr>
          <w:rFonts w:ascii="Arial" w:eastAsia="Times New Roman" w:hAnsi="Arial" w:cs="Arial"/>
          <w:i/>
          <w:iCs/>
          <w:sz w:val="24"/>
          <w:szCs w:val="24"/>
          <w:lang w:eastAsia="en-GB"/>
        </w:rPr>
        <w:t>interes</w:t>
      </w:r>
      <w:r w:rsidR="00294500" w:rsidRPr="00827D8D">
        <w:rPr>
          <w:rFonts w:ascii="Arial" w:eastAsia="Times New Roman" w:hAnsi="Arial" w:cs="Arial"/>
          <w:i/>
          <w:iCs/>
          <w:sz w:val="24"/>
          <w:szCs w:val="24"/>
          <w:lang w:eastAsia="en-GB"/>
        </w:rPr>
        <w:t>ts of the child</w:t>
      </w:r>
      <w:r w:rsidR="00294500" w:rsidRPr="00827D8D">
        <w:rPr>
          <w:rFonts w:ascii="Arial" w:eastAsia="Times New Roman" w:hAnsi="Arial" w:cs="Arial"/>
          <w:sz w:val="24"/>
          <w:szCs w:val="24"/>
          <w:lang w:eastAsia="en-GB"/>
        </w:rPr>
        <w:t>’. KCSIE 20</w:t>
      </w:r>
      <w:r w:rsidR="00FE1911" w:rsidRPr="00827D8D">
        <w:rPr>
          <w:rFonts w:ascii="Arial" w:eastAsia="Times New Roman" w:hAnsi="Arial" w:cs="Arial"/>
          <w:sz w:val="24"/>
          <w:szCs w:val="24"/>
          <w:lang w:eastAsia="en-GB"/>
        </w:rPr>
        <w:t>20</w:t>
      </w:r>
      <w:r w:rsidR="00294500" w:rsidRPr="00827D8D">
        <w:rPr>
          <w:rFonts w:ascii="Arial" w:eastAsia="Times New Roman" w:hAnsi="Arial" w:cs="Arial"/>
          <w:sz w:val="24"/>
          <w:szCs w:val="24"/>
          <w:lang w:eastAsia="en-GB"/>
        </w:rPr>
        <w:t xml:space="preserve"> (</w:t>
      </w:r>
      <w:r w:rsidR="00827FC8" w:rsidRPr="00827D8D">
        <w:rPr>
          <w:rFonts w:ascii="Arial" w:eastAsia="Times New Roman" w:hAnsi="Arial" w:cs="Arial"/>
          <w:sz w:val="24"/>
          <w:szCs w:val="24"/>
          <w:lang w:eastAsia="en-GB"/>
        </w:rPr>
        <w:t xml:space="preserve">para </w:t>
      </w:r>
      <w:r w:rsidR="00751625" w:rsidRPr="00827D8D">
        <w:rPr>
          <w:rFonts w:ascii="Arial" w:eastAsia="Times New Roman" w:hAnsi="Arial" w:cs="Arial"/>
          <w:sz w:val="24"/>
          <w:szCs w:val="24"/>
          <w:lang w:eastAsia="en-GB"/>
        </w:rPr>
        <w:t>41</w:t>
      </w:r>
      <w:r w:rsidR="00854425" w:rsidRPr="00827D8D">
        <w:rPr>
          <w:rFonts w:ascii="Arial" w:eastAsia="Times New Roman" w:hAnsi="Arial" w:cs="Arial"/>
          <w:sz w:val="24"/>
          <w:szCs w:val="24"/>
          <w:lang w:eastAsia="en-GB"/>
        </w:rPr>
        <w:t>).</w:t>
      </w:r>
    </w:p>
    <w:p w14:paraId="10341197" w14:textId="77777777" w:rsidR="00BE3B9A" w:rsidRPr="00B61CBD" w:rsidRDefault="00BE3B9A" w:rsidP="00BE3B9A">
      <w:pPr>
        <w:spacing w:after="0" w:line="240" w:lineRule="auto"/>
        <w:rPr>
          <w:rFonts w:ascii="Arial" w:eastAsia="Times New Roman" w:hAnsi="Arial" w:cs="Arial"/>
          <w:sz w:val="24"/>
          <w:szCs w:val="24"/>
          <w:lang w:eastAsia="en-GB"/>
        </w:rPr>
      </w:pPr>
    </w:p>
    <w:p w14:paraId="0E7B734B" w14:textId="7EC10BC2" w:rsidR="00BE3B9A" w:rsidRPr="00B61CBD" w:rsidRDefault="00616761" w:rsidP="7EC17ACB">
      <w:pPr>
        <w:pStyle w:val="ListParagraph"/>
        <w:numPr>
          <w:ilvl w:val="0"/>
          <w:numId w:val="39"/>
        </w:numPr>
        <w:rPr>
          <w:rFonts w:eastAsiaTheme="minorEastAsia"/>
          <w:b/>
          <w:bCs/>
          <w:sz w:val="32"/>
          <w:szCs w:val="32"/>
          <w:lang w:eastAsia="en-GB"/>
        </w:rPr>
      </w:pPr>
      <w:r w:rsidRPr="7EC17ACB">
        <w:rPr>
          <w:rFonts w:ascii="Arial" w:eastAsia="Times New Roman" w:hAnsi="Arial" w:cs="Arial"/>
          <w:b/>
          <w:bCs/>
          <w:sz w:val="32"/>
          <w:szCs w:val="32"/>
          <w:lang w:eastAsia="en-GB"/>
        </w:rPr>
        <w:t>MULTI-AGENCY WORK IN CHILD PROTECTION</w:t>
      </w:r>
    </w:p>
    <w:p w14:paraId="36033518" w14:textId="1D769544" w:rsidR="00CE697F" w:rsidRPr="00B61CBD" w:rsidRDefault="00CE697F" w:rsidP="0A2D4B32">
      <w:pPr>
        <w:spacing w:after="0" w:line="240" w:lineRule="auto"/>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t xml:space="preserve">For up to date school responsibilities and LA arrangements and procedures please see the local partnership website - </w:t>
      </w:r>
      <w:hyperlink r:id="rId31">
        <w:r w:rsidR="57CA14BD" w:rsidRPr="0A2D4B32">
          <w:rPr>
            <w:rStyle w:val="Hyperlink"/>
            <w:rFonts w:ascii="Arial" w:eastAsia="Arial" w:hAnsi="Arial" w:cs="Arial"/>
            <w:sz w:val="24"/>
            <w:szCs w:val="24"/>
          </w:rPr>
          <w:t>https://www.durham-scp.org.uk/professionals/</w:t>
        </w:r>
      </w:hyperlink>
    </w:p>
    <w:p w14:paraId="718F0B01" w14:textId="075E397E" w:rsidR="00CE697F" w:rsidRDefault="00CE697F" w:rsidP="00CE697F">
      <w:pPr>
        <w:spacing w:after="0" w:line="240" w:lineRule="auto"/>
        <w:jc w:val="both"/>
        <w:rPr>
          <w:rFonts w:ascii="Arial" w:eastAsia="Times New Roman" w:hAnsi="Arial" w:cs="Arial"/>
          <w:b/>
          <w:iCs/>
          <w:sz w:val="28"/>
          <w:szCs w:val="24"/>
          <w:lang w:eastAsia="en-GB"/>
        </w:rPr>
      </w:pPr>
      <w:r>
        <w:rPr>
          <w:rFonts w:ascii="Arial" w:eastAsia="Times New Roman" w:hAnsi="Arial" w:cs="Arial"/>
          <w:b/>
          <w:iCs/>
          <w:sz w:val="28"/>
          <w:szCs w:val="24"/>
          <w:lang w:eastAsia="en-GB"/>
        </w:rPr>
        <w:t xml:space="preserve"> </w:t>
      </w:r>
    </w:p>
    <w:p w14:paraId="3102B759" w14:textId="17A627F7" w:rsidR="00BE3B9A" w:rsidRPr="00616761" w:rsidRDefault="00BE3B9A" w:rsidP="00CE697F">
      <w:pPr>
        <w:spacing w:after="0" w:line="240" w:lineRule="auto"/>
        <w:jc w:val="both"/>
        <w:rPr>
          <w:rFonts w:ascii="Arial" w:eastAsia="Times New Roman" w:hAnsi="Arial" w:cs="Arial"/>
          <w:b/>
          <w:iCs/>
          <w:sz w:val="28"/>
          <w:szCs w:val="24"/>
          <w:lang w:eastAsia="en-GB"/>
        </w:rPr>
      </w:pPr>
      <w:r w:rsidRPr="00616761">
        <w:rPr>
          <w:rFonts w:ascii="Arial" w:eastAsia="Times New Roman" w:hAnsi="Arial" w:cs="Arial"/>
          <w:b/>
          <w:iCs/>
          <w:sz w:val="28"/>
          <w:szCs w:val="24"/>
          <w:lang w:eastAsia="en-GB"/>
        </w:rPr>
        <w:t>Initial Child Protection Conference: school responsibilities</w:t>
      </w:r>
    </w:p>
    <w:p w14:paraId="091693F3" w14:textId="77777777" w:rsidR="00616761" w:rsidRDefault="00616761" w:rsidP="00CE697F">
      <w:pPr>
        <w:spacing w:after="0" w:line="240" w:lineRule="auto"/>
        <w:jc w:val="both"/>
        <w:rPr>
          <w:rFonts w:ascii="Arial" w:eastAsia="Times New Roman" w:hAnsi="Arial" w:cs="Arial"/>
          <w:sz w:val="24"/>
          <w:szCs w:val="24"/>
          <w:lang w:eastAsia="en-GB"/>
        </w:rPr>
      </w:pPr>
    </w:p>
    <w:p w14:paraId="5040A686" w14:textId="752CF069" w:rsidR="00BE3B9A" w:rsidRPr="00B61CBD" w:rsidRDefault="0058639C" w:rsidP="0A2D4B32">
      <w:pPr>
        <w:spacing w:after="0" w:line="240" w:lineRule="auto"/>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t xml:space="preserve">See </w:t>
      </w:r>
      <w:r w:rsidR="003F635C" w:rsidRPr="0A2D4B32">
        <w:rPr>
          <w:rFonts w:ascii="Arial" w:eastAsia="Times New Roman" w:hAnsi="Arial" w:cs="Arial"/>
          <w:sz w:val="24"/>
          <w:szCs w:val="24"/>
          <w:lang w:eastAsia="en-GB"/>
        </w:rPr>
        <w:t xml:space="preserve">local </w:t>
      </w:r>
      <w:r w:rsidR="00A428BC" w:rsidRPr="0A2D4B32">
        <w:rPr>
          <w:rFonts w:ascii="Arial" w:eastAsia="Times New Roman" w:hAnsi="Arial" w:cs="Arial"/>
          <w:sz w:val="24"/>
          <w:szCs w:val="24"/>
          <w:lang w:eastAsia="en-GB"/>
        </w:rPr>
        <w:t>partnership</w:t>
      </w:r>
      <w:r w:rsidR="003F635C" w:rsidRPr="0A2D4B32">
        <w:rPr>
          <w:rFonts w:ascii="Arial" w:eastAsia="Times New Roman" w:hAnsi="Arial" w:cs="Arial"/>
          <w:sz w:val="24"/>
          <w:szCs w:val="24"/>
          <w:lang w:eastAsia="en-GB"/>
        </w:rPr>
        <w:t xml:space="preserve"> </w:t>
      </w:r>
      <w:r w:rsidR="00481546" w:rsidRPr="0A2D4B32">
        <w:rPr>
          <w:rFonts w:ascii="Arial" w:eastAsia="Times New Roman" w:hAnsi="Arial" w:cs="Arial"/>
          <w:sz w:val="24"/>
          <w:szCs w:val="24"/>
          <w:lang w:eastAsia="en-GB"/>
        </w:rPr>
        <w:t xml:space="preserve">procedures for more details, </w:t>
      </w:r>
      <w:hyperlink r:id="rId32">
        <w:r w:rsidR="01043CB2" w:rsidRPr="0A2D4B32">
          <w:rPr>
            <w:rStyle w:val="Hyperlink"/>
            <w:rFonts w:ascii="Arial" w:eastAsia="Arial" w:hAnsi="Arial" w:cs="Arial"/>
            <w:sz w:val="24"/>
            <w:szCs w:val="24"/>
          </w:rPr>
          <w:t>https://www.durham-scp.org.uk/professionals/</w:t>
        </w:r>
      </w:hyperlink>
      <w:r w:rsidR="00A80D71" w:rsidRPr="0A2D4B32">
        <w:rPr>
          <w:rFonts w:ascii="Arial" w:eastAsia="Times New Roman" w:hAnsi="Arial" w:cs="Arial"/>
          <w:sz w:val="24"/>
          <w:szCs w:val="24"/>
          <w:lang w:eastAsia="en-GB"/>
        </w:rPr>
        <w:t>.</w:t>
      </w:r>
    </w:p>
    <w:p w14:paraId="5B4150AC" w14:textId="77777777"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Following the final strategy meeting (some complex cases like forced marriage, fabricated and induced illness and organisational abuse may require several strategy meetings) a decision might be made to hold an Initial Child Protection Conference. This work continues within </w:t>
      </w:r>
      <w:r w:rsidR="00F54E13" w:rsidRPr="00B61CBD">
        <w:rPr>
          <w:rFonts w:ascii="Arial" w:eastAsia="Times New Roman" w:hAnsi="Arial" w:cs="Arial"/>
          <w:sz w:val="24"/>
          <w:szCs w:val="24"/>
          <w:lang w:eastAsia="en-GB"/>
        </w:rPr>
        <w:t>Family First t</w:t>
      </w:r>
      <w:r w:rsidRPr="00B61CBD">
        <w:rPr>
          <w:rFonts w:ascii="Arial" w:eastAsia="Times New Roman" w:hAnsi="Arial" w:cs="Arial"/>
          <w:sz w:val="24"/>
          <w:szCs w:val="24"/>
          <w:lang w:eastAsia="en-GB"/>
        </w:rPr>
        <w:t xml:space="preserve">eams within the County. </w:t>
      </w:r>
    </w:p>
    <w:p w14:paraId="73C0C932" w14:textId="77777777" w:rsidR="00BE3B9A" w:rsidRPr="00B61CBD" w:rsidRDefault="00BE3B9A" w:rsidP="00CE697F">
      <w:pPr>
        <w:spacing w:after="0" w:line="240" w:lineRule="auto"/>
        <w:jc w:val="both"/>
        <w:rPr>
          <w:rFonts w:ascii="Arial" w:eastAsia="Times New Roman" w:hAnsi="Arial" w:cs="Arial"/>
          <w:sz w:val="24"/>
          <w:szCs w:val="24"/>
          <w:lang w:eastAsia="en-GB"/>
        </w:rPr>
      </w:pPr>
    </w:p>
    <w:p w14:paraId="45F386E3" w14:textId="77777777"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A conference will be called if there is thought to be an on-going risk or likelihood of significant harm to the child(ren). The date will be </w:t>
      </w:r>
      <w:r w:rsidR="00F54E13" w:rsidRPr="00B61CBD">
        <w:rPr>
          <w:rFonts w:ascii="Arial" w:eastAsia="Times New Roman" w:hAnsi="Arial" w:cs="Arial"/>
          <w:sz w:val="24"/>
          <w:szCs w:val="24"/>
          <w:lang w:eastAsia="en-GB"/>
        </w:rPr>
        <w:t>within</w:t>
      </w:r>
      <w:r w:rsidR="00F54E13" w:rsidRPr="00B61CBD">
        <w:rPr>
          <w:rFonts w:ascii="Arial" w:eastAsia="Times New Roman" w:hAnsi="Arial" w:cs="Arial"/>
          <w:b/>
          <w:sz w:val="24"/>
          <w:szCs w:val="24"/>
          <w:lang w:eastAsia="en-GB"/>
        </w:rPr>
        <w:t xml:space="preserve"> </w:t>
      </w:r>
      <w:r w:rsidRPr="00B61CBD">
        <w:rPr>
          <w:rFonts w:ascii="Arial" w:eastAsia="Times New Roman" w:hAnsi="Arial" w:cs="Arial"/>
          <w:b/>
          <w:sz w:val="24"/>
          <w:szCs w:val="24"/>
          <w:lang w:eastAsia="en-GB"/>
        </w:rPr>
        <w:t>15 working days</w:t>
      </w:r>
      <w:r w:rsidRPr="00B61CBD">
        <w:rPr>
          <w:rFonts w:ascii="Arial" w:eastAsia="Times New Roman" w:hAnsi="Arial" w:cs="Arial"/>
          <w:sz w:val="24"/>
          <w:szCs w:val="24"/>
          <w:lang w:eastAsia="en-GB"/>
        </w:rPr>
        <w:t xml:space="preserve"> after the last strategy meeting.</w:t>
      </w:r>
    </w:p>
    <w:p w14:paraId="2A8A98E5" w14:textId="77777777" w:rsidR="00BE3B9A" w:rsidRPr="00B61CBD" w:rsidRDefault="00BE3B9A" w:rsidP="00CE697F">
      <w:pPr>
        <w:spacing w:after="0" w:line="240" w:lineRule="auto"/>
        <w:jc w:val="both"/>
        <w:rPr>
          <w:rFonts w:ascii="Arial" w:eastAsia="Times New Roman" w:hAnsi="Arial" w:cs="Arial"/>
          <w:sz w:val="24"/>
          <w:szCs w:val="24"/>
          <w:lang w:eastAsia="en-GB"/>
        </w:rPr>
      </w:pPr>
    </w:p>
    <w:p w14:paraId="5EDD8B30" w14:textId="3A89ED79" w:rsidR="00BE3B9A" w:rsidRDefault="00BE3B9A" w:rsidP="00CE697F">
      <w:pPr>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Attendance</w:t>
      </w:r>
      <w:r w:rsidR="00E77F40">
        <w:rPr>
          <w:rFonts w:ascii="Arial" w:eastAsia="Times New Roman" w:hAnsi="Arial" w:cs="Arial"/>
          <w:b/>
          <w:sz w:val="24"/>
          <w:szCs w:val="24"/>
          <w:lang w:eastAsia="en-GB"/>
        </w:rPr>
        <w:t xml:space="preserve"> at Conference</w:t>
      </w:r>
    </w:p>
    <w:p w14:paraId="586820C9" w14:textId="77777777" w:rsidR="00CE697F" w:rsidRPr="00B61CBD" w:rsidRDefault="00CE697F" w:rsidP="00CE697F">
      <w:pPr>
        <w:spacing w:after="0" w:line="240" w:lineRule="auto"/>
        <w:jc w:val="both"/>
        <w:rPr>
          <w:rFonts w:ascii="Arial" w:eastAsia="Times New Roman" w:hAnsi="Arial" w:cs="Arial"/>
          <w:b/>
          <w:sz w:val="24"/>
          <w:szCs w:val="24"/>
          <w:lang w:eastAsia="en-GB"/>
        </w:rPr>
      </w:pPr>
    </w:p>
    <w:p w14:paraId="2830734C" w14:textId="63AF8158"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It is understood that appropriate school staff should make every effort to attend (unless the date coincides with school holidays). </w:t>
      </w:r>
    </w:p>
    <w:p w14:paraId="65C3F71C" w14:textId="77777777" w:rsidR="00BE3B9A" w:rsidRPr="00B61CBD" w:rsidRDefault="00BE3B9A" w:rsidP="00CE697F">
      <w:pPr>
        <w:spacing w:after="0" w:line="240" w:lineRule="auto"/>
        <w:jc w:val="both"/>
        <w:rPr>
          <w:rFonts w:ascii="Arial" w:eastAsia="Times New Roman" w:hAnsi="Arial" w:cs="Arial"/>
          <w:sz w:val="24"/>
          <w:szCs w:val="24"/>
          <w:lang w:eastAsia="en-GB"/>
        </w:rPr>
      </w:pPr>
    </w:p>
    <w:p w14:paraId="29EBD879" w14:textId="32BA6C9F" w:rsidR="00BE3B9A" w:rsidRDefault="00BE3B9A" w:rsidP="00CE697F">
      <w:pPr>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Preparation of a report</w:t>
      </w:r>
    </w:p>
    <w:p w14:paraId="34E5CB41" w14:textId="77777777" w:rsidR="00CE697F" w:rsidRPr="00B61CBD" w:rsidRDefault="00CE697F" w:rsidP="00CE697F">
      <w:pPr>
        <w:spacing w:after="0" w:line="240" w:lineRule="auto"/>
        <w:jc w:val="both"/>
        <w:rPr>
          <w:rFonts w:ascii="Arial" w:eastAsia="Times New Roman" w:hAnsi="Arial" w:cs="Arial"/>
          <w:b/>
          <w:sz w:val="24"/>
          <w:szCs w:val="24"/>
          <w:lang w:eastAsia="en-GB"/>
        </w:rPr>
      </w:pPr>
    </w:p>
    <w:p w14:paraId="57DC51A1" w14:textId="09D22AD5" w:rsidR="00BE3B9A" w:rsidRPr="00B61CBD" w:rsidRDefault="00BE3B9A" w:rsidP="0A2D4B32">
      <w:pPr>
        <w:spacing w:after="0" w:line="240" w:lineRule="auto"/>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t xml:space="preserve">Schools </w:t>
      </w:r>
      <w:r w:rsidR="00C010A4" w:rsidRPr="0A2D4B32">
        <w:rPr>
          <w:rFonts w:ascii="Arial" w:eastAsia="Times New Roman" w:hAnsi="Arial" w:cs="Arial"/>
          <w:sz w:val="24"/>
          <w:szCs w:val="24"/>
          <w:lang w:eastAsia="en-GB"/>
        </w:rPr>
        <w:t xml:space="preserve">would be expected to prepare a report and </w:t>
      </w:r>
      <w:r w:rsidRPr="0A2D4B32">
        <w:rPr>
          <w:rFonts w:ascii="Arial" w:eastAsia="Times New Roman" w:hAnsi="Arial" w:cs="Arial"/>
          <w:sz w:val="24"/>
          <w:szCs w:val="24"/>
          <w:lang w:eastAsia="en-GB"/>
        </w:rPr>
        <w:t xml:space="preserve">may wish to </w:t>
      </w:r>
      <w:r w:rsidR="0020634A" w:rsidRPr="0A2D4B32">
        <w:rPr>
          <w:rFonts w:ascii="Arial" w:eastAsia="Times New Roman" w:hAnsi="Arial" w:cs="Arial"/>
          <w:sz w:val="24"/>
          <w:szCs w:val="24"/>
          <w:lang w:eastAsia="en-GB"/>
        </w:rPr>
        <w:t xml:space="preserve">amplify and develop information provided on </w:t>
      </w:r>
      <w:r w:rsidR="00E46367" w:rsidRPr="0A2D4B32">
        <w:rPr>
          <w:rFonts w:ascii="Arial" w:eastAsia="Times New Roman" w:hAnsi="Arial" w:cs="Arial"/>
          <w:sz w:val="24"/>
          <w:szCs w:val="24"/>
          <w:lang w:eastAsia="en-GB"/>
        </w:rPr>
        <w:t xml:space="preserve">the </w:t>
      </w:r>
      <w:r w:rsidR="00E77F40" w:rsidRPr="0A2D4B32">
        <w:rPr>
          <w:rFonts w:ascii="Arial" w:eastAsia="Times New Roman" w:hAnsi="Arial" w:cs="Arial"/>
          <w:sz w:val="24"/>
          <w:szCs w:val="24"/>
          <w:lang w:eastAsia="en-GB"/>
        </w:rPr>
        <w:t>r</w:t>
      </w:r>
      <w:r w:rsidR="00E46367" w:rsidRPr="0A2D4B32">
        <w:rPr>
          <w:rFonts w:ascii="Arial" w:eastAsia="Times New Roman" w:hAnsi="Arial" w:cs="Arial"/>
          <w:sz w:val="24"/>
          <w:szCs w:val="24"/>
          <w:lang w:eastAsia="en-GB"/>
        </w:rPr>
        <w:t>eferral for</w:t>
      </w:r>
      <w:r w:rsidR="00076F4D" w:rsidRPr="0A2D4B32">
        <w:rPr>
          <w:rFonts w:ascii="Arial" w:eastAsia="Times New Roman" w:hAnsi="Arial" w:cs="Arial"/>
          <w:sz w:val="24"/>
          <w:szCs w:val="24"/>
          <w:lang w:eastAsia="en-GB"/>
        </w:rPr>
        <w:t>m</w:t>
      </w:r>
      <w:r w:rsidR="00E77F40" w:rsidRPr="0A2D4B32">
        <w:rPr>
          <w:rFonts w:ascii="Arial" w:eastAsia="Times New Roman" w:hAnsi="Arial" w:cs="Arial"/>
          <w:sz w:val="24"/>
          <w:szCs w:val="24"/>
          <w:lang w:eastAsia="en-GB"/>
        </w:rPr>
        <w:t xml:space="preserve"> </w:t>
      </w:r>
      <w:hyperlink r:id="rId33">
        <w:r w:rsidR="2684EFB0" w:rsidRPr="0A2D4B32">
          <w:rPr>
            <w:rStyle w:val="Hyperlink"/>
            <w:rFonts w:ascii="Arial" w:eastAsia="Arial" w:hAnsi="Arial" w:cs="Arial"/>
            <w:sz w:val="24"/>
            <w:szCs w:val="24"/>
          </w:rPr>
          <w:t>https://www.durham-scp.org.uk/professionals/</w:t>
        </w:r>
      </w:hyperlink>
      <w:r w:rsidRPr="0A2D4B32">
        <w:rPr>
          <w:rFonts w:ascii="Arial" w:eastAsia="Times New Roman" w:hAnsi="Arial" w:cs="Arial"/>
          <w:sz w:val="24"/>
          <w:szCs w:val="24"/>
          <w:lang w:eastAsia="en-GB"/>
        </w:rPr>
        <w:t xml:space="preserve"> as the basis of their report. </w:t>
      </w:r>
    </w:p>
    <w:p w14:paraId="23FDCB87" w14:textId="77777777" w:rsidR="00776DD4" w:rsidRPr="00B61CBD" w:rsidRDefault="00776DD4" w:rsidP="00CE697F">
      <w:pPr>
        <w:spacing w:after="0" w:line="240" w:lineRule="auto"/>
        <w:jc w:val="both"/>
        <w:rPr>
          <w:rFonts w:ascii="Arial" w:eastAsia="Times New Roman" w:hAnsi="Arial" w:cs="Arial"/>
          <w:b/>
          <w:sz w:val="24"/>
          <w:szCs w:val="24"/>
          <w:lang w:eastAsia="en-GB"/>
        </w:rPr>
      </w:pPr>
    </w:p>
    <w:p w14:paraId="5A75D0BC" w14:textId="2DBE9317" w:rsidR="00BE3B9A" w:rsidRDefault="00BE3B9A" w:rsidP="00CE697F">
      <w:pPr>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Chronology of significant events</w:t>
      </w:r>
    </w:p>
    <w:p w14:paraId="031DAB8E" w14:textId="77777777" w:rsidR="00CE697F" w:rsidRPr="00B61CBD" w:rsidRDefault="00CE697F" w:rsidP="00CE697F">
      <w:pPr>
        <w:spacing w:after="0" w:line="240" w:lineRule="auto"/>
        <w:jc w:val="both"/>
        <w:rPr>
          <w:rFonts w:ascii="Arial" w:eastAsia="Times New Roman" w:hAnsi="Arial" w:cs="Arial"/>
          <w:b/>
          <w:sz w:val="24"/>
          <w:szCs w:val="24"/>
          <w:lang w:eastAsia="en-GB"/>
        </w:rPr>
      </w:pPr>
    </w:p>
    <w:p w14:paraId="74D59C34" w14:textId="1BF419F5" w:rsidR="00BE3B9A" w:rsidRPr="00B61CBD" w:rsidRDefault="00BE3B9A" w:rsidP="3EA8C085">
      <w:pPr>
        <w:spacing w:after="0" w:line="240" w:lineRule="auto"/>
        <w:jc w:val="both"/>
        <w:rPr>
          <w:rFonts w:ascii="Arial" w:eastAsia="Times New Roman" w:hAnsi="Arial" w:cs="Arial"/>
          <w:sz w:val="24"/>
          <w:szCs w:val="24"/>
          <w:lang w:eastAsia="en-GB"/>
        </w:rPr>
      </w:pPr>
      <w:r w:rsidRPr="3EA8C085">
        <w:rPr>
          <w:rFonts w:ascii="Arial" w:eastAsia="Times New Roman" w:hAnsi="Arial" w:cs="Arial"/>
          <w:sz w:val="24"/>
          <w:szCs w:val="24"/>
          <w:lang w:eastAsia="en-GB"/>
        </w:rPr>
        <w:t xml:space="preserve">A single-agency chronology should also be produced for this meeting using the template </w:t>
      </w:r>
      <w:r w:rsidRPr="00827D8D">
        <w:rPr>
          <w:rFonts w:ascii="Arial" w:eastAsia="Times New Roman" w:hAnsi="Arial" w:cs="Arial"/>
          <w:sz w:val="24"/>
          <w:szCs w:val="24"/>
          <w:lang w:eastAsia="en-GB"/>
        </w:rPr>
        <w:t xml:space="preserve">available on the </w:t>
      </w:r>
      <w:r w:rsidR="00A80D71" w:rsidRPr="00827D8D">
        <w:rPr>
          <w:rFonts w:ascii="Arial" w:eastAsia="Times New Roman" w:hAnsi="Arial" w:cs="Arial"/>
          <w:sz w:val="24"/>
          <w:szCs w:val="24"/>
          <w:lang w:eastAsia="en-GB"/>
        </w:rPr>
        <w:t xml:space="preserve">DSCP </w:t>
      </w:r>
      <w:r w:rsidRPr="00827D8D">
        <w:rPr>
          <w:rFonts w:ascii="Arial" w:eastAsia="Times New Roman" w:hAnsi="Arial" w:cs="Arial"/>
          <w:sz w:val="24"/>
          <w:szCs w:val="24"/>
          <w:lang w:eastAsia="en-GB"/>
        </w:rPr>
        <w:t>website</w:t>
      </w:r>
      <w:r w:rsidR="5B4A326F" w:rsidRPr="00827D8D">
        <w:rPr>
          <w:rFonts w:ascii="Arial" w:eastAsia="Times New Roman" w:hAnsi="Arial" w:cs="Arial"/>
          <w:sz w:val="24"/>
          <w:szCs w:val="24"/>
          <w:lang w:eastAsia="en-GB"/>
        </w:rPr>
        <w:t>:</w:t>
      </w:r>
      <w:r w:rsidRPr="00827D8D">
        <w:rPr>
          <w:rFonts w:ascii="Arial" w:eastAsia="Times New Roman" w:hAnsi="Arial" w:cs="Arial"/>
          <w:sz w:val="24"/>
          <w:szCs w:val="24"/>
          <w:lang w:eastAsia="en-GB"/>
        </w:rPr>
        <w:t xml:space="preserve"> </w:t>
      </w:r>
      <w:hyperlink r:id="rId34">
        <w:r w:rsidR="1B22BBC2" w:rsidRPr="3EA8C085">
          <w:rPr>
            <w:rStyle w:val="Hyperlink"/>
            <w:rFonts w:ascii="Arial" w:eastAsia="Arial" w:hAnsi="Arial" w:cs="Arial"/>
            <w:sz w:val="24"/>
            <w:szCs w:val="24"/>
          </w:rPr>
          <w:t>https://www.durham-scp.org.uk/professionals/</w:t>
        </w:r>
      </w:hyperlink>
      <w:r w:rsidR="00E81FC0" w:rsidRPr="3EA8C085">
        <w:rPr>
          <w:rFonts w:ascii="Arial" w:eastAsia="Times New Roman" w:hAnsi="Arial" w:cs="Arial"/>
          <w:sz w:val="24"/>
          <w:szCs w:val="24"/>
          <w:lang w:eastAsia="en-GB"/>
        </w:rPr>
        <w:t>.</w:t>
      </w:r>
      <w:r w:rsidR="006C1D64" w:rsidRPr="3EA8C085">
        <w:rPr>
          <w:rFonts w:ascii="Arial" w:eastAsia="Times New Roman" w:hAnsi="Arial" w:cs="Arial"/>
          <w:sz w:val="24"/>
          <w:szCs w:val="24"/>
          <w:lang w:eastAsia="en-GB"/>
        </w:rPr>
        <w:t xml:space="preserve"> </w:t>
      </w:r>
      <w:r w:rsidR="003C7648" w:rsidRPr="3EA8C085">
        <w:rPr>
          <w:rFonts w:ascii="Arial" w:eastAsia="Times New Roman" w:hAnsi="Arial" w:cs="Arial"/>
          <w:sz w:val="24"/>
          <w:szCs w:val="24"/>
          <w:lang w:eastAsia="en-GB"/>
        </w:rPr>
        <w:t xml:space="preserve"> The detailed ‘in house’ school chronology should be streamlined to include key relevant incidents noted by school.</w:t>
      </w:r>
    </w:p>
    <w:p w14:paraId="58C3C692" w14:textId="77777777" w:rsidR="006D1D04" w:rsidRPr="00B61CBD" w:rsidRDefault="006D1D04" w:rsidP="00CE697F">
      <w:pPr>
        <w:spacing w:after="0" w:line="240" w:lineRule="auto"/>
        <w:jc w:val="both"/>
        <w:rPr>
          <w:rFonts w:ascii="Arial" w:eastAsia="Times New Roman" w:hAnsi="Arial" w:cs="Arial"/>
          <w:b/>
          <w:sz w:val="24"/>
          <w:szCs w:val="24"/>
          <w:lang w:eastAsia="en-GB"/>
        </w:rPr>
      </w:pPr>
    </w:p>
    <w:p w14:paraId="69A5C294" w14:textId="244B2407" w:rsidR="00BE3B9A" w:rsidRDefault="00BE3B9A" w:rsidP="00CE697F">
      <w:pPr>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Sharing of the report</w:t>
      </w:r>
    </w:p>
    <w:p w14:paraId="71B1F849" w14:textId="77777777" w:rsidR="00CE697F" w:rsidRPr="00B61CBD" w:rsidRDefault="00CE697F" w:rsidP="00CE697F">
      <w:pPr>
        <w:spacing w:after="0" w:line="240" w:lineRule="auto"/>
        <w:jc w:val="both"/>
        <w:rPr>
          <w:rFonts w:ascii="Arial" w:eastAsia="Times New Roman" w:hAnsi="Arial" w:cs="Arial"/>
          <w:b/>
          <w:sz w:val="24"/>
          <w:szCs w:val="24"/>
          <w:lang w:eastAsia="en-GB"/>
        </w:rPr>
      </w:pPr>
    </w:p>
    <w:p w14:paraId="1726850E" w14:textId="186E6D77"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The report should be shared with parents/carers of the child at least </w:t>
      </w:r>
      <w:r w:rsidRPr="00B61CBD">
        <w:rPr>
          <w:rFonts w:ascii="Arial" w:eastAsia="Times New Roman" w:hAnsi="Arial" w:cs="Arial"/>
          <w:b/>
          <w:sz w:val="24"/>
          <w:szCs w:val="24"/>
          <w:lang w:eastAsia="en-GB"/>
        </w:rPr>
        <w:t>two working days</w:t>
      </w:r>
      <w:r w:rsidRPr="00B61CBD">
        <w:rPr>
          <w:rFonts w:ascii="Arial" w:eastAsia="Times New Roman" w:hAnsi="Arial" w:cs="Arial"/>
          <w:sz w:val="24"/>
          <w:szCs w:val="24"/>
          <w:lang w:eastAsia="en-GB"/>
        </w:rPr>
        <w:t xml:space="preserve"> before the conference. Part of the report may also be shared with the young person, where age-appropriate. This will give the family a chance to question or clarify any issues raised within the report prior to the conference.  </w:t>
      </w:r>
    </w:p>
    <w:p w14:paraId="7B0BC58A" w14:textId="77777777" w:rsidR="00481FE8" w:rsidRPr="00B61CBD" w:rsidRDefault="00481FE8" w:rsidP="00CE697F">
      <w:pPr>
        <w:spacing w:after="0" w:line="240" w:lineRule="auto"/>
        <w:jc w:val="both"/>
        <w:rPr>
          <w:rFonts w:ascii="Arial" w:eastAsia="Times New Roman" w:hAnsi="Arial" w:cs="Arial"/>
          <w:i/>
          <w:sz w:val="24"/>
          <w:szCs w:val="24"/>
          <w:u w:val="single"/>
          <w:lang w:eastAsia="en-GB"/>
        </w:rPr>
      </w:pPr>
    </w:p>
    <w:p w14:paraId="0DA644F5" w14:textId="0A72C138"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report will be passed to the Conference Clerk via the e-mail system ready for dissemination to other professionals attending the conference.</w:t>
      </w:r>
    </w:p>
    <w:p w14:paraId="3EB02E5D" w14:textId="77777777" w:rsidR="00BE3B9A" w:rsidRPr="00B61CBD" w:rsidRDefault="00BE3B9A" w:rsidP="00CE697F">
      <w:pPr>
        <w:spacing w:after="0" w:line="240" w:lineRule="auto"/>
        <w:jc w:val="both"/>
        <w:rPr>
          <w:rFonts w:ascii="Arial" w:eastAsia="Times New Roman" w:hAnsi="Arial" w:cs="Arial"/>
          <w:sz w:val="24"/>
          <w:szCs w:val="24"/>
          <w:lang w:eastAsia="en-GB"/>
        </w:rPr>
      </w:pPr>
    </w:p>
    <w:p w14:paraId="07EF8AF1" w14:textId="538EEDE6" w:rsidR="00BE3B9A" w:rsidRPr="00CE697F" w:rsidRDefault="00BE3B9A" w:rsidP="00CE697F">
      <w:pPr>
        <w:spacing w:after="0" w:line="240" w:lineRule="auto"/>
        <w:jc w:val="both"/>
        <w:rPr>
          <w:rFonts w:ascii="Arial" w:eastAsia="Times New Roman" w:hAnsi="Arial" w:cs="Arial"/>
          <w:b/>
          <w:iCs/>
          <w:sz w:val="28"/>
          <w:szCs w:val="24"/>
          <w:lang w:eastAsia="en-GB"/>
        </w:rPr>
      </w:pPr>
      <w:r w:rsidRPr="00CE697F">
        <w:rPr>
          <w:rFonts w:ascii="Arial" w:eastAsia="Times New Roman" w:hAnsi="Arial" w:cs="Arial"/>
          <w:b/>
          <w:iCs/>
          <w:sz w:val="28"/>
          <w:szCs w:val="24"/>
          <w:lang w:eastAsia="en-GB"/>
        </w:rPr>
        <w:t>Membership of a Core Group</w:t>
      </w:r>
    </w:p>
    <w:p w14:paraId="2D496141" w14:textId="77777777" w:rsidR="00CE697F" w:rsidRPr="00B61CBD" w:rsidRDefault="00CE697F" w:rsidP="00CE697F">
      <w:pPr>
        <w:spacing w:after="0" w:line="240" w:lineRule="auto"/>
        <w:jc w:val="both"/>
        <w:rPr>
          <w:rFonts w:ascii="Arial" w:eastAsia="Times New Roman" w:hAnsi="Arial" w:cs="Arial"/>
          <w:b/>
          <w:i/>
          <w:sz w:val="28"/>
          <w:szCs w:val="24"/>
          <w:lang w:eastAsia="en-GB"/>
        </w:rPr>
      </w:pPr>
    </w:p>
    <w:p w14:paraId="460156FD" w14:textId="45BE999F"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(See</w:t>
      </w:r>
      <w:r w:rsidR="00660497" w:rsidRPr="00B61CBD">
        <w:rPr>
          <w:rFonts w:ascii="Arial" w:eastAsia="Times New Roman" w:hAnsi="Arial" w:cs="Arial"/>
          <w:sz w:val="24"/>
          <w:szCs w:val="24"/>
          <w:lang w:eastAsia="en-GB"/>
        </w:rPr>
        <w:t xml:space="preserve"> </w:t>
      </w:r>
      <w:r w:rsidR="00A80D71" w:rsidRPr="00B61CBD">
        <w:rPr>
          <w:rFonts w:ascii="Arial" w:eastAsia="Times New Roman" w:hAnsi="Arial" w:cs="Arial"/>
          <w:sz w:val="24"/>
          <w:szCs w:val="24"/>
          <w:lang w:eastAsia="en-GB"/>
        </w:rPr>
        <w:t>partnership</w:t>
      </w:r>
      <w:r w:rsidR="00660497" w:rsidRPr="00B61CBD">
        <w:rPr>
          <w:rFonts w:ascii="Arial" w:eastAsia="Times New Roman" w:hAnsi="Arial" w:cs="Arial"/>
          <w:sz w:val="24"/>
          <w:szCs w:val="24"/>
          <w:lang w:eastAsia="en-GB"/>
        </w:rPr>
        <w:t xml:space="preserve"> safeguarding arrangements and procedures</w:t>
      </w:r>
      <w:r w:rsidR="00A80D71" w:rsidRPr="00B61CBD">
        <w:rPr>
          <w:rFonts w:ascii="Arial" w:eastAsia="Times New Roman" w:hAnsi="Arial" w:cs="Arial"/>
          <w:sz w:val="24"/>
          <w:szCs w:val="24"/>
          <w:lang w:eastAsia="en-GB"/>
        </w:rPr>
        <w:t xml:space="preserve"> - </w:t>
      </w:r>
      <w:r w:rsidR="00A80D71" w:rsidRPr="00B61CBD">
        <w:rPr>
          <w:rFonts w:ascii="Arial" w:hAnsi="Arial" w:cs="Arial"/>
          <w:sz w:val="24"/>
          <w:szCs w:val="24"/>
          <w:lang w:val="en"/>
        </w:rPr>
        <w:t>www.</w:t>
      </w:r>
      <w:r w:rsidR="00A80D71" w:rsidRPr="00B61CBD">
        <w:rPr>
          <w:rFonts w:ascii="Arial" w:hAnsi="Arial" w:cs="Arial"/>
          <w:b/>
          <w:bCs/>
          <w:sz w:val="24"/>
          <w:szCs w:val="24"/>
          <w:lang w:val="en"/>
        </w:rPr>
        <w:t>durham</w:t>
      </w:r>
      <w:r w:rsidR="00A80D71" w:rsidRPr="00B61CBD">
        <w:rPr>
          <w:rFonts w:ascii="Arial" w:hAnsi="Arial" w:cs="Arial"/>
          <w:sz w:val="24"/>
          <w:szCs w:val="24"/>
          <w:lang w:val="en"/>
        </w:rPr>
        <w:t>-scp.org.uk</w:t>
      </w:r>
      <w:r w:rsidR="00660497" w:rsidRPr="00B61CBD">
        <w:rPr>
          <w:rFonts w:ascii="Arial" w:eastAsia="Times New Roman" w:hAnsi="Arial" w:cs="Arial"/>
          <w:sz w:val="24"/>
          <w:szCs w:val="24"/>
          <w:lang w:eastAsia="en-GB"/>
        </w:rPr>
        <w:t xml:space="preserve">) </w:t>
      </w:r>
      <w:r w:rsidRPr="00B61CBD">
        <w:rPr>
          <w:rFonts w:ascii="Arial" w:eastAsia="Times New Roman" w:hAnsi="Arial" w:cs="Arial"/>
          <w:sz w:val="24"/>
          <w:szCs w:val="24"/>
          <w:lang w:eastAsia="en-GB"/>
        </w:rPr>
        <w:t xml:space="preserve">This school recognises that membership of a core group is a responsibility that necessitates time and commitment to attend regular meetings and complete the work detailed in the Child Protection Plan. </w:t>
      </w:r>
    </w:p>
    <w:p w14:paraId="3C730858" w14:textId="77777777" w:rsidR="00BE3B9A" w:rsidRPr="00B61CBD" w:rsidRDefault="00BE3B9A" w:rsidP="00CE697F">
      <w:pPr>
        <w:spacing w:after="0" w:line="240" w:lineRule="auto"/>
        <w:jc w:val="both"/>
        <w:rPr>
          <w:rFonts w:ascii="Arial" w:eastAsia="Times New Roman" w:hAnsi="Arial" w:cs="Arial"/>
          <w:sz w:val="24"/>
          <w:szCs w:val="24"/>
          <w:lang w:eastAsia="en-GB"/>
        </w:rPr>
      </w:pPr>
    </w:p>
    <w:p w14:paraId="2413E90B" w14:textId="77777777"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merged multi-agency chronology will be regularly updated as part of this on-going work.</w:t>
      </w:r>
    </w:p>
    <w:p w14:paraId="2AE01301" w14:textId="77777777" w:rsidR="00BE3B9A" w:rsidRPr="00B61CBD" w:rsidRDefault="00BE3B9A" w:rsidP="00BE3B9A">
      <w:pPr>
        <w:spacing w:after="0" w:line="240" w:lineRule="auto"/>
        <w:rPr>
          <w:rFonts w:ascii="Arial" w:eastAsia="Times New Roman" w:hAnsi="Arial" w:cs="Arial"/>
          <w:sz w:val="24"/>
          <w:szCs w:val="24"/>
          <w:lang w:eastAsia="en-GB"/>
        </w:rPr>
      </w:pPr>
    </w:p>
    <w:p w14:paraId="7145D631" w14:textId="77777777" w:rsidR="00BE3B9A" w:rsidRPr="00CE697F" w:rsidRDefault="00BE3B9A" w:rsidP="00BE3B9A">
      <w:pPr>
        <w:spacing w:after="0" w:line="240" w:lineRule="auto"/>
        <w:rPr>
          <w:rFonts w:ascii="Arial" w:eastAsia="Times New Roman" w:hAnsi="Arial" w:cs="Arial"/>
          <w:b/>
          <w:iCs/>
          <w:sz w:val="28"/>
          <w:szCs w:val="24"/>
          <w:lang w:eastAsia="en-GB"/>
        </w:rPr>
      </w:pPr>
      <w:r w:rsidRPr="00CE697F">
        <w:rPr>
          <w:rFonts w:ascii="Arial" w:eastAsia="Times New Roman" w:hAnsi="Arial" w:cs="Arial"/>
          <w:b/>
          <w:iCs/>
          <w:sz w:val="28"/>
          <w:szCs w:val="24"/>
          <w:lang w:eastAsia="en-GB"/>
        </w:rPr>
        <w:t>Review Child Protection Conference</w:t>
      </w:r>
    </w:p>
    <w:p w14:paraId="1F3704EC" w14:textId="77777777" w:rsidR="00481FE8" w:rsidRPr="00B61CBD" w:rsidRDefault="00481FE8" w:rsidP="00BE3B9A">
      <w:pPr>
        <w:spacing w:after="0" w:line="240" w:lineRule="auto"/>
        <w:rPr>
          <w:rFonts w:ascii="Arial" w:eastAsia="Times New Roman" w:hAnsi="Arial" w:cs="Arial"/>
          <w:b/>
          <w:i/>
          <w:sz w:val="28"/>
          <w:szCs w:val="24"/>
          <w:lang w:eastAsia="en-GB"/>
        </w:rPr>
      </w:pPr>
    </w:p>
    <w:p w14:paraId="28936D48" w14:textId="77777777"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school will complete the relevant report for the first review conference, after 10 weeks and for any subsequent reviews at intervals of 5 months. The report will detail work undertaken by the school with parents/carers and the child to complete the tasks assigned</w:t>
      </w:r>
      <w:r w:rsidR="00076F4D" w:rsidRPr="00B61CBD">
        <w:rPr>
          <w:rFonts w:ascii="Arial" w:eastAsia="Times New Roman" w:hAnsi="Arial" w:cs="Arial"/>
          <w:sz w:val="24"/>
          <w:szCs w:val="24"/>
          <w:lang w:eastAsia="en-GB"/>
        </w:rPr>
        <w:t xml:space="preserve"> in the Child Protection Plan. </w:t>
      </w:r>
      <w:r w:rsidRPr="00B61CBD">
        <w:rPr>
          <w:rFonts w:ascii="Arial" w:eastAsia="Times New Roman" w:hAnsi="Arial" w:cs="Arial"/>
          <w:sz w:val="24"/>
          <w:szCs w:val="24"/>
          <w:lang w:eastAsia="en-GB"/>
        </w:rPr>
        <w:t xml:space="preserve">This report should be shared </w:t>
      </w:r>
      <w:r w:rsidRPr="00B61CBD">
        <w:rPr>
          <w:rFonts w:ascii="Arial" w:eastAsia="Times New Roman" w:hAnsi="Arial" w:cs="Arial"/>
          <w:b/>
          <w:sz w:val="24"/>
          <w:szCs w:val="24"/>
          <w:lang w:eastAsia="en-GB"/>
        </w:rPr>
        <w:t xml:space="preserve">7 days </w:t>
      </w:r>
      <w:r w:rsidRPr="00B61CBD">
        <w:rPr>
          <w:rFonts w:ascii="Arial" w:eastAsia="Times New Roman" w:hAnsi="Arial" w:cs="Arial"/>
          <w:sz w:val="24"/>
          <w:szCs w:val="24"/>
          <w:lang w:eastAsia="en-GB"/>
        </w:rPr>
        <w:t xml:space="preserve">before the conference takes place.  </w:t>
      </w:r>
      <w:r w:rsidR="00334BB2" w:rsidRPr="00B61CBD">
        <w:rPr>
          <w:rFonts w:ascii="Arial" w:eastAsia="Times New Roman" w:hAnsi="Arial" w:cs="Arial"/>
          <w:sz w:val="24"/>
          <w:szCs w:val="24"/>
          <w:lang w:eastAsia="en-GB"/>
        </w:rPr>
        <w:t>This report will detail the progress made towards the tasks outlines on the Child Protection Plan.</w:t>
      </w:r>
    </w:p>
    <w:p w14:paraId="7C6F6BB9" w14:textId="77777777" w:rsidR="00481FE8" w:rsidRPr="00B61CBD" w:rsidRDefault="00481FE8" w:rsidP="00CE697F">
      <w:pPr>
        <w:spacing w:after="0" w:line="240" w:lineRule="auto"/>
        <w:jc w:val="both"/>
        <w:rPr>
          <w:rFonts w:ascii="Arial" w:eastAsia="Times New Roman" w:hAnsi="Arial" w:cs="Arial"/>
          <w:b/>
          <w:sz w:val="32"/>
          <w:szCs w:val="32"/>
          <w:lang w:eastAsia="en-GB"/>
        </w:rPr>
      </w:pPr>
    </w:p>
    <w:p w14:paraId="59849FE7" w14:textId="34698D3A" w:rsidR="00BE3B9A" w:rsidRPr="00B61CBD" w:rsidRDefault="00CE697F" w:rsidP="7EC17ACB">
      <w:pPr>
        <w:pStyle w:val="ListParagraph"/>
        <w:numPr>
          <w:ilvl w:val="0"/>
          <w:numId w:val="39"/>
        </w:numPr>
        <w:spacing w:after="0" w:line="240" w:lineRule="auto"/>
        <w:rPr>
          <w:rFonts w:eastAsiaTheme="minorEastAsia"/>
          <w:b/>
          <w:bCs/>
          <w:sz w:val="32"/>
          <w:szCs w:val="32"/>
          <w:lang w:eastAsia="en-GB"/>
        </w:rPr>
      </w:pPr>
      <w:r w:rsidRPr="7EC17ACB">
        <w:rPr>
          <w:rFonts w:ascii="Arial" w:eastAsia="Times New Roman" w:hAnsi="Arial" w:cs="Arial"/>
          <w:b/>
          <w:bCs/>
          <w:sz w:val="32"/>
          <w:szCs w:val="32"/>
          <w:lang w:eastAsia="en-GB"/>
        </w:rPr>
        <w:t>INFORMATION-SHARING</w:t>
      </w:r>
    </w:p>
    <w:p w14:paraId="4FF738F5" w14:textId="77777777" w:rsidR="00683D8C" w:rsidRPr="00827D8D" w:rsidRDefault="00683D8C" w:rsidP="00BE3B9A">
      <w:pPr>
        <w:spacing w:after="0" w:line="240" w:lineRule="auto"/>
        <w:rPr>
          <w:rFonts w:ascii="Arial" w:eastAsia="Times New Roman" w:hAnsi="Arial" w:cs="Arial"/>
          <w:b/>
          <w:sz w:val="32"/>
          <w:szCs w:val="32"/>
          <w:lang w:eastAsia="en-GB"/>
        </w:rPr>
      </w:pPr>
    </w:p>
    <w:p w14:paraId="7E5D501A" w14:textId="362B98A7" w:rsidR="002D797E" w:rsidRPr="00827D8D" w:rsidRDefault="002D797E" w:rsidP="003518E6">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 xml:space="preserve">Staff at our school are aware of the need to share information appropriately.  KCSIE </w:t>
      </w:r>
      <w:proofErr w:type="gramStart"/>
      <w:r w:rsidRPr="00827D8D">
        <w:rPr>
          <w:rFonts w:ascii="Arial" w:eastAsia="Times New Roman" w:hAnsi="Arial" w:cs="Arial"/>
          <w:sz w:val="24"/>
          <w:szCs w:val="24"/>
          <w:lang w:eastAsia="en-GB"/>
        </w:rPr>
        <w:t xml:space="preserve">2020  </w:t>
      </w:r>
      <w:r w:rsidR="186B4148" w:rsidRPr="00827D8D">
        <w:rPr>
          <w:rFonts w:ascii="Arial" w:eastAsia="Times New Roman" w:hAnsi="Arial" w:cs="Arial"/>
          <w:sz w:val="24"/>
          <w:szCs w:val="24"/>
          <w:lang w:eastAsia="en-GB"/>
        </w:rPr>
        <w:t>(</w:t>
      </w:r>
      <w:proofErr w:type="gramEnd"/>
      <w:r w:rsidRPr="00827D8D">
        <w:rPr>
          <w:rFonts w:ascii="Arial" w:eastAsia="Times New Roman" w:hAnsi="Arial" w:cs="Arial"/>
          <w:sz w:val="24"/>
          <w:szCs w:val="24"/>
          <w:lang w:eastAsia="en-GB"/>
        </w:rPr>
        <w:t>Para 83-86</w:t>
      </w:r>
      <w:r w:rsidR="1FDFBCFC" w:rsidRPr="00827D8D">
        <w:rPr>
          <w:rFonts w:ascii="Arial" w:eastAsia="Times New Roman" w:hAnsi="Arial" w:cs="Arial"/>
          <w:sz w:val="24"/>
          <w:szCs w:val="24"/>
          <w:lang w:eastAsia="en-GB"/>
        </w:rPr>
        <w:t>)</w:t>
      </w:r>
    </w:p>
    <w:p w14:paraId="5CD6EF47" w14:textId="52A26483" w:rsidR="002D797E" w:rsidRPr="00827D8D" w:rsidRDefault="002D797E" w:rsidP="003518E6">
      <w:pPr>
        <w:spacing w:after="0" w:line="240" w:lineRule="auto"/>
        <w:jc w:val="both"/>
        <w:rPr>
          <w:rFonts w:ascii="Arial" w:eastAsia="Times New Roman" w:hAnsi="Arial" w:cs="Arial"/>
          <w:sz w:val="24"/>
          <w:szCs w:val="24"/>
          <w:lang w:eastAsia="en-GB"/>
        </w:rPr>
      </w:pPr>
    </w:p>
    <w:p w14:paraId="1389573D" w14:textId="0659B477" w:rsidR="002D797E" w:rsidRPr="00827D8D" w:rsidRDefault="002D797E" w:rsidP="003518E6">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If there are concerns that sharing of information with individuals could result in significant harm to any individual, legal advice should be sought before the information is shared.</w:t>
      </w:r>
    </w:p>
    <w:p w14:paraId="1F8242E3" w14:textId="77777777" w:rsidR="002D797E" w:rsidRPr="00B61CBD" w:rsidRDefault="002D797E" w:rsidP="003518E6">
      <w:pPr>
        <w:spacing w:after="0" w:line="240" w:lineRule="auto"/>
        <w:jc w:val="both"/>
        <w:rPr>
          <w:rFonts w:ascii="Arial" w:eastAsia="Times New Roman" w:hAnsi="Arial" w:cs="Arial"/>
          <w:sz w:val="24"/>
          <w:szCs w:val="24"/>
          <w:lang w:eastAsia="en-GB"/>
        </w:rPr>
      </w:pPr>
    </w:p>
    <w:p w14:paraId="1144246C" w14:textId="5575913E" w:rsidR="002D797E" w:rsidRPr="002D797E" w:rsidRDefault="002D797E" w:rsidP="003518E6">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lastRenderedPageBreak/>
        <w:t>Our school takes care to ensure that information about a child is only given to the appropriate external people or agencies.  Staff will take names and ring back via a main switchboard if unsure. All staff within school will be aware of the confidential nature of personal information about a child and the need for maintaining confidentiality. They will seek advice about parental responsibility issues if unsure.</w:t>
      </w:r>
    </w:p>
    <w:p w14:paraId="75AB6848" w14:textId="77777777" w:rsidR="002D797E" w:rsidRDefault="002D797E" w:rsidP="003518E6">
      <w:pPr>
        <w:tabs>
          <w:tab w:val="left" w:pos="567"/>
        </w:tabs>
        <w:spacing w:after="0" w:line="240" w:lineRule="auto"/>
        <w:jc w:val="both"/>
        <w:rPr>
          <w:rFonts w:ascii="Arial" w:eastAsia="Times New Roman" w:hAnsi="Arial" w:cs="Arial"/>
          <w:b/>
          <w:sz w:val="24"/>
          <w:szCs w:val="24"/>
          <w:lang w:eastAsia="en-GB"/>
        </w:rPr>
      </w:pPr>
    </w:p>
    <w:p w14:paraId="5A50F940" w14:textId="01E07D83" w:rsidR="00BE3B9A" w:rsidRPr="00B61CBD" w:rsidRDefault="00BE3B9A" w:rsidP="003518E6">
      <w:pPr>
        <w:tabs>
          <w:tab w:val="left" w:pos="567"/>
        </w:tabs>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Parents/Carers</w:t>
      </w:r>
    </w:p>
    <w:p w14:paraId="3C505455" w14:textId="77777777" w:rsidR="003518E6" w:rsidRDefault="003518E6" w:rsidP="003518E6">
      <w:pPr>
        <w:spacing w:after="0" w:line="240" w:lineRule="auto"/>
        <w:jc w:val="both"/>
        <w:rPr>
          <w:rFonts w:ascii="Arial" w:eastAsia="Times New Roman" w:hAnsi="Arial" w:cs="Arial"/>
          <w:sz w:val="24"/>
          <w:szCs w:val="24"/>
          <w:lang w:eastAsia="en-GB"/>
        </w:rPr>
      </w:pPr>
    </w:p>
    <w:p w14:paraId="6F76FBD1" w14:textId="1C3BC70F" w:rsidR="00BE3B9A" w:rsidRPr="00B61CBD" w:rsidRDefault="00BE3B9A" w:rsidP="003518E6">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Staff and Head Teacher must </w:t>
      </w:r>
      <w:r w:rsidRPr="00B61CBD">
        <w:rPr>
          <w:rFonts w:ascii="Arial" w:eastAsia="Times New Roman" w:hAnsi="Arial" w:cs="Arial"/>
          <w:b/>
          <w:sz w:val="24"/>
          <w:szCs w:val="24"/>
          <w:lang w:eastAsia="en-GB"/>
        </w:rPr>
        <w:t xml:space="preserve">not </w:t>
      </w:r>
      <w:r w:rsidRPr="00B61CBD">
        <w:rPr>
          <w:rFonts w:ascii="Arial" w:eastAsia="Times New Roman" w:hAnsi="Arial" w:cs="Arial"/>
          <w:sz w:val="24"/>
          <w:szCs w:val="24"/>
          <w:lang w:eastAsia="en-GB"/>
        </w:rPr>
        <w:t>automatically contact parents if there is a disclosure by the child or there are other concerns that the child may be at risk of significant harm. Rather schools should discuss concerns with the First Contact Service.  Information should not be shared with parents if there was a likelihood that by doing so it might place the child at further risk of harm.</w:t>
      </w:r>
    </w:p>
    <w:p w14:paraId="42A76C86" w14:textId="77777777" w:rsidR="00BE3B9A" w:rsidRPr="00B61CBD" w:rsidRDefault="00BE3B9A" w:rsidP="003518E6">
      <w:pPr>
        <w:spacing w:after="0" w:line="240" w:lineRule="auto"/>
        <w:jc w:val="both"/>
        <w:rPr>
          <w:rFonts w:ascii="Arial" w:eastAsia="Times New Roman" w:hAnsi="Arial" w:cs="Arial"/>
          <w:sz w:val="24"/>
          <w:szCs w:val="24"/>
          <w:lang w:eastAsia="en-GB"/>
        </w:rPr>
      </w:pPr>
    </w:p>
    <w:p w14:paraId="2BFB243A" w14:textId="77777777" w:rsidR="00BE3B9A" w:rsidRPr="00B61CBD" w:rsidRDefault="00BE3B9A" w:rsidP="003518E6">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Parents must be aware that once matters have been referred to the First Contact Service the school can only explain the procedure and is not able to give ‘progress reports’ on the case.</w:t>
      </w:r>
    </w:p>
    <w:p w14:paraId="5CA98CDA" w14:textId="77777777" w:rsidR="00BE3B9A" w:rsidRPr="00B61CBD" w:rsidRDefault="00BE3B9A" w:rsidP="003518E6">
      <w:pPr>
        <w:spacing w:after="0" w:line="240" w:lineRule="auto"/>
        <w:jc w:val="both"/>
        <w:rPr>
          <w:rFonts w:ascii="Arial" w:eastAsia="Times New Roman" w:hAnsi="Arial" w:cs="Arial"/>
          <w:sz w:val="24"/>
          <w:szCs w:val="24"/>
          <w:lang w:eastAsia="en-GB"/>
        </w:rPr>
      </w:pPr>
    </w:p>
    <w:p w14:paraId="6F8D617B" w14:textId="55CE2AC3" w:rsidR="00BE3B9A" w:rsidRPr="00B61CBD" w:rsidRDefault="00BE3B9A" w:rsidP="003518E6">
      <w:pPr>
        <w:tabs>
          <w:tab w:val="left" w:pos="567"/>
        </w:tabs>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School staff</w:t>
      </w:r>
    </w:p>
    <w:p w14:paraId="2380776D" w14:textId="77777777" w:rsidR="003518E6" w:rsidRDefault="003518E6" w:rsidP="003518E6">
      <w:pPr>
        <w:spacing w:after="0" w:line="240" w:lineRule="auto"/>
        <w:jc w:val="both"/>
        <w:rPr>
          <w:rFonts w:ascii="Arial" w:eastAsia="Times New Roman" w:hAnsi="Arial" w:cs="Arial"/>
          <w:sz w:val="24"/>
          <w:szCs w:val="24"/>
          <w:lang w:eastAsia="en-GB"/>
        </w:rPr>
      </w:pPr>
    </w:p>
    <w:p w14:paraId="1DE1A72B" w14:textId="614B5ECB" w:rsidR="00BE3B9A" w:rsidRPr="00B61CBD" w:rsidRDefault="00BE3B9A" w:rsidP="003518E6">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There is a delicate balance to be struck between alerting members of staff to the concern about the child and the need to protect the child from too many people knowing. Information should only be divulged on a ‘need to know’ basis.  Other members of staff need to know sufficient</w:t>
      </w:r>
      <w:r w:rsidR="00A80D71" w:rsidRPr="00B61CBD">
        <w:rPr>
          <w:rFonts w:ascii="Arial" w:eastAsia="Times New Roman" w:hAnsi="Arial" w:cs="Arial"/>
          <w:sz w:val="24"/>
          <w:szCs w:val="24"/>
          <w:lang w:eastAsia="en-GB"/>
        </w:rPr>
        <w:t xml:space="preserve"> detail</w:t>
      </w:r>
      <w:r w:rsidRPr="00B61CBD">
        <w:rPr>
          <w:rFonts w:ascii="Arial" w:eastAsia="Times New Roman" w:hAnsi="Arial" w:cs="Arial"/>
          <w:sz w:val="24"/>
          <w:szCs w:val="24"/>
          <w:lang w:eastAsia="en-GB"/>
        </w:rPr>
        <w:t xml:space="preserve"> to prepare them to act with sensitivity to a distressed pupil. They do not need to know details.</w:t>
      </w:r>
    </w:p>
    <w:p w14:paraId="74D6DD48" w14:textId="77777777" w:rsidR="00BE3B9A" w:rsidRPr="00B61CBD" w:rsidRDefault="00BE3B9A" w:rsidP="003518E6">
      <w:pPr>
        <w:spacing w:after="0" w:line="240" w:lineRule="auto"/>
        <w:jc w:val="both"/>
        <w:rPr>
          <w:rFonts w:ascii="Arial" w:eastAsia="Times New Roman" w:hAnsi="Arial" w:cs="Arial"/>
          <w:sz w:val="24"/>
          <w:szCs w:val="24"/>
          <w:lang w:eastAsia="en-GB"/>
        </w:rPr>
      </w:pPr>
    </w:p>
    <w:p w14:paraId="71F409FD" w14:textId="6F530216" w:rsidR="00BE3B9A" w:rsidRPr="00B61CBD" w:rsidRDefault="00BE3B9A" w:rsidP="003518E6">
      <w:pPr>
        <w:tabs>
          <w:tab w:val="left" w:pos="567"/>
        </w:tabs>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Children transferring to another school</w:t>
      </w:r>
    </w:p>
    <w:p w14:paraId="095904A4" w14:textId="77777777" w:rsidR="003518E6" w:rsidRDefault="003518E6" w:rsidP="003518E6">
      <w:pPr>
        <w:spacing w:after="0" w:line="240" w:lineRule="auto"/>
        <w:jc w:val="both"/>
        <w:rPr>
          <w:rFonts w:ascii="Arial" w:eastAsia="Times New Roman" w:hAnsi="Arial" w:cs="Arial"/>
          <w:sz w:val="24"/>
          <w:szCs w:val="24"/>
          <w:lang w:eastAsia="en-GB"/>
        </w:rPr>
      </w:pPr>
    </w:p>
    <w:p w14:paraId="3A303269" w14:textId="5E84024C" w:rsidR="00BE3B9A" w:rsidRPr="00B61CBD" w:rsidRDefault="00BE3B9A" w:rsidP="003518E6">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When a child on the Child Protection List moves to another school the designated lead professional will inform the new school immediately and arrange the handover of confidential information </w:t>
      </w:r>
      <w:r w:rsidR="00C010A4">
        <w:rPr>
          <w:rFonts w:ascii="Arial" w:eastAsia="Times New Roman" w:hAnsi="Arial" w:cs="Arial"/>
          <w:sz w:val="24"/>
          <w:szCs w:val="24"/>
          <w:lang w:eastAsia="en-GB"/>
        </w:rPr>
        <w:t xml:space="preserve">securely and </w:t>
      </w:r>
      <w:r w:rsidRPr="00B61CBD">
        <w:rPr>
          <w:rFonts w:ascii="Arial" w:eastAsia="Times New Roman" w:hAnsi="Arial" w:cs="Arial"/>
          <w:sz w:val="24"/>
          <w:szCs w:val="24"/>
          <w:lang w:eastAsia="en-GB"/>
        </w:rPr>
        <w:t>separately from other records.</w:t>
      </w:r>
    </w:p>
    <w:p w14:paraId="660AB797" w14:textId="77777777" w:rsidR="00BE3B9A" w:rsidRPr="00827D8D" w:rsidRDefault="00BE3B9A" w:rsidP="003518E6">
      <w:pPr>
        <w:spacing w:after="0" w:line="240" w:lineRule="auto"/>
        <w:jc w:val="both"/>
        <w:rPr>
          <w:rFonts w:ascii="Arial" w:eastAsia="Times New Roman" w:hAnsi="Arial" w:cs="Arial"/>
          <w:sz w:val="24"/>
          <w:szCs w:val="24"/>
          <w:lang w:eastAsia="en-GB"/>
        </w:rPr>
      </w:pPr>
    </w:p>
    <w:p w14:paraId="443206B4" w14:textId="1AF2A6D6" w:rsidR="00BE3B9A" w:rsidRPr="00827D8D" w:rsidRDefault="00BE3B9A" w:rsidP="003518E6">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If a child for whom there are other existing serious concerns transfers to another school, the new receiving school will be informed </w:t>
      </w:r>
      <w:r w:rsidR="003D22AF" w:rsidRPr="00B61CBD">
        <w:rPr>
          <w:rFonts w:ascii="Arial" w:eastAsia="Times New Roman" w:hAnsi="Arial" w:cs="Arial"/>
          <w:sz w:val="24"/>
          <w:szCs w:val="24"/>
          <w:lang w:eastAsia="en-GB"/>
        </w:rPr>
        <w:t>immediately,</w:t>
      </w:r>
      <w:r w:rsidRPr="00B61CBD">
        <w:rPr>
          <w:rFonts w:ascii="Arial" w:eastAsia="Times New Roman" w:hAnsi="Arial" w:cs="Arial"/>
          <w:sz w:val="24"/>
          <w:szCs w:val="24"/>
          <w:lang w:eastAsia="en-GB"/>
        </w:rPr>
        <w:t xml:space="preserve"> and written records will </w:t>
      </w:r>
      <w:r w:rsidRPr="00827D8D">
        <w:rPr>
          <w:rFonts w:ascii="Arial" w:eastAsia="Times New Roman" w:hAnsi="Arial" w:cs="Arial"/>
          <w:sz w:val="24"/>
          <w:szCs w:val="24"/>
          <w:lang w:eastAsia="en-GB"/>
        </w:rPr>
        <w:t xml:space="preserve">follow. </w:t>
      </w:r>
      <w:r w:rsidR="00B869B0" w:rsidRPr="00827D8D">
        <w:rPr>
          <w:rFonts w:ascii="Arial" w:eastAsia="Times New Roman" w:hAnsi="Arial" w:cs="Arial"/>
          <w:sz w:val="24"/>
          <w:szCs w:val="24"/>
          <w:lang w:eastAsia="en-GB"/>
        </w:rPr>
        <w:t>Both schools should maintain evidence of the secure transfer and receipt of information</w:t>
      </w:r>
      <w:r w:rsidRPr="00827D8D">
        <w:rPr>
          <w:rFonts w:ascii="Arial" w:eastAsia="Times New Roman" w:hAnsi="Arial" w:cs="Arial"/>
          <w:sz w:val="24"/>
          <w:szCs w:val="24"/>
          <w:lang w:eastAsia="en-GB"/>
        </w:rPr>
        <w:t>.</w:t>
      </w:r>
      <w:r w:rsidR="00076F4D" w:rsidRPr="00827D8D">
        <w:rPr>
          <w:rFonts w:ascii="Arial" w:eastAsia="Times New Roman" w:hAnsi="Arial" w:cs="Arial"/>
          <w:sz w:val="24"/>
          <w:szCs w:val="24"/>
          <w:lang w:eastAsia="en-GB"/>
        </w:rPr>
        <w:t xml:space="preserve"> Schools that both use CPOMS </w:t>
      </w:r>
      <w:r w:rsidR="00B869B0" w:rsidRPr="00827D8D">
        <w:rPr>
          <w:rFonts w:ascii="Arial" w:eastAsia="Times New Roman" w:hAnsi="Arial" w:cs="Arial"/>
          <w:sz w:val="24"/>
          <w:szCs w:val="24"/>
          <w:lang w:eastAsia="en-GB"/>
        </w:rPr>
        <w:t>should</w:t>
      </w:r>
      <w:r w:rsidR="00076F4D" w:rsidRPr="00827D8D">
        <w:rPr>
          <w:rFonts w:ascii="Arial" w:eastAsia="Times New Roman" w:hAnsi="Arial" w:cs="Arial"/>
          <w:sz w:val="24"/>
          <w:szCs w:val="24"/>
          <w:lang w:eastAsia="en-GB"/>
        </w:rPr>
        <w:t xml:space="preserve"> transfer this information electronically.</w:t>
      </w:r>
    </w:p>
    <w:p w14:paraId="4E3801FA" w14:textId="77777777" w:rsidR="00BE3B9A" w:rsidRPr="00B61CBD" w:rsidRDefault="00BE3B9A" w:rsidP="003518E6">
      <w:pPr>
        <w:spacing w:after="0" w:line="240" w:lineRule="auto"/>
        <w:jc w:val="both"/>
        <w:rPr>
          <w:rFonts w:ascii="Arial" w:eastAsia="Times New Roman" w:hAnsi="Arial" w:cs="Arial"/>
          <w:sz w:val="24"/>
          <w:szCs w:val="24"/>
          <w:lang w:eastAsia="en-GB"/>
        </w:rPr>
      </w:pPr>
    </w:p>
    <w:p w14:paraId="0605EF06" w14:textId="5F5E59C8" w:rsidR="00B869B0" w:rsidRPr="00827D8D" w:rsidRDefault="00E47763" w:rsidP="003518E6">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Data that is not being transferred to another school should be kept in line with the school’s Data Retention Policy, e.g. electively home educated pupils or moving to full time employment.</w:t>
      </w:r>
    </w:p>
    <w:p w14:paraId="41A739B4" w14:textId="77777777" w:rsidR="00E47763" w:rsidRPr="00E47763" w:rsidRDefault="00E47763" w:rsidP="003518E6">
      <w:pPr>
        <w:spacing w:after="0" w:line="240" w:lineRule="auto"/>
        <w:jc w:val="both"/>
        <w:rPr>
          <w:rFonts w:ascii="Arial" w:eastAsia="Times New Roman" w:hAnsi="Arial" w:cs="Arial"/>
          <w:color w:val="FF0000"/>
          <w:sz w:val="24"/>
          <w:szCs w:val="24"/>
          <w:lang w:eastAsia="en-GB"/>
        </w:rPr>
      </w:pPr>
    </w:p>
    <w:p w14:paraId="06D77BC9" w14:textId="360F1F54" w:rsidR="00BE3B9A" w:rsidRDefault="00BE3B9A" w:rsidP="1D672726">
      <w:pPr>
        <w:tabs>
          <w:tab w:val="left" w:pos="567"/>
        </w:tabs>
        <w:spacing w:after="0" w:line="240" w:lineRule="auto"/>
        <w:jc w:val="both"/>
        <w:rPr>
          <w:rFonts w:ascii="Arial" w:eastAsia="Times New Roman" w:hAnsi="Arial" w:cs="Arial"/>
          <w:b/>
          <w:bCs/>
          <w:sz w:val="24"/>
          <w:szCs w:val="24"/>
          <w:lang w:eastAsia="en-GB"/>
        </w:rPr>
      </w:pPr>
      <w:r w:rsidRPr="1D672726">
        <w:rPr>
          <w:rFonts w:ascii="Arial" w:eastAsia="Times New Roman" w:hAnsi="Arial" w:cs="Arial"/>
          <w:b/>
          <w:bCs/>
          <w:sz w:val="24"/>
          <w:szCs w:val="24"/>
          <w:lang w:eastAsia="en-GB"/>
        </w:rPr>
        <w:t>County Guidance and protocols</w:t>
      </w:r>
    </w:p>
    <w:p w14:paraId="099489ED" w14:textId="77777777" w:rsidR="003518E6" w:rsidRPr="00B61CBD" w:rsidRDefault="003518E6" w:rsidP="003518E6">
      <w:pPr>
        <w:tabs>
          <w:tab w:val="left" w:pos="567"/>
        </w:tabs>
        <w:spacing w:after="0" w:line="240" w:lineRule="auto"/>
        <w:jc w:val="both"/>
        <w:rPr>
          <w:rFonts w:ascii="Arial" w:eastAsia="Times New Roman" w:hAnsi="Arial" w:cs="Arial"/>
          <w:b/>
          <w:sz w:val="24"/>
          <w:szCs w:val="24"/>
          <w:lang w:eastAsia="en-GB"/>
        </w:rPr>
      </w:pPr>
    </w:p>
    <w:p w14:paraId="4E9C61BE" w14:textId="0E894C0E" w:rsidR="00BE3B9A" w:rsidRDefault="00BE3B9A" w:rsidP="1D672726">
      <w:pPr>
        <w:spacing w:after="0" w:line="240" w:lineRule="auto"/>
        <w:jc w:val="both"/>
        <w:rPr>
          <w:rFonts w:ascii="Arial" w:eastAsia="Arial" w:hAnsi="Arial" w:cs="Arial"/>
          <w:b/>
          <w:bCs/>
          <w:sz w:val="24"/>
          <w:szCs w:val="24"/>
        </w:rPr>
      </w:pPr>
      <w:r w:rsidRPr="1D672726">
        <w:rPr>
          <w:rFonts w:ascii="Arial" w:eastAsia="Times New Roman" w:hAnsi="Arial" w:cs="Arial"/>
          <w:sz w:val="24"/>
          <w:szCs w:val="24"/>
          <w:lang w:eastAsia="en-GB"/>
        </w:rPr>
        <w:t xml:space="preserve">See </w:t>
      </w:r>
      <w:r w:rsidR="00A80D71" w:rsidRPr="1D672726">
        <w:rPr>
          <w:rFonts w:ascii="Arial" w:eastAsia="Times New Roman" w:hAnsi="Arial" w:cs="Arial"/>
          <w:sz w:val="24"/>
          <w:szCs w:val="24"/>
          <w:lang w:eastAsia="en-GB"/>
        </w:rPr>
        <w:t xml:space="preserve">DSCP </w:t>
      </w:r>
      <w:r w:rsidRPr="1D672726">
        <w:rPr>
          <w:rFonts w:ascii="Arial" w:eastAsia="Times New Roman" w:hAnsi="Arial" w:cs="Arial"/>
          <w:sz w:val="24"/>
          <w:szCs w:val="24"/>
          <w:lang w:eastAsia="en-GB"/>
        </w:rPr>
        <w:t>website for further details, ‘Information sharing’</w:t>
      </w:r>
      <w:r w:rsidR="00A80D71" w:rsidRPr="1D672726">
        <w:rPr>
          <w:rFonts w:ascii="Arial" w:eastAsia="Times New Roman" w:hAnsi="Arial" w:cs="Arial"/>
          <w:sz w:val="24"/>
          <w:szCs w:val="24"/>
          <w:lang w:eastAsia="en-GB"/>
        </w:rPr>
        <w:t xml:space="preserve"> - </w:t>
      </w:r>
      <w:hyperlink r:id="rId35">
        <w:r w:rsidR="00E47763" w:rsidRPr="1D672726">
          <w:rPr>
            <w:rStyle w:val="Hyperlink"/>
            <w:rFonts w:ascii="Arial" w:hAnsi="Arial" w:cs="Arial"/>
            <w:sz w:val="24"/>
            <w:szCs w:val="24"/>
            <w:lang w:val="en"/>
          </w:rPr>
          <w:t>www.</w:t>
        </w:r>
        <w:r w:rsidR="00E47763" w:rsidRPr="1D672726">
          <w:rPr>
            <w:rStyle w:val="Hyperlink"/>
            <w:rFonts w:ascii="Arial" w:hAnsi="Arial" w:cs="Arial"/>
            <w:b/>
            <w:bCs/>
            <w:sz w:val="24"/>
            <w:szCs w:val="24"/>
            <w:lang w:val="en"/>
          </w:rPr>
          <w:t>durham</w:t>
        </w:r>
        <w:r w:rsidR="00E47763" w:rsidRPr="1D672726">
          <w:rPr>
            <w:rStyle w:val="Hyperlink"/>
            <w:rFonts w:ascii="Arial" w:hAnsi="Arial" w:cs="Arial"/>
            <w:sz w:val="24"/>
            <w:szCs w:val="24"/>
            <w:lang w:val="en"/>
          </w:rPr>
          <w:t>-scp.org.uk</w:t>
        </w:r>
      </w:hyperlink>
      <w:r w:rsidR="00E47763" w:rsidRPr="1D672726">
        <w:rPr>
          <w:rFonts w:ascii="Arial" w:eastAsia="Times New Roman" w:hAnsi="Arial" w:cs="Arial"/>
          <w:sz w:val="24"/>
          <w:szCs w:val="24"/>
          <w:lang w:eastAsia="en-GB"/>
        </w:rPr>
        <w:t xml:space="preserve"> </w:t>
      </w:r>
      <w:r w:rsidR="37A4FA82" w:rsidRPr="1D672726">
        <w:rPr>
          <w:rFonts w:ascii="Arial" w:eastAsia="Times New Roman" w:hAnsi="Arial" w:cs="Arial"/>
          <w:sz w:val="24"/>
          <w:szCs w:val="24"/>
          <w:lang w:eastAsia="en-GB"/>
        </w:rPr>
        <w:t xml:space="preserve">and the </w:t>
      </w:r>
      <w:r w:rsidR="37A4FA82" w:rsidRPr="1D672726">
        <w:rPr>
          <w:rFonts w:ascii="Arial" w:eastAsia="Arial" w:hAnsi="Arial" w:cs="Arial"/>
          <w:b/>
          <w:bCs/>
          <w:sz w:val="24"/>
          <w:szCs w:val="24"/>
        </w:rPr>
        <w:t>National Guidance on information sharing and the GDPR and Data Protection Act 2018.</w:t>
      </w:r>
    </w:p>
    <w:p w14:paraId="177F5757" w14:textId="679DBC6D" w:rsidR="1D672726" w:rsidRDefault="1D672726" w:rsidP="1D672726">
      <w:pPr>
        <w:spacing w:after="0" w:line="240" w:lineRule="auto"/>
        <w:jc w:val="both"/>
        <w:rPr>
          <w:rFonts w:ascii="Arial" w:eastAsia="Times New Roman" w:hAnsi="Arial" w:cs="Arial"/>
          <w:b/>
          <w:bCs/>
          <w:color w:val="000000" w:themeColor="text1"/>
          <w:sz w:val="24"/>
          <w:szCs w:val="24"/>
          <w:highlight w:val="red"/>
          <w:lang w:eastAsia="en-GB"/>
        </w:rPr>
      </w:pPr>
    </w:p>
    <w:p w14:paraId="22B8EA70" w14:textId="2289523B" w:rsidR="00D741B4" w:rsidRPr="00827D8D" w:rsidRDefault="00E47763" w:rsidP="1D672726">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National Guidance on Information Sharing Advice for Practitioners</w:t>
      </w:r>
      <w:r w:rsidR="00D741B4" w:rsidRPr="00827D8D">
        <w:rPr>
          <w:rFonts w:ascii="Arial" w:eastAsia="Times New Roman" w:hAnsi="Arial" w:cs="Arial"/>
          <w:sz w:val="24"/>
          <w:szCs w:val="24"/>
          <w:lang w:eastAsia="en-GB"/>
        </w:rPr>
        <w:t xml:space="preserve">  </w:t>
      </w:r>
      <w:hyperlink r:id="rId36">
        <w:r w:rsidRPr="00827D8D">
          <w:rPr>
            <w:rStyle w:val="Hyperlink"/>
            <w:rFonts w:ascii="Arial" w:eastAsia="Times New Roman" w:hAnsi="Arial" w:cs="Arial"/>
            <w:color w:val="auto"/>
            <w:sz w:val="24"/>
            <w:szCs w:val="24"/>
            <w:lang w:eastAsia="en-GB"/>
          </w:rPr>
          <w:t>https://assets.publishing.service.gov.uk/government/uploads/system/uploads/attach</w:t>
        </w:r>
        <w:r w:rsidRPr="00827D8D">
          <w:rPr>
            <w:rStyle w:val="Hyperlink"/>
            <w:rFonts w:ascii="Arial" w:eastAsia="Times New Roman" w:hAnsi="Arial" w:cs="Arial"/>
            <w:color w:val="auto"/>
            <w:sz w:val="24"/>
            <w:szCs w:val="24"/>
            <w:lang w:eastAsia="en-GB"/>
          </w:rPr>
          <w:lastRenderedPageBreak/>
          <w:t>ment_data/file/721581/Information_sharing_advice_practitioners_safeguarding_services.pdf</w:t>
        </w:r>
      </w:hyperlink>
      <w:r w:rsidR="00D741B4" w:rsidRPr="00827D8D">
        <w:rPr>
          <w:rFonts w:ascii="Arial" w:eastAsia="Times New Roman" w:hAnsi="Arial" w:cs="Arial"/>
          <w:sz w:val="24"/>
          <w:szCs w:val="24"/>
          <w:lang w:eastAsia="en-GB"/>
        </w:rPr>
        <w:t xml:space="preserve"> </w:t>
      </w:r>
    </w:p>
    <w:p w14:paraId="0520E17E" w14:textId="77777777" w:rsidR="00BE3B9A" w:rsidRPr="00827D8D" w:rsidRDefault="00BE3B9A" w:rsidP="00BE3B9A">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BE3B9A" w:rsidRPr="00B61CBD" w14:paraId="53BA7A7A" w14:textId="77777777" w:rsidTr="003518E6">
        <w:tc>
          <w:tcPr>
            <w:tcW w:w="8926" w:type="dxa"/>
          </w:tcPr>
          <w:p w14:paraId="59776069" w14:textId="7FF79940" w:rsidR="00BE3B9A" w:rsidRPr="00B61CBD" w:rsidRDefault="00BE3B9A" w:rsidP="003518E6">
            <w:pPr>
              <w:spacing w:before="120" w:after="120" w:line="240" w:lineRule="auto"/>
              <w:jc w:val="center"/>
              <w:rPr>
                <w:rFonts w:ascii="Arial" w:eastAsia="Times New Roman" w:hAnsi="Arial" w:cs="Arial"/>
                <w:b/>
                <w:sz w:val="24"/>
                <w:szCs w:val="24"/>
                <w:lang w:eastAsia="en-GB"/>
              </w:rPr>
            </w:pPr>
            <w:r w:rsidRPr="00B61CBD">
              <w:rPr>
                <w:rFonts w:ascii="Arial" w:eastAsia="Times New Roman" w:hAnsi="Arial" w:cs="Arial"/>
                <w:b/>
                <w:sz w:val="24"/>
                <w:szCs w:val="24"/>
                <w:lang w:eastAsia="en-GB"/>
              </w:rPr>
              <w:t>Further advice about legal issues is available from Corporate Legal Services</w:t>
            </w:r>
            <w:r w:rsidR="002D797E">
              <w:rPr>
                <w:rFonts w:ascii="Arial" w:eastAsia="Times New Roman" w:hAnsi="Arial" w:cs="Arial"/>
                <w:b/>
                <w:sz w:val="24"/>
                <w:szCs w:val="24"/>
                <w:lang w:eastAsia="en-GB"/>
              </w:rPr>
              <w:t xml:space="preserve">  </w:t>
            </w:r>
          </w:p>
        </w:tc>
      </w:tr>
    </w:tbl>
    <w:p w14:paraId="33F98E76" w14:textId="77777777" w:rsidR="00BE3B9A" w:rsidRPr="00B61CBD" w:rsidRDefault="00BE3B9A" w:rsidP="00BE3B9A">
      <w:pPr>
        <w:spacing w:after="0" w:line="240" w:lineRule="auto"/>
        <w:rPr>
          <w:rFonts w:ascii="Arial" w:eastAsia="Times New Roman" w:hAnsi="Arial" w:cs="Arial"/>
          <w:sz w:val="24"/>
          <w:szCs w:val="24"/>
          <w:lang w:eastAsia="en-GB"/>
        </w:rPr>
      </w:pPr>
    </w:p>
    <w:p w14:paraId="1F9F6FA0" w14:textId="29234684" w:rsidR="7EC17ACB" w:rsidRDefault="7EC17ACB" w:rsidP="7EC17ACB">
      <w:pPr>
        <w:spacing w:after="0" w:line="240" w:lineRule="auto"/>
        <w:rPr>
          <w:rFonts w:ascii="Arial" w:eastAsia="Times New Roman" w:hAnsi="Arial" w:cs="Arial"/>
          <w:b/>
          <w:bCs/>
          <w:sz w:val="32"/>
          <w:szCs w:val="32"/>
          <w:lang w:eastAsia="en-GB"/>
        </w:rPr>
      </w:pPr>
    </w:p>
    <w:p w14:paraId="799535AF" w14:textId="2A496485" w:rsidR="00BE3B9A" w:rsidRPr="00B61CBD" w:rsidRDefault="003518E6" w:rsidP="7EC17ACB">
      <w:pPr>
        <w:pStyle w:val="ListParagraph"/>
        <w:numPr>
          <w:ilvl w:val="0"/>
          <w:numId w:val="39"/>
        </w:numPr>
        <w:tabs>
          <w:tab w:val="left" w:pos="567"/>
        </w:tabs>
        <w:spacing w:after="0" w:line="240" w:lineRule="auto"/>
        <w:rPr>
          <w:rFonts w:eastAsiaTheme="minorEastAsia"/>
          <w:b/>
          <w:bCs/>
          <w:sz w:val="32"/>
          <w:szCs w:val="32"/>
          <w:lang w:eastAsia="en-GB"/>
        </w:rPr>
      </w:pPr>
      <w:r w:rsidRPr="7EC17ACB">
        <w:rPr>
          <w:rFonts w:ascii="Arial" w:eastAsia="Times New Roman" w:hAnsi="Arial" w:cs="Arial"/>
          <w:b/>
          <w:bCs/>
          <w:sz w:val="32"/>
          <w:szCs w:val="32"/>
          <w:lang w:eastAsia="en-GB"/>
        </w:rPr>
        <w:t>ALLEGATIONS AGAINST TEACHERS AND OTHER STAFF</w:t>
      </w:r>
    </w:p>
    <w:p w14:paraId="6C397F92" w14:textId="77777777" w:rsidR="00BE3B9A" w:rsidRPr="003518E6" w:rsidRDefault="00BE3B9A" w:rsidP="00BE3B9A">
      <w:pPr>
        <w:spacing w:after="0" w:line="240" w:lineRule="auto"/>
        <w:rPr>
          <w:rFonts w:ascii="Arial" w:eastAsia="Times New Roman" w:hAnsi="Arial" w:cs="Arial"/>
          <w:b/>
          <w:sz w:val="24"/>
          <w:szCs w:val="24"/>
          <w:lang w:eastAsia="en-GB"/>
        </w:rPr>
      </w:pPr>
    </w:p>
    <w:p w14:paraId="74DFEDC3" w14:textId="590C951D" w:rsidR="00BE3B9A" w:rsidRPr="00827D8D" w:rsidRDefault="001C7AE9"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See </w:t>
      </w:r>
      <w:r w:rsidR="00BE3B9A" w:rsidRPr="00B61CBD">
        <w:rPr>
          <w:rFonts w:ascii="Arial" w:eastAsia="Times New Roman" w:hAnsi="Arial" w:cs="Arial"/>
          <w:sz w:val="24"/>
          <w:szCs w:val="24"/>
          <w:lang w:eastAsia="en-GB"/>
        </w:rPr>
        <w:t>Part 4 of Keeping</w:t>
      </w:r>
      <w:r w:rsidR="00EC2CFB" w:rsidRPr="00B61CBD">
        <w:rPr>
          <w:rFonts w:ascii="Arial" w:eastAsia="Times New Roman" w:hAnsi="Arial" w:cs="Arial"/>
          <w:sz w:val="24"/>
          <w:szCs w:val="24"/>
          <w:lang w:eastAsia="en-GB"/>
        </w:rPr>
        <w:t xml:space="preserve"> </w:t>
      </w:r>
      <w:r w:rsidR="002D797E">
        <w:rPr>
          <w:rFonts w:ascii="Arial" w:eastAsia="Times New Roman" w:hAnsi="Arial" w:cs="Arial"/>
          <w:sz w:val="24"/>
          <w:szCs w:val="24"/>
          <w:lang w:eastAsia="en-GB"/>
        </w:rPr>
        <w:t>C</w:t>
      </w:r>
      <w:r w:rsidR="00EC2CFB" w:rsidRPr="00B61CBD">
        <w:rPr>
          <w:rFonts w:ascii="Arial" w:eastAsia="Times New Roman" w:hAnsi="Arial" w:cs="Arial"/>
          <w:sz w:val="24"/>
          <w:szCs w:val="24"/>
          <w:lang w:eastAsia="en-GB"/>
        </w:rPr>
        <w:t xml:space="preserve">hildren </w:t>
      </w:r>
      <w:r w:rsidR="002D797E">
        <w:rPr>
          <w:rFonts w:ascii="Arial" w:eastAsia="Times New Roman" w:hAnsi="Arial" w:cs="Arial"/>
          <w:sz w:val="24"/>
          <w:szCs w:val="24"/>
          <w:lang w:eastAsia="en-GB"/>
        </w:rPr>
        <w:t>S</w:t>
      </w:r>
      <w:r w:rsidR="00EC2CFB" w:rsidRPr="00B61CBD">
        <w:rPr>
          <w:rFonts w:ascii="Arial" w:eastAsia="Times New Roman" w:hAnsi="Arial" w:cs="Arial"/>
          <w:sz w:val="24"/>
          <w:szCs w:val="24"/>
          <w:lang w:eastAsia="en-GB"/>
        </w:rPr>
        <w:t xml:space="preserve">afe </w:t>
      </w:r>
      <w:r w:rsidR="00EC2CFB" w:rsidRPr="00827D8D">
        <w:rPr>
          <w:rFonts w:ascii="Arial" w:eastAsia="Times New Roman" w:hAnsi="Arial" w:cs="Arial"/>
          <w:sz w:val="24"/>
          <w:szCs w:val="24"/>
          <w:lang w:eastAsia="en-GB"/>
        </w:rPr>
        <w:t xml:space="preserve">in </w:t>
      </w:r>
      <w:r w:rsidR="002D797E" w:rsidRPr="00827D8D">
        <w:rPr>
          <w:rFonts w:ascii="Arial" w:eastAsia="Times New Roman" w:hAnsi="Arial" w:cs="Arial"/>
          <w:sz w:val="24"/>
          <w:szCs w:val="24"/>
          <w:lang w:eastAsia="en-GB"/>
        </w:rPr>
        <w:t>E</w:t>
      </w:r>
      <w:r w:rsidR="00EC2CFB" w:rsidRPr="00827D8D">
        <w:rPr>
          <w:rFonts w:ascii="Arial" w:eastAsia="Times New Roman" w:hAnsi="Arial" w:cs="Arial"/>
          <w:sz w:val="24"/>
          <w:szCs w:val="24"/>
          <w:lang w:eastAsia="en-GB"/>
        </w:rPr>
        <w:t xml:space="preserve">ducation </w:t>
      </w:r>
      <w:r w:rsidR="00076F4D" w:rsidRPr="00827D8D">
        <w:rPr>
          <w:rFonts w:ascii="Arial" w:eastAsia="Times New Roman" w:hAnsi="Arial" w:cs="Arial"/>
          <w:sz w:val="24"/>
          <w:szCs w:val="24"/>
          <w:lang w:eastAsia="en-GB"/>
        </w:rPr>
        <w:t>September</w:t>
      </w:r>
      <w:r w:rsidR="005B1DFE" w:rsidRPr="00827D8D">
        <w:rPr>
          <w:rFonts w:ascii="Arial" w:eastAsia="Times New Roman" w:hAnsi="Arial" w:cs="Arial"/>
          <w:sz w:val="24"/>
          <w:szCs w:val="24"/>
          <w:lang w:eastAsia="en-GB"/>
        </w:rPr>
        <w:t xml:space="preserve"> </w:t>
      </w:r>
      <w:r w:rsidR="00EC2CFB" w:rsidRPr="00827D8D">
        <w:rPr>
          <w:rFonts w:ascii="Arial" w:eastAsia="Times New Roman" w:hAnsi="Arial" w:cs="Arial"/>
          <w:sz w:val="24"/>
          <w:szCs w:val="24"/>
          <w:lang w:eastAsia="en-GB"/>
        </w:rPr>
        <w:t>20</w:t>
      </w:r>
      <w:r w:rsidR="00D741B4" w:rsidRPr="00827D8D">
        <w:rPr>
          <w:rFonts w:ascii="Arial" w:eastAsia="Times New Roman" w:hAnsi="Arial" w:cs="Arial"/>
          <w:sz w:val="24"/>
          <w:szCs w:val="24"/>
          <w:lang w:eastAsia="en-GB"/>
        </w:rPr>
        <w:t>20</w:t>
      </w:r>
      <w:r w:rsidRPr="00827D8D">
        <w:rPr>
          <w:rFonts w:ascii="Arial" w:eastAsia="Times New Roman" w:hAnsi="Arial" w:cs="Arial"/>
          <w:sz w:val="24"/>
          <w:szCs w:val="24"/>
          <w:lang w:eastAsia="en-GB"/>
        </w:rPr>
        <w:t xml:space="preserve">. There is an extensive section in the </w:t>
      </w:r>
      <w:r w:rsidR="00A80D71" w:rsidRPr="00827D8D">
        <w:rPr>
          <w:rFonts w:ascii="Arial" w:eastAsia="Times New Roman" w:hAnsi="Arial" w:cs="Arial"/>
          <w:sz w:val="24"/>
          <w:szCs w:val="24"/>
          <w:lang w:eastAsia="en-GB"/>
        </w:rPr>
        <w:t xml:space="preserve">DSCP </w:t>
      </w:r>
      <w:r w:rsidRPr="00827D8D">
        <w:rPr>
          <w:rFonts w:ascii="Arial" w:eastAsia="Times New Roman" w:hAnsi="Arial" w:cs="Arial"/>
          <w:sz w:val="24"/>
          <w:szCs w:val="24"/>
          <w:lang w:eastAsia="en-GB"/>
        </w:rPr>
        <w:t>online Child Protection Procedures (under Core Procedures).</w:t>
      </w:r>
    </w:p>
    <w:p w14:paraId="4DB13711" w14:textId="77777777" w:rsidR="000E7DFB" w:rsidRPr="00827D8D" w:rsidRDefault="000E7DFB"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29A704D" w14:textId="0CEE9B5D" w:rsidR="00BE3B9A" w:rsidRPr="00827D8D"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827D8D">
        <w:rPr>
          <w:rFonts w:ascii="Arial" w:eastAsia="Times New Roman" w:hAnsi="Arial" w:cs="Arial"/>
          <w:sz w:val="24"/>
          <w:szCs w:val="24"/>
          <w:lang w:eastAsia="en-GB"/>
        </w:rPr>
        <w:t xml:space="preserve">Allegations of abuse by staff in schools must be investigated in accordance with the </w:t>
      </w:r>
      <w:r w:rsidR="00A80D71" w:rsidRPr="00827D8D">
        <w:rPr>
          <w:rFonts w:ascii="Arial" w:eastAsia="Times New Roman" w:hAnsi="Arial" w:cs="Arial"/>
          <w:sz w:val="24"/>
          <w:szCs w:val="24"/>
          <w:lang w:eastAsia="en-GB"/>
        </w:rPr>
        <w:t xml:space="preserve">DSCP </w:t>
      </w:r>
      <w:r w:rsidRPr="00827D8D">
        <w:rPr>
          <w:rFonts w:ascii="Arial" w:eastAsia="Times New Roman" w:hAnsi="Arial" w:cs="Arial"/>
          <w:sz w:val="24"/>
          <w:szCs w:val="24"/>
          <w:lang w:eastAsia="en-GB"/>
        </w:rPr>
        <w:t>procedures, and when dealing with any allegation against staff, it is vital to keep the welfare of the child as the central concern.  However, as in all child protection issues, a balance needs to be struck between supporting and protecting the child and keeping the effects of possibly false allegations to a minimum.  Thus, urgent consideration should be given to the substance of the allegations.</w:t>
      </w:r>
    </w:p>
    <w:p w14:paraId="19D30DBF" w14:textId="4517D7B6" w:rsidR="00BE3B9A" w:rsidRPr="00827D8D" w:rsidRDefault="00BE3B9A" w:rsidP="00BE3B9A">
      <w:pPr>
        <w:numPr>
          <w:ilvl w:val="12"/>
          <w:numId w:val="0"/>
        </w:numPr>
        <w:spacing w:after="0" w:line="240" w:lineRule="auto"/>
        <w:rPr>
          <w:rFonts w:ascii="Arial" w:eastAsia="Times New Roman" w:hAnsi="Arial" w:cs="Arial"/>
          <w:sz w:val="24"/>
          <w:szCs w:val="24"/>
          <w:lang w:eastAsia="en-GB"/>
        </w:rPr>
      </w:pPr>
    </w:p>
    <w:p w14:paraId="3EBB45E5" w14:textId="79CB4659" w:rsidR="00F7712E" w:rsidRPr="00827D8D" w:rsidRDefault="00F7712E" w:rsidP="00BE3B9A">
      <w:pPr>
        <w:numPr>
          <w:ilvl w:val="12"/>
          <w:numId w:val="0"/>
        </w:numPr>
        <w:spacing w:after="0" w:line="240" w:lineRule="auto"/>
        <w:rPr>
          <w:rFonts w:ascii="Arial" w:eastAsia="Times New Roman" w:hAnsi="Arial" w:cs="Arial"/>
          <w:b/>
          <w:bCs/>
          <w:sz w:val="24"/>
          <w:szCs w:val="24"/>
          <w:lang w:eastAsia="en-GB"/>
        </w:rPr>
      </w:pPr>
      <w:r w:rsidRPr="00827D8D">
        <w:rPr>
          <w:rFonts w:ascii="Arial" w:eastAsia="Times New Roman" w:hAnsi="Arial" w:cs="Arial"/>
          <w:b/>
          <w:bCs/>
          <w:sz w:val="24"/>
          <w:szCs w:val="24"/>
          <w:lang w:eastAsia="en-GB"/>
        </w:rPr>
        <w:t>Receiving an allegation</w:t>
      </w:r>
    </w:p>
    <w:p w14:paraId="2E747777" w14:textId="77777777" w:rsidR="00F7712E" w:rsidRPr="00827D8D" w:rsidRDefault="00F7712E" w:rsidP="00BE3B9A">
      <w:pPr>
        <w:numPr>
          <w:ilvl w:val="12"/>
          <w:numId w:val="0"/>
        </w:numPr>
        <w:spacing w:after="0" w:line="240" w:lineRule="auto"/>
        <w:rPr>
          <w:rFonts w:ascii="Arial" w:eastAsia="Times New Roman" w:hAnsi="Arial" w:cs="Arial"/>
          <w:sz w:val="24"/>
          <w:szCs w:val="24"/>
          <w:lang w:eastAsia="en-GB"/>
        </w:rPr>
      </w:pPr>
    </w:p>
    <w:p w14:paraId="50C30EB6" w14:textId="1B8D83ED" w:rsidR="00BE3B9A" w:rsidRPr="00827D8D" w:rsidRDefault="00BE3B9A" w:rsidP="003518E6">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lang w:eastAsia="en-GB"/>
        </w:rPr>
      </w:pPr>
      <w:r w:rsidRPr="00827D8D">
        <w:rPr>
          <w:rFonts w:ascii="Arial" w:eastAsia="Times New Roman" w:hAnsi="Arial" w:cs="Arial"/>
          <w:sz w:val="24"/>
          <w:szCs w:val="24"/>
          <w:lang w:eastAsia="en-GB"/>
        </w:rPr>
        <w:t>On receiving an allegation, the Head Teacher will proceed in line with recognised procedures - consulting immediately with LA officers (LADO, Local Authority Designated Officer</w:t>
      </w:r>
      <w:r w:rsidR="00A71343" w:rsidRPr="00827D8D">
        <w:rPr>
          <w:rFonts w:ascii="Arial" w:eastAsia="Times New Roman" w:hAnsi="Arial" w:cs="Arial"/>
          <w:sz w:val="24"/>
          <w:szCs w:val="24"/>
          <w:lang w:eastAsia="en-GB"/>
        </w:rPr>
        <w:t xml:space="preserve">, </w:t>
      </w:r>
      <w:r w:rsidR="003518E6" w:rsidRPr="00827D8D">
        <w:rPr>
          <w:rFonts w:ascii="Arial" w:eastAsia="Times New Roman" w:hAnsi="Arial" w:cs="Arial"/>
          <w:sz w:val="24"/>
          <w:szCs w:val="24"/>
          <w:lang w:eastAsia="en-GB"/>
        </w:rPr>
        <w:t>see contact details at front of policy</w:t>
      </w:r>
      <w:r w:rsidRPr="00827D8D">
        <w:rPr>
          <w:rFonts w:ascii="Arial" w:eastAsia="Times New Roman" w:hAnsi="Arial" w:cs="Arial"/>
          <w:sz w:val="24"/>
          <w:szCs w:val="24"/>
          <w:lang w:eastAsia="en-GB"/>
        </w:rPr>
        <w:t xml:space="preserve">) and/or informing the First Contact Service. If the LADO is unavailable there should be no delay in discussing with First Contact. </w:t>
      </w:r>
      <w:r w:rsidRPr="00827D8D">
        <w:rPr>
          <w:rFonts w:ascii="Arial" w:eastAsia="Times New Roman" w:hAnsi="Arial" w:cs="Arial"/>
          <w:b/>
          <w:sz w:val="24"/>
          <w:szCs w:val="24"/>
          <w:lang w:eastAsia="en-GB"/>
        </w:rPr>
        <w:t>The Head Teacher must not start to investigate.</w:t>
      </w:r>
    </w:p>
    <w:p w14:paraId="73C4453E" w14:textId="77777777" w:rsidR="001C7750" w:rsidRPr="00827D8D" w:rsidRDefault="001C7750" w:rsidP="001C7750">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lang w:eastAsia="en-GB"/>
        </w:rPr>
      </w:pPr>
    </w:p>
    <w:p w14:paraId="52F2EE48" w14:textId="7D97C5E0" w:rsidR="006F7876" w:rsidRPr="00827D8D" w:rsidRDefault="006F7876" w:rsidP="0A2D4B32">
      <w:pPr>
        <w:overflowPunct w:val="0"/>
        <w:autoSpaceDE w:val="0"/>
        <w:autoSpaceDN w:val="0"/>
        <w:adjustRightInd w:val="0"/>
        <w:spacing w:after="0" w:line="240" w:lineRule="auto"/>
        <w:contextualSpacing/>
        <w:jc w:val="both"/>
        <w:textAlignment w:val="baseline"/>
        <w:rPr>
          <w:rFonts w:ascii="Arial" w:eastAsia="Times New Roman" w:hAnsi="Arial" w:cs="Arial"/>
          <w:b/>
          <w:bCs/>
          <w:sz w:val="24"/>
          <w:szCs w:val="24"/>
          <w:lang w:eastAsia="en-GB"/>
        </w:rPr>
      </w:pPr>
      <w:r w:rsidRPr="00827D8D">
        <w:rPr>
          <w:rFonts w:ascii="Arial" w:eastAsia="Times New Roman" w:hAnsi="Arial" w:cs="Arial"/>
          <w:sz w:val="24"/>
          <w:szCs w:val="24"/>
          <w:lang w:eastAsia="en-GB"/>
        </w:rPr>
        <w:t>If an allegation is made for a person not directly employed by the school</w:t>
      </w:r>
      <w:r w:rsidR="002D797E" w:rsidRPr="00827D8D">
        <w:rPr>
          <w:rFonts w:ascii="Arial" w:eastAsia="Times New Roman" w:hAnsi="Arial" w:cs="Arial"/>
          <w:sz w:val="24"/>
          <w:szCs w:val="24"/>
          <w:lang w:eastAsia="en-GB"/>
        </w:rPr>
        <w:t xml:space="preserve"> recognised procedures should be followed</w:t>
      </w:r>
      <w:r w:rsidRPr="00827D8D">
        <w:rPr>
          <w:rFonts w:ascii="Arial" w:eastAsia="Times New Roman" w:hAnsi="Arial" w:cs="Arial"/>
          <w:sz w:val="24"/>
          <w:szCs w:val="24"/>
          <w:lang w:eastAsia="en-GB"/>
        </w:rPr>
        <w:t>, e.g. a supply teacher</w:t>
      </w:r>
      <w:r w:rsidR="002D797E" w:rsidRPr="00827D8D">
        <w:rPr>
          <w:rFonts w:ascii="Arial" w:eastAsia="Times New Roman" w:hAnsi="Arial" w:cs="Arial"/>
          <w:sz w:val="24"/>
          <w:szCs w:val="24"/>
          <w:lang w:eastAsia="en-GB"/>
        </w:rPr>
        <w:t>, sports coach etc</w:t>
      </w:r>
      <w:r w:rsidRPr="00827D8D">
        <w:rPr>
          <w:rFonts w:ascii="Arial" w:eastAsia="Times New Roman" w:hAnsi="Arial" w:cs="Arial"/>
          <w:sz w:val="24"/>
          <w:szCs w:val="24"/>
          <w:lang w:eastAsia="en-GB"/>
        </w:rPr>
        <w:t xml:space="preserve">.  Under no circumstances </w:t>
      </w:r>
      <w:r w:rsidR="001C7750" w:rsidRPr="00827D8D">
        <w:rPr>
          <w:rFonts w:ascii="Arial" w:eastAsia="Times New Roman" w:hAnsi="Arial" w:cs="Arial"/>
          <w:sz w:val="24"/>
          <w:szCs w:val="24"/>
          <w:lang w:eastAsia="en-GB"/>
        </w:rPr>
        <w:t>should a school cease the use of a supply teacher due to safeguarding concerns without liaising with the LADO.  (See KCSIE 2020 Para 214-217)</w:t>
      </w:r>
    </w:p>
    <w:p w14:paraId="66182A0A" w14:textId="77777777" w:rsidR="00BE3B9A" w:rsidRPr="00827D8D" w:rsidRDefault="00BE3B9A" w:rsidP="000E7DF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811BE3D" w14:textId="77777777" w:rsidR="00BE3B9A" w:rsidRPr="00827D8D" w:rsidRDefault="00BE3B9A" w:rsidP="003518E6">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827D8D">
        <w:rPr>
          <w:rFonts w:ascii="Arial" w:eastAsia="Times New Roman" w:hAnsi="Arial" w:cs="Arial"/>
          <w:sz w:val="24"/>
          <w:szCs w:val="24"/>
          <w:lang w:eastAsia="en-GB"/>
        </w:rPr>
        <w:t>Allegations regarding the Head Teacher should be passed to the Chair of Governors. Should this lead to delay, the person receiving details of the allegation should follow the advice above and report the matter immediately to the LADO and First Contact Service. At this stage the Head Teacher should not be informed of the allegation (the same process as for any member of staff or adult in school). The Chair of Governors should be informed as soon as possible and asked to contact the LADO.</w:t>
      </w:r>
    </w:p>
    <w:p w14:paraId="6BBC069F" w14:textId="77777777" w:rsidR="00BE3B9A" w:rsidRPr="00B61CBD" w:rsidRDefault="00BE3B9A" w:rsidP="00BE3B9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tbl>
      <w:tblPr>
        <w:tblStyle w:val="TableGrid"/>
        <w:tblW w:w="0" w:type="auto"/>
        <w:tblLook w:val="01E0" w:firstRow="1" w:lastRow="1" w:firstColumn="1" w:lastColumn="1" w:noHBand="0" w:noVBand="0"/>
      </w:tblPr>
      <w:tblGrid>
        <w:gridCol w:w="8948"/>
      </w:tblGrid>
      <w:tr w:rsidR="00BE3B9A" w:rsidRPr="00B61CBD" w14:paraId="4EA31EEF" w14:textId="77777777" w:rsidTr="00337A98">
        <w:tc>
          <w:tcPr>
            <w:tcW w:w="9174" w:type="dxa"/>
          </w:tcPr>
          <w:p w14:paraId="2756E126" w14:textId="77777777" w:rsidR="00BE3B9A" w:rsidRPr="003518E6" w:rsidRDefault="00BE3B9A" w:rsidP="003518E6">
            <w:pPr>
              <w:overflowPunct w:val="0"/>
              <w:autoSpaceDE w:val="0"/>
              <w:autoSpaceDN w:val="0"/>
              <w:adjustRightInd w:val="0"/>
              <w:spacing w:before="120" w:after="120"/>
              <w:jc w:val="center"/>
              <w:textAlignment w:val="baseline"/>
              <w:rPr>
                <w:rFonts w:ascii="Arial" w:hAnsi="Arial" w:cs="Arial"/>
                <w:b/>
                <w:sz w:val="24"/>
                <w:szCs w:val="24"/>
              </w:rPr>
            </w:pPr>
            <w:r w:rsidRPr="003518E6">
              <w:rPr>
                <w:rFonts w:ascii="Arial" w:hAnsi="Arial" w:cs="Arial"/>
                <w:b/>
                <w:sz w:val="24"/>
                <w:szCs w:val="24"/>
              </w:rPr>
              <w:t>Local Authority Designated Officer (LADO)</w:t>
            </w:r>
          </w:p>
          <w:p w14:paraId="4B082B1F" w14:textId="0B36E737" w:rsidR="00BE3B9A" w:rsidRPr="003518E6" w:rsidRDefault="00E2452D" w:rsidP="003518E6">
            <w:pPr>
              <w:overflowPunct w:val="0"/>
              <w:autoSpaceDE w:val="0"/>
              <w:autoSpaceDN w:val="0"/>
              <w:adjustRightInd w:val="0"/>
              <w:spacing w:before="120" w:after="120"/>
              <w:jc w:val="center"/>
              <w:textAlignment w:val="baseline"/>
              <w:rPr>
                <w:rFonts w:ascii="Arial" w:hAnsi="Arial" w:cs="Arial"/>
                <w:bCs/>
                <w:sz w:val="24"/>
                <w:szCs w:val="24"/>
              </w:rPr>
            </w:pPr>
            <w:r w:rsidRPr="003518E6">
              <w:rPr>
                <w:rFonts w:ascii="Arial" w:hAnsi="Arial" w:cs="Arial"/>
                <w:bCs/>
                <w:sz w:val="24"/>
                <w:szCs w:val="24"/>
              </w:rPr>
              <w:t xml:space="preserve">Sharon Lewis </w:t>
            </w:r>
            <w:r w:rsidR="006F7876" w:rsidRPr="00827D8D">
              <w:rPr>
                <w:rFonts w:ascii="Arial" w:hAnsi="Arial" w:cs="Arial"/>
                <w:bCs/>
                <w:sz w:val="24"/>
                <w:szCs w:val="24"/>
              </w:rPr>
              <w:t xml:space="preserve">/ </w:t>
            </w:r>
            <w:r w:rsidR="002D797E" w:rsidRPr="00827D8D">
              <w:rPr>
                <w:rFonts w:ascii="Arial" w:hAnsi="Arial" w:cs="Arial"/>
                <w:bCs/>
                <w:sz w:val="24"/>
                <w:szCs w:val="24"/>
              </w:rPr>
              <w:t xml:space="preserve">Carol </w:t>
            </w:r>
            <w:proofErr w:type="gramStart"/>
            <w:r w:rsidR="002D797E" w:rsidRPr="00827D8D">
              <w:rPr>
                <w:rFonts w:ascii="Arial" w:hAnsi="Arial" w:cs="Arial"/>
                <w:bCs/>
                <w:sz w:val="24"/>
                <w:szCs w:val="24"/>
              </w:rPr>
              <w:t>Glasper</w:t>
            </w:r>
            <w:r w:rsidR="006F7876" w:rsidRPr="00827D8D">
              <w:rPr>
                <w:rFonts w:ascii="Arial" w:hAnsi="Arial" w:cs="Arial"/>
                <w:bCs/>
                <w:sz w:val="24"/>
                <w:szCs w:val="24"/>
              </w:rPr>
              <w:t xml:space="preserve">  </w:t>
            </w:r>
            <w:r w:rsidR="003A6145" w:rsidRPr="003518E6">
              <w:rPr>
                <w:rFonts w:ascii="Arial" w:hAnsi="Arial" w:cs="Arial"/>
                <w:bCs/>
                <w:sz w:val="24"/>
                <w:szCs w:val="24"/>
              </w:rPr>
              <w:t>03000</w:t>
            </w:r>
            <w:proofErr w:type="gramEnd"/>
            <w:r w:rsidR="003A6145" w:rsidRPr="003518E6">
              <w:rPr>
                <w:rFonts w:ascii="Arial" w:hAnsi="Arial" w:cs="Arial"/>
                <w:bCs/>
                <w:sz w:val="24"/>
                <w:szCs w:val="24"/>
              </w:rPr>
              <w:t xml:space="preserve"> 268835</w:t>
            </w:r>
          </w:p>
          <w:p w14:paraId="136B2692" w14:textId="77777777" w:rsidR="00BE3B9A" w:rsidRPr="003518E6" w:rsidRDefault="00BE3B9A" w:rsidP="003518E6">
            <w:pPr>
              <w:overflowPunct w:val="0"/>
              <w:autoSpaceDE w:val="0"/>
              <w:autoSpaceDN w:val="0"/>
              <w:adjustRightInd w:val="0"/>
              <w:spacing w:before="120" w:after="120"/>
              <w:jc w:val="center"/>
              <w:textAlignment w:val="baseline"/>
              <w:rPr>
                <w:rFonts w:ascii="Arial" w:hAnsi="Arial" w:cs="Arial"/>
                <w:b/>
                <w:sz w:val="24"/>
                <w:szCs w:val="24"/>
              </w:rPr>
            </w:pPr>
            <w:r w:rsidRPr="003518E6">
              <w:rPr>
                <w:rFonts w:ascii="Arial" w:hAnsi="Arial" w:cs="Arial"/>
                <w:b/>
                <w:sz w:val="24"/>
                <w:szCs w:val="24"/>
              </w:rPr>
              <w:t>First Contact Service</w:t>
            </w:r>
          </w:p>
          <w:p w14:paraId="05534CFB" w14:textId="77777777" w:rsidR="00BE3B9A" w:rsidRPr="003518E6" w:rsidRDefault="00BE3B9A" w:rsidP="003518E6">
            <w:pPr>
              <w:overflowPunct w:val="0"/>
              <w:autoSpaceDE w:val="0"/>
              <w:autoSpaceDN w:val="0"/>
              <w:adjustRightInd w:val="0"/>
              <w:spacing w:before="120" w:after="120"/>
              <w:jc w:val="center"/>
              <w:textAlignment w:val="baseline"/>
              <w:rPr>
                <w:rFonts w:ascii="Arial" w:hAnsi="Arial" w:cs="Arial"/>
                <w:bCs/>
                <w:sz w:val="24"/>
                <w:szCs w:val="24"/>
              </w:rPr>
            </w:pPr>
            <w:r w:rsidRPr="003518E6">
              <w:rPr>
                <w:rFonts w:ascii="Arial" w:hAnsi="Arial" w:cs="Arial"/>
                <w:bCs/>
                <w:sz w:val="24"/>
                <w:szCs w:val="24"/>
              </w:rPr>
              <w:t>03000 26</w:t>
            </w:r>
            <w:r w:rsidR="00947A24" w:rsidRPr="003518E6">
              <w:rPr>
                <w:rFonts w:ascii="Arial" w:hAnsi="Arial" w:cs="Arial"/>
                <w:bCs/>
                <w:sz w:val="24"/>
                <w:szCs w:val="24"/>
              </w:rPr>
              <w:t xml:space="preserve"> </w:t>
            </w:r>
            <w:r w:rsidRPr="003518E6">
              <w:rPr>
                <w:rFonts w:ascii="Arial" w:hAnsi="Arial" w:cs="Arial"/>
                <w:bCs/>
                <w:sz w:val="24"/>
                <w:szCs w:val="24"/>
              </w:rPr>
              <w:t>79</w:t>
            </w:r>
            <w:r w:rsidR="00947A24" w:rsidRPr="003518E6">
              <w:rPr>
                <w:rFonts w:ascii="Arial" w:hAnsi="Arial" w:cs="Arial"/>
                <w:bCs/>
                <w:sz w:val="24"/>
                <w:szCs w:val="24"/>
              </w:rPr>
              <w:t xml:space="preserve"> </w:t>
            </w:r>
            <w:r w:rsidRPr="003518E6">
              <w:rPr>
                <w:rFonts w:ascii="Arial" w:hAnsi="Arial" w:cs="Arial"/>
                <w:bCs/>
                <w:sz w:val="24"/>
                <w:szCs w:val="24"/>
              </w:rPr>
              <w:t>79</w:t>
            </w:r>
          </w:p>
          <w:p w14:paraId="10B36E82" w14:textId="26492381" w:rsidR="00A80D71" w:rsidRPr="00B61CBD" w:rsidRDefault="003C0AC5" w:rsidP="003518E6">
            <w:pPr>
              <w:overflowPunct w:val="0"/>
              <w:autoSpaceDE w:val="0"/>
              <w:autoSpaceDN w:val="0"/>
              <w:adjustRightInd w:val="0"/>
              <w:spacing w:before="120" w:after="120"/>
              <w:jc w:val="center"/>
              <w:textAlignment w:val="baseline"/>
              <w:rPr>
                <w:rFonts w:ascii="Arial" w:hAnsi="Arial" w:cs="Arial"/>
                <w:b/>
                <w:sz w:val="24"/>
                <w:szCs w:val="24"/>
              </w:rPr>
            </w:pPr>
            <w:hyperlink r:id="rId37" w:history="1">
              <w:r w:rsidR="002D797E" w:rsidRPr="003518E6">
                <w:rPr>
                  <w:rStyle w:val="Hyperlink"/>
                  <w:rFonts w:ascii="Arial" w:hAnsi="Arial" w:cs="Arial"/>
                  <w:b/>
                  <w:sz w:val="24"/>
                  <w:szCs w:val="24"/>
                </w:rPr>
                <w:t>CYPSLADOSecure@durham.gov.uk</w:t>
              </w:r>
            </w:hyperlink>
          </w:p>
        </w:tc>
      </w:tr>
    </w:tbl>
    <w:p w14:paraId="62E68905" w14:textId="77777777" w:rsidR="00BE3B9A" w:rsidRPr="00B61CBD"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0B46288" w14:textId="77777777" w:rsidR="00827D8D" w:rsidRDefault="00827D8D" w:rsidP="003518E6">
      <w:pPr>
        <w:overflowPunct w:val="0"/>
        <w:autoSpaceDE w:val="0"/>
        <w:autoSpaceDN w:val="0"/>
        <w:adjustRightInd w:val="0"/>
        <w:spacing w:after="0" w:line="240" w:lineRule="auto"/>
        <w:contextualSpacing/>
        <w:jc w:val="both"/>
        <w:textAlignment w:val="baseline"/>
        <w:rPr>
          <w:rFonts w:ascii="Arial" w:eastAsia="Times New Roman" w:hAnsi="Arial" w:cs="Arial"/>
          <w:b/>
          <w:bCs/>
          <w:color w:val="FF0000"/>
          <w:sz w:val="24"/>
          <w:szCs w:val="24"/>
          <w:lang w:eastAsia="en-GB"/>
        </w:rPr>
      </w:pPr>
    </w:p>
    <w:p w14:paraId="73F5AB87" w14:textId="4B7C757F" w:rsidR="00F7712E" w:rsidRPr="00827D8D" w:rsidRDefault="00F7712E" w:rsidP="003518E6">
      <w:pPr>
        <w:overflowPunct w:val="0"/>
        <w:autoSpaceDE w:val="0"/>
        <w:autoSpaceDN w:val="0"/>
        <w:adjustRightInd w:val="0"/>
        <w:spacing w:after="0" w:line="240" w:lineRule="auto"/>
        <w:contextualSpacing/>
        <w:jc w:val="both"/>
        <w:textAlignment w:val="baseline"/>
        <w:rPr>
          <w:rFonts w:ascii="Arial" w:eastAsia="Times New Roman" w:hAnsi="Arial" w:cs="Arial"/>
          <w:b/>
          <w:bCs/>
          <w:sz w:val="24"/>
          <w:szCs w:val="24"/>
          <w:lang w:eastAsia="en-GB"/>
        </w:rPr>
      </w:pPr>
      <w:r w:rsidRPr="00827D8D">
        <w:rPr>
          <w:rFonts w:ascii="Arial" w:eastAsia="Times New Roman" w:hAnsi="Arial" w:cs="Arial"/>
          <w:b/>
          <w:bCs/>
          <w:sz w:val="24"/>
          <w:szCs w:val="24"/>
          <w:lang w:eastAsia="en-GB"/>
        </w:rPr>
        <w:lastRenderedPageBreak/>
        <w:t>Carrying out an investigation</w:t>
      </w:r>
    </w:p>
    <w:p w14:paraId="612A6161" w14:textId="77777777" w:rsidR="00F7712E" w:rsidRDefault="00F7712E" w:rsidP="003518E6">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p>
    <w:p w14:paraId="06717382" w14:textId="32C24052" w:rsidR="00BE3B9A" w:rsidRPr="00B61CBD" w:rsidRDefault="00BE3B9A" w:rsidP="003518E6">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Investigations will be carried out by the appropriate agencies.</w:t>
      </w:r>
    </w:p>
    <w:p w14:paraId="4968EA3D" w14:textId="77777777" w:rsidR="00BE3B9A" w:rsidRPr="00B61CBD" w:rsidRDefault="00BE3B9A" w:rsidP="000E7DFB">
      <w:pPr>
        <w:numPr>
          <w:ilvl w:val="12"/>
          <w:numId w:val="0"/>
        </w:numPr>
        <w:spacing w:after="0" w:line="240" w:lineRule="auto"/>
        <w:rPr>
          <w:rFonts w:ascii="Arial" w:eastAsia="Times New Roman" w:hAnsi="Arial" w:cs="Arial"/>
          <w:sz w:val="24"/>
          <w:szCs w:val="24"/>
          <w:lang w:eastAsia="en-GB"/>
        </w:rPr>
      </w:pPr>
    </w:p>
    <w:p w14:paraId="58EEFFD9" w14:textId="77777777" w:rsidR="00BE3B9A" w:rsidRPr="00B61CBD" w:rsidRDefault="00BE3B9A" w:rsidP="003518E6">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In dealing with any allegation the Head Teacher and governors need to balance:</w:t>
      </w:r>
    </w:p>
    <w:p w14:paraId="63DA11EE" w14:textId="77777777" w:rsidR="00BE3B9A" w:rsidRPr="00B61CBD" w:rsidRDefault="00BE3B9A" w:rsidP="00DB1C80">
      <w:pPr>
        <w:pStyle w:val="ListParagraph"/>
        <w:numPr>
          <w:ilvl w:val="0"/>
          <w:numId w:val="15"/>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The seriousness of the allegation.</w:t>
      </w:r>
    </w:p>
    <w:p w14:paraId="3FEEB918" w14:textId="77777777" w:rsidR="00BE3B9A" w:rsidRPr="00B61CBD" w:rsidRDefault="00BE3B9A" w:rsidP="00DB1C80">
      <w:pPr>
        <w:pStyle w:val="ListParagraph"/>
        <w:numPr>
          <w:ilvl w:val="0"/>
          <w:numId w:val="15"/>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The risk of harm to pupils.</w:t>
      </w:r>
    </w:p>
    <w:p w14:paraId="443F9B32" w14:textId="77777777" w:rsidR="00BE3B9A" w:rsidRPr="00B61CBD" w:rsidRDefault="00BE3B9A" w:rsidP="00DB1C80">
      <w:pPr>
        <w:pStyle w:val="ListParagraph"/>
        <w:numPr>
          <w:ilvl w:val="0"/>
          <w:numId w:val="15"/>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Possible contamination of evidence.</w:t>
      </w:r>
    </w:p>
    <w:p w14:paraId="57319FF5" w14:textId="77777777" w:rsidR="00BE3B9A" w:rsidRPr="00B61CBD" w:rsidRDefault="00BE3B9A" w:rsidP="00DB1C80">
      <w:pPr>
        <w:pStyle w:val="ListParagraph"/>
        <w:numPr>
          <w:ilvl w:val="0"/>
          <w:numId w:val="15"/>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The welfare of the person concerned.</w:t>
      </w:r>
    </w:p>
    <w:p w14:paraId="25D26F32" w14:textId="77777777" w:rsidR="00BE3B9A" w:rsidRPr="00B61CBD" w:rsidRDefault="00BE3B9A" w:rsidP="00BE3B9A">
      <w:pPr>
        <w:numPr>
          <w:ilvl w:val="12"/>
          <w:numId w:val="0"/>
        </w:numPr>
        <w:spacing w:after="0" w:line="240" w:lineRule="auto"/>
        <w:rPr>
          <w:rFonts w:ascii="Arial" w:eastAsia="Times New Roman" w:hAnsi="Arial" w:cs="Arial"/>
          <w:sz w:val="24"/>
          <w:szCs w:val="24"/>
          <w:lang w:eastAsia="en-GB"/>
        </w:rPr>
      </w:pPr>
    </w:p>
    <w:p w14:paraId="150087F1" w14:textId="77777777" w:rsidR="00BE3B9A" w:rsidRPr="00B61CBD" w:rsidRDefault="00BE3B9A" w:rsidP="00694185">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Suspension of the member of staff will be considered</w:t>
      </w:r>
      <w:r w:rsidR="000E7DFB" w:rsidRPr="00B61CBD">
        <w:rPr>
          <w:rFonts w:ascii="Arial" w:eastAsia="Times New Roman" w:hAnsi="Arial" w:cs="Arial"/>
          <w:sz w:val="24"/>
          <w:szCs w:val="24"/>
          <w:lang w:eastAsia="en-GB"/>
        </w:rPr>
        <w:t>:</w:t>
      </w:r>
    </w:p>
    <w:p w14:paraId="506BD38F" w14:textId="77777777" w:rsidR="00BE3B9A" w:rsidRPr="00B61CBD" w:rsidRDefault="00BE3B9A" w:rsidP="00DB1C80">
      <w:pPr>
        <w:pStyle w:val="ListParagraph"/>
        <w:numPr>
          <w:ilvl w:val="0"/>
          <w:numId w:val="16"/>
        </w:numPr>
        <w:tabs>
          <w:tab w:val="left" w:pos="540"/>
          <w:tab w:val="left" w:pos="851"/>
        </w:tabs>
        <w:spacing w:after="0" w:line="240" w:lineRule="auto"/>
        <w:ind w:left="851" w:hanging="491"/>
        <w:rPr>
          <w:rFonts w:ascii="Arial" w:eastAsia="Times New Roman" w:hAnsi="Arial" w:cs="Arial"/>
          <w:sz w:val="24"/>
          <w:szCs w:val="24"/>
          <w:lang w:eastAsia="en-GB"/>
        </w:rPr>
      </w:pPr>
      <w:r w:rsidRPr="00B61CBD">
        <w:rPr>
          <w:rFonts w:ascii="Arial" w:eastAsia="Times New Roman" w:hAnsi="Arial" w:cs="Arial"/>
          <w:sz w:val="24"/>
          <w:szCs w:val="24"/>
          <w:lang w:eastAsia="en-GB"/>
        </w:rPr>
        <w:t>if there are any grounds for doubt as to the suitability of the employee to continue to work</w:t>
      </w:r>
      <w:r w:rsidRPr="00B61CBD">
        <w:rPr>
          <w:rFonts w:ascii="Arial" w:eastAsia="Times New Roman" w:hAnsi="Arial" w:cs="Arial"/>
          <w:sz w:val="24"/>
          <w:szCs w:val="24"/>
          <w:lang w:eastAsia="en-GB"/>
        </w:rPr>
        <w:tab/>
      </w:r>
    </w:p>
    <w:p w14:paraId="539FF8D4" w14:textId="77777777" w:rsidR="00BE3B9A" w:rsidRPr="00B61CBD" w:rsidRDefault="00BE3B9A" w:rsidP="00DB1C80">
      <w:pPr>
        <w:pStyle w:val="ListParagraph"/>
        <w:numPr>
          <w:ilvl w:val="0"/>
          <w:numId w:val="16"/>
        </w:numPr>
        <w:tabs>
          <w:tab w:val="left" w:pos="540"/>
          <w:tab w:val="left" w:pos="851"/>
        </w:tabs>
        <w:spacing w:after="0" w:line="240" w:lineRule="auto"/>
        <w:ind w:left="851" w:hanging="491"/>
        <w:rPr>
          <w:rFonts w:ascii="Arial" w:eastAsia="Times New Roman" w:hAnsi="Arial" w:cs="Arial"/>
          <w:sz w:val="24"/>
          <w:szCs w:val="24"/>
          <w:lang w:eastAsia="en-GB"/>
        </w:rPr>
      </w:pPr>
      <w:r w:rsidRPr="00B61CBD">
        <w:rPr>
          <w:rFonts w:ascii="Arial" w:eastAsia="Times New Roman" w:hAnsi="Arial" w:cs="Arial"/>
          <w:sz w:val="24"/>
          <w:szCs w:val="24"/>
          <w:lang w:eastAsia="en-GB"/>
        </w:rPr>
        <w:t>where suspension may assist in the completion of an investigation.</w:t>
      </w:r>
    </w:p>
    <w:p w14:paraId="3B19BBBA" w14:textId="77777777" w:rsidR="00BE3B9A" w:rsidRPr="00B61CBD" w:rsidRDefault="00BE3B9A" w:rsidP="00BE3B9A">
      <w:pPr>
        <w:numPr>
          <w:ilvl w:val="12"/>
          <w:numId w:val="0"/>
        </w:numPr>
        <w:tabs>
          <w:tab w:val="left" w:pos="540"/>
          <w:tab w:val="left" w:pos="900"/>
        </w:tabs>
        <w:spacing w:after="0" w:line="240" w:lineRule="auto"/>
        <w:rPr>
          <w:rFonts w:ascii="Arial" w:eastAsia="Times New Roman" w:hAnsi="Arial" w:cs="Arial"/>
          <w:sz w:val="24"/>
          <w:szCs w:val="24"/>
          <w:lang w:eastAsia="en-GB"/>
        </w:rPr>
      </w:pPr>
    </w:p>
    <w:p w14:paraId="654398D3" w14:textId="126033FD" w:rsidR="00BE3B9A" w:rsidRPr="00B61CBD" w:rsidRDefault="00BE3B9A" w:rsidP="00694185">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Suspension will be carried out in line </w:t>
      </w:r>
      <w:r w:rsidRPr="00827D8D">
        <w:rPr>
          <w:rFonts w:ascii="Arial" w:eastAsia="Times New Roman" w:hAnsi="Arial" w:cs="Arial"/>
          <w:sz w:val="24"/>
          <w:szCs w:val="24"/>
          <w:lang w:eastAsia="en-GB"/>
        </w:rPr>
        <w:t>with LA</w:t>
      </w:r>
      <w:r w:rsidRPr="00B61CBD">
        <w:rPr>
          <w:rFonts w:ascii="Arial" w:eastAsia="Times New Roman" w:hAnsi="Arial" w:cs="Arial"/>
          <w:sz w:val="24"/>
          <w:szCs w:val="24"/>
          <w:lang w:eastAsia="en-GB"/>
        </w:rPr>
        <w:t xml:space="preserve"> guidelines.  Head Teachers </w:t>
      </w:r>
      <w:r w:rsidR="002D797E">
        <w:rPr>
          <w:rFonts w:ascii="Arial" w:eastAsia="Times New Roman" w:hAnsi="Arial" w:cs="Arial"/>
          <w:sz w:val="24"/>
          <w:szCs w:val="24"/>
          <w:lang w:eastAsia="en-GB"/>
        </w:rPr>
        <w:t>should</w:t>
      </w:r>
      <w:r w:rsidRPr="00B61CBD">
        <w:rPr>
          <w:rFonts w:ascii="Arial" w:eastAsia="Times New Roman" w:hAnsi="Arial" w:cs="Arial"/>
          <w:sz w:val="24"/>
          <w:szCs w:val="24"/>
          <w:lang w:eastAsia="en-GB"/>
        </w:rPr>
        <w:t xml:space="preserve"> contact Human Resources for guidance.</w:t>
      </w:r>
    </w:p>
    <w:p w14:paraId="6D4AB0B7" w14:textId="77777777" w:rsidR="00BE3B9A" w:rsidRPr="00B61CBD" w:rsidRDefault="00BE3B9A" w:rsidP="000E7DFB">
      <w:pPr>
        <w:numPr>
          <w:ilvl w:val="12"/>
          <w:numId w:val="0"/>
        </w:numPr>
        <w:spacing w:after="0" w:line="240" w:lineRule="auto"/>
        <w:rPr>
          <w:rFonts w:ascii="Arial" w:eastAsia="Times New Roman" w:hAnsi="Arial" w:cs="Arial"/>
          <w:sz w:val="24"/>
          <w:szCs w:val="24"/>
          <w:lang w:eastAsia="en-GB"/>
        </w:rPr>
      </w:pPr>
    </w:p>
    <w:p w14:paraId="3540FA93" w14:textId="394F3343" w:rsidR="00BE3B9A" w:rsidRDefault="00BE3B9A" w:rsidP="00694185">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During the investigation</w:t>
      </w:r>
      <w:r w:rsidR="00694185">
        <w:rPr>
          <w:rFonts w:ascii="Arial" w:eastAsia="Times New Roman" w:hAnsi="Arial" w:cs="Arial"/>
          <w:sz w:val="24"/>
          <w:szCs w:val="24"/>
          <w:lang w:eastAsia="en-GB"/>
        </w:rPr>
        <w:t>,</w:t>
      </w:r>
      <w:r w:rsidRPr="00B61CBD">
        <w:rPr>
          <w:rFonts w:ascii="Arial" w:eastAsia="Times New Roman" w:hAnsi="Arial" w:cs="Arial"/>
          <w:sz w:val="24"/>
          <w:szCs w:val="24"/>
          <w:lang w:eastAsia="en-GB"/>
        </w:rPr>
        <w:t xml:space="preserve"> support will be offered to both the pupil making the allegation and the member of staff concerned.</w:t>
      </w:r>
      <w:r w:rsidR="00694185">
        <w:rPr>
          <w:rFonts w:ascii="Arial" w:eastAsia="Times New Roman" w:hAnsi="Arial" w:cs="Arial"/>
          <w:sz w:val="24"/>
          <w:szCs w:val="24"/>
          <w:lang w:eastAsia="en-GB"/>
        </w:rPr>
        <w:t xml:space="preserve">  </w:t>
      </w:r>
      <w:r w:rsidRPr="00B61CBD">
        <w:rPr>
          <w:rFonts w:ascii="Arial" w:eastAsia="Times New Roman" w:hAnsi="Arial" w:cs="Arial"/>
          <w:sz w:val="24"/>
          <w:szCs w:val="24"/>
          <w:lang w:eastAsia="en-GB"/>
        </w:rPr>
        <w:t>A disciplinary investigation will be carried out only after Police and Intervention and Assessment Teams propose to take no further action.</w:t>
      </w:r>
      <w:r w:rsidR="00694185">
        <w:rPr>
          <w:rFonts w:ascii="Arial" w:eastAsia="Times New Roman" w:hAnsi="Arial" w:cs="Arial"/>
          <w:sz w:val="24"/>
          <w:szCs w:val="24"/>
          <w:lang w:eastAsia="en-GB"/>
        </w:rPr>
        <w:t xml:space="preserve">  </w:t>
      </w:r>
      <w:r w:rsidRPr="00B61CBD">
        <w:rPr>
          <w:rFonts w:ascii="Arial" w:eastAsia="Times New Roman" w:hAnsi="Arial" w:cs="Arial"/>
          <w:sz w:val="24"/>
          <w:szCs w:val="24"/>
          <w:lang w:eastAsia="en-GB"/>
        </w:rPr>
        <w:t>Detailed records will be kept by all parties involved.</w:t>
      </w:r>
    </w:p>
    <w:p w14:paraId="2E6E7299" w14:textId="5E2F2894" w:rsidR="00F7712E" w:rsidRDefault="00F7712E" w:rsidP="00694185">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p>
    <w:p w14:paraId="52349D2A" w14:textId="05C5BEBA" w:rsidR="00F7712E" w:rsidRPr="00827D8D" w:rsidRDefault="00F7712E" w:rsidP="00694185">
      <w:pPr>
        <w:overflowPunct w:val="0"/>
        <w:autoSpaceDE w:val="0"/>
        <w:autoSpaceDN w:val="0"/>
        <w:adjustRightInd w:val="0"/>
        <w:spacing w:after="0" w:line="240" w:lineRule="auto"/>
        <w:contextualSpacing/>
        <w:jc w:val="both"/>
        <w:textAlignment w:val="baseline"/>
        <w:rPr>
          <w:rFonts w:ascii="Arial" w:eastAsia="Times New Roman" w:hAnsi="Arial" w:cs="Arial"/>
          <w:b/>
          <w:bCs/>
          <w:sz w:val="24"/>
          <w:szCs w:val="24"/>
          <w:lang w:eastAsia="en-GB"/>
        </w:rPr>
      </w:pPr>
      <w:r w:rsidRPr="00827D8D">
        <w:rPr>
          <w:rFonts w:ascii="Arial" w:eastAsia="Times New Roman" w:hAnsi="Arial" w:cs="Arial"/>
          <w:b/>
          <w:bCs/>
          <w:sz w:val="24"/>
          <w:szCs w:val="24"/>
          <w:lang w:eastAsia="en-GB"/>
        </w:rPr>
        <w:t>Recommendations following an investigation</w:t>
      </w:r>
    </w:p>
    <w:p w14:paraId="18D9BC63" w14:textId="77777777" w:rsidR="00BE3B9A" w:rsidRPr="00B61CBD" w:rsidRDefault="00BE3B9A" w:rsidP="000E7DFB">
      <w:pPr>
        <w:numPr>
          <w:ilvl w:val="12"/>
          <w:numId w:val="0"/>
        </w:numPr>
        <w:spacing w:after="0" w:line="240" w:lineRule="auto"/>
        <w:rPr>
          <w:rFonts w:ascii="Arial" w:eastAsia="Times New Roman" w:hAnsi="Arial" w:cs="Arial"/>
          <w:sz w:val="24"/>
          <w:szCs w:val="24"/>
          <w:lang w:eastAsia="en-GB"/>
        </w:rPr>
      </w:pPr>
    </w:p>
    <w:p w14:paraId="741CD36A" w14:textId="1F32CB2C" w:rsidR="00BE3B9A" w:rsidRPr="00B61CBD" w:rsidRDefault="00BE3B9A" w:rsidP="00694185">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Where recommendations are made to school regarding the outcome of a Child Protection investigation</w:t>
      </w:r>
      <w:r w:rsidR="00694185">
        <w:rPr>
          <w:rFonts w:ascii="Arial" w:eastAsia="Times New Roman" w:hAnsi="Arial" w:cs="Arial"/>
          <w:sz w:val="24"/>
          <w:szCs w:val="24"/>
          <w:lang w:eastAsia="en-GB"/>
        </w:rPr>
        <w:t>,</w:t>
      </w:r>
      <w:r w:rsidRPr="00B61CBD">
        <w:rPr>
          <w:rFonts w:ascii="Arial" w:eastAsia="Times New Roman" w:hAnsi="Arial" w:cs="Arial"/>
          <w:sz w:val="24"/>
          <w:szCs w:val="24"/>
          <w:lang w:eastAsia="en-GB"/>
        </w:rPr>
        <w:t xml:space="preserve"> the school will advise Children and Young People’s Services regarding their response to the recommendation.  For example, if a person is suspended and returns to school, the date of that return should be communicated.</w:t>
      </w:r>
    </w:p>
    <w:p w14:paraId="10E78538" w14:textId="77777777" w:rsidR="00BE3B9A" w:rsidRPr="00B61CBD" w:rsidRDefault="00BE3B9A" w:rsidP="00BE3B9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0971935" w14:textId="672484FB" w:rsidR="003F7729" w:rsidRPr="00B61CBD" w:rsidRDefault="00BE3B9A" w:rsidP="00694185">
      <w:p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following definitions are now used when determining the outcome of allegation investigations:</w:t>
      </w:r>
    </w:p>
    <w:p w14:paraId="3FAEB9E1" w14:textId="77777777" w:rsidR="00BE3B9A" w:rsidRPr="00B61CBD" w:rsidRDefault="00BE3B9A" w:rsidP="00DB1C80">
      <w:pPr>
        <w:pStyle w:val="ListParagraph"/>
        <w:numPr>
          <w:ilvl w:val="0"/>
          <w:numId w:val="17"/>
        </w:numPr>
        <w:overflowPunct w:val="0"/>
        <w:autoSpaceDE w:val="0"/>
        <w:autoSpaceDN w:val="0"/>
        <w:adjustRightInd w:val="0"/>
        <w:spacing w:before="120" w:after="120" w:line="240" w:lineRule="auto"/>
        <w:ind w:left="357" w:hanging="357"/>
        <w:contextualSpacing w:val="0"/>
        <w:textAlignment w:val="baseline"/>
        <w:rPr>
          <w:rFonts w:ascii="Arial" w:eastAsia="Times New Roman" w:hAnsi="Arial" w:cs="Arial"/>
          <w:sz w:val="24"/>
          <w:szCs w:val="24"/>
          <w:lang w:eastAsia="en-GB"/>
        </w:rPr>
      </w:pPr>
      <w:r w:rsidRPr="00B61CBD">
        <w:rPr>
          <w:rFonts w:ascii="Arial" w:eastAsia="Times New Roman" w:hAnsi="Arial" w:cs="Arial"/>
          <w:b/>
          <w:sz w:val="24"/>
          <w:szCs w:val="24"/>
          <w:lang w:eastAsia="en-GB"/>
        </w:rPr>
        <w:t>Substantiated</w:t>
      </w:r>
      <w:r w:rsidRPr="00B61CBD">
        <w:rPr>
          <w:rFonts w:ascii="Arial" w:eastAsia="Times New Roman" w:hAnsi="Arial" w:cs="Arial"/>
          <w:sz w:val="24"/>
          <w:szCs w:val="24"/>
          <w:lang w:eastAsia="en-GB"/>
        </w:rPr>
        <w:t>: there is sufficient evidence to prove the allegation;</w:t>
      </w:r>
    </w:p>
    <w:p w14:paraId="2D1DCC59" w14:textId="77777777" w:rsidR="00BE3B9A" w:rsidRPr="00B61CBD" w:rsidRDefault="00BE3B9A" w:rsidP="00DB1C80">
      <w:pPr>
        <w:pStyle w:val="ListParagraph"/>
        <w:numPr>
          <w:ilvl w:val="0"/>
          <w:numId w:val="17"/>
        </w:numPr>
        <w:overflowPunct w:val="0"/>
        <w:autoSpaceDE w:val="0"/>
        <w:autoSpaceDN w:val="0"/>
        <w:adjustRightInd w:val="0"/>
        <w:spacing w:before="120" w:after="120" w:line="240" w:lineRule="auto"/>
        <w:ind w:left="357" w:hanging="357"/>
        <w:contextualSpacing w:val="0"/>
        <w:textAlignment w:val="baseline"/>
        <w:rPr>
          <w:rFonts w:ascii="Arial" w:eastAsia="Times New Roman" w:hAnsi="Arial" w:cs="Arial"/>
          <w:sz w:val="24"/>
          <w:szCs w:val="24"/>
          <w:lang w:eastAsia="en-GB"/>
        </w:rPr>
      </w:pPr>
      <w:r w:rsidRPr="00B61CBD">
        <w:rPr>
          <w:rFonts w:ascii="Arial" w:eastAsia="Times New Roman" w:hAnsi="Arial" w:cs="Arial"/>
          <w:b/>
          <w:sz w:val="24"/>
          <w:szCs w:val="24"/>
          <w:lang w:eastAsia="en-GB"/>
        </w:rPr>
        <w:t>Malicious</w:t>
      </w:r>
      <w:r w:rsidRPr="00B61CBD">
        <w:rPr>
          <w:rFonts w:ascii="Arial" w:eastAsia="Times New Roman" w:hAnsi="Arial" w:cs="Arial"/>
          <w:sz w:val="24"/>
          <w:szCs w:val="24"/>
          <w:lang w:eastAsia="en-GB"/>
        </w:rPr>
        <w:t>: there is sufficient evidence to disprove the allegation and there has been a deliberate act to deceive;</w:t>
      </w:r>
    </w:p>
    <w:p w14:paraId="6B354EF1" w14:textId="77777777" w:rsidR="00BE3B9A" w:rsidRPr="00B61CBD" w:rsidRDefault="00BE3B9A" w:rsidP="00DB1C80">
      <w:pPr>
        <w:pStyle w:val="ListParagraph"/>
        <w:numPr>
          <w:ilvl w:val="0"/>
          <w:numId w:val="17"/>
        </w:numPr>
        <w:overflowPunct w:val="0"/>
        <w:autoSpaceDE w:val="0"/>
        <w:autoSpaceDN w:val="0"/>
        <w:adjustRightInd w:val="0"/>
        <w:spacing w:before="120" w:after="120" w:line="240" w:lineRule="auto"/>
        <w:ind w:left="357" w:hanging="357"/>
        <w:contextualSpacing w:val="0"/>
        <w:textAlignment w:val="baseline"/>
        <w:rPr>
          <w:rFonts w:ascii="Arial" w:eastAsia="Times New Roman" w:hAnsi="Arial" w:cs="Arial"/>
          <w:sz w:val="24"/>
          <w:szCs w:val="24"/>
          <w:lang w:eastAsia="en-GB"/>
        </w:rPr>
      </w:pPr>
      <w:r w:rsidRPr="00B61CBD">
        <w:rPr>
          <w:rFonts w:ascii="Arial" w:eastAsia="Times New Roman" w:hAnsi="Arial" w:cs="Arial"/>
          <w:b/>
          <w:sz w:val="24"/>
          <w:szCs w:val="24"/>
          <w:lang w:eastAsia="en-GB"/>
        </w:rPr>
        <w:t>False</w:t>
      </w:r>
      <w:r w:rsidRPr="00B61CBD">
        <w:rPr>
          <w:rFonts w:ascii="Arial" w:eastAsia="Times New Roman" w:hAnsi="Arial" w:cs="Arial"/>
          <w:sz w:val="24"/>
          <w:szCs w:val="24"/>
          <w:lang w:eastAsia="en-GB"/>
        </w:rPr>
        <w:t>: there is sufficient evidence to disprove the allegation;</w:t>
      </w:r>
    </w:p>
    <w:p w14:paraId="7CEB2572" w14:textId="72D5D1C6" w:rsidR="005D6CF1" w:rsidRDefault="00BE3B9A" w:rsidP="00DB1C80">
      <w:pPr>
        <w:pStyle w:val="ListParagraph"/>
        <w:numPr>
          <w:ilvl w:val="0"/>
          <w:numId w:val="17"/>
        </w:numPr>
        <w:overflowPunct w:val="0"/>
        <w:autoSpaceDE w:val="0"/>
        <w:autoSpaceDN w:val="0"/>
        <w:adjustRightInd w:val="0"/>
        <w:spacing w:before="120" w:after="120" w:line="240" w:lineRule="auto"/>
        <w:ind w:left="357" w:hanging="357"/>
        <w:contextualSpacing w:val="0"/>
        <w:textAlignment w:val="baseline"/>
        <w:rPr>
          <w:rFonts w:ascii="Arial" w:eastAsia="Times New Roman" w:hAnsi="Arial" w:cs="Arial"/>
          <w:sz w:val="24"/>
          <w:szCs w:val="24"/>
          <w:lang w:eastAsia="en-GB"/>
        </w:rPr>
      </w:pPr>
      <w:r w:rsidRPr="00B61CBD">
        <w:rPr>
          <w:rFonts w:ascii="Arial" w:eastAsia="Times New Roman" w:hAnsi="Arial" w:cs="Arial"/>
          <w:b/>
          <w:sz w:val="24"/>
          <w:szCs w:val="24"/>
          <w:lang w:eastAsia="en-GB"/>
        </w:rPr>
        <w:t>Unsubstantiated</w:t>
      </w:r>
      <w:r w:rsidRPr="00B61CBD">
        <w:rPr>
          <w:rFonts w:ascii="Arial" w:eastAsia="Times New Roman" w:hAnsi="Arial" w:cs="Arial"/>
          <w:sz w:val="24"/>
          <w:szCs w:val="24"/>
          <w:lang w:eastAsia="en-GB"/>
        </w:rPr>
        <w:t>: there is insufficient evidence to either prove or disprove the allegation. The term, therefore, does not imply guilt or innocence.</w:t>
      </w:r>
    </w:p>
    <w:p w14:paraId="0FDD9FE1" w14:textId="77777777" w:rsidR="00694185" w:rsidRPr="00694185" w:rsidRDefault="00694185" w:rsidP="00694185">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p>
    <w:p w14:paraId="56E0A45A" w14:textId="520E8E83" w:rsidR="00BE3B9A" w:rsidRPr="00B61CBD" w:rsidRDefault="00694185" w:rsidP="7EC17ACB">
      <w:pPr>
        <w:pStyle w:val="ListParagraph"/>
        <w:numPr>
          <w:ilvl w:val="0"/>
          <w:numId w:val="39"/>
        </w:numPr>
        <w:tabs>
          <w:tab w:val="left" w:pos="567"/>
        </w:tabs>
        <w:overflowPunct w:val="0"/>
        <w:autoSpaceDE w:val="0"/>
        <w:autoSpaceDN w:val="0"/>
        <w:adjustRightInd w:val="0"/>
        <w:spacing w:after="0" w:line="240" w:lineRule="auto"/>
        <w:textAlignment w:val="baseline"/>
        <w:rPr>
          <w:rFonts w:eastAsiaTheme="minorEastAsia"/>
          <w:b/>
          <w:bCs/>
          <w:sz w:val="32"/>
          <w:szCs w:val="32"/>
          <w:lang w:eastAsia="en-GB"/>
        </w:rPr>
      </w:pPr>
      <w:r w:rsidRPr="7EC17ACB">
        <w:rPr>
          <w:rFonts w:ascii="Arial" w:eastAsia="Times New Roman" w:hAnsi="Arial" w:cs="Arial"/>
          <w:b/>
          <w:bCs/>
          <w:sz w:val="32"/>
          <w:szCs w:val="32"/>
          <w:lang w:eastAsia="en-GB"/>
        </w:rPr>
        <w:t>SAFE TOUCH</w:t>
      </w:r>
    </w:p>
    <w:p w14:paraId="030E054A" w14:textId="77777777" w:rsidR="001A74E3" w:rsidRPr="00694185" w:rsidRDefault="001A74E3" w:rsidP="00BE3B9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BED8D46" w14:textId="793E6D72" w:rsidR="00BE3B9A" w:rsidRPr="00694185" w:rsidRDefault="00BE3B9A" w:rsidP="00BE3B9A">
      <w:pPr>
        <w:numPr>
          <w:ilvl w:val="12"/>
          <w:numId w:val="0"/>
        </w:numPr>
        <w:spacing w:after="0" w:line="240" w:lineRule="auto"/>
        <w:rPr>
          <w:rFonts w:ascii="Arial" w:eastAsia="Times New Roman" w:hAnsi="Arial" w:cs="Arial"/>
          <w:b/>
          <w:sz w:val="28"/>
          <w:szCs w:val="28"/>
          <w:lang w:eastAsia="en-GB"/>
        </w:rPr>
      </w:pPr>
      <w:r w:rsidRPr="00694185">
        <w:rPr>
          <w:rFonts w:ascii="Arial" w:eastAsia="Times New Roman" w:hAnsi="Arial" w:cs="Arial"/>
          <w:b/>
          <w:sz w:val="28"/>
          <w:szCs w:val="28"/>
          <w:lang w:eastAsia="en-GB"/>
        </w:rPr>
        <w:t>Physical contact other than to control or restrain</w:t>
      </w:r>
    </w:p>
    <w:p w14:paraId="6AF9A65F" w14:textId="77777777" w:rsidR="00694185" w:rsidRPr="00B61CBD" w:rsidRDefault="00694185" w:rsidP="00BE3B9A">
      <w:pPr>
        <w:numPr>
          <w:ilvl w:val="12"/>
          <w:numId w:val="0"/>
        </w:numPr>
        <w:spacing w:after="0" w:line="240" w:lineRule="auto"/>
        <w:rPr>
          <w:rFonts w:ascii="Arial" w:eastAsia="Times New Roman" w:hAnsi="Arial" w:cs="Arial"/>
          <w:b/>
          <w:sz w:val="24"/>
          <w:szCs w:val="24"/>
          <w:lang w:eastAsia="en-GB"/>
        </w:rPr>
      </w:pPr>
    </w:p>
    <w:p w14:paraId="5531E824" w14:textId="3614C09B" w:rsidR="00694185" w:rsidRPr="00694185" w:rsidRDefault="00827D8D" w:rsidP="00BE3B9A">
      <w:pPr>
        <w:spacing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King Street Primary School</w:t>
      </w:r>
      <w:r w:rsidR="00BE3B9A" w:rsidRPr="00827D8D">
        <w:rPr>
          <w:rFonts w:ascii="Arial" w:eastAsia="Times New Roman" w:hAnsi="Arial" w:cs="Arial"/>
          <w:iCs/>
          <w:sz w:val="24"/>
          <w:szCs w:val="24"/>
          <w:lang w:eastAsia="en-GB"/>
        </w:rPr>
        <w:t xml:space="preserve"> has a policy/guidelines on the use of touch, including an Intimate Care policy and this includes such points </w:t>
      </w:r>
      <w:proofErr w:type="gramStart"/>
      <w:r w:rsidR="00387C1E" w:rsidRPr="00827D8D">
        <w:rPr>
          <w:rFonts w:ascii="Arial" w:eastAsia="Times New Roman" w:hAnsi="Arial" w:cs="Arial"/>
          <w:iCs/>
          <w:sz w:val="24"/>
          <w:szCs w:val="24"/>
          <w:lang w:eastAsia="en-GB"/>
        </w:rPr>
        <w:t>as :</w:t>
      </w:r>
      <w:proofErr w:type="gramEnd"/>
    </w:p>
    <w:p w14:paraId="1904C7AB" w14:textId="77777777" w:rsidR="00BE3B9A" w:rsidRPr="00B61CBD" w:rsidRDefault="00BE3B9A" w:rsidP="00BE3B9A">
      <w:pPr>
        <w:numPr>
          <w:ilvl w:val="12"/>
          <w:numId w:val="0"/>
        </w:numPr>
        <w:spacing w:after="0" w:line="240" w:lineRule="auto"/>
        <w:rPr>
          <w:rFonts w:ascii="Arial" w:eastAsia="Times New Roman" w:hAnsi="Arial" w:cs="Arial"/>
          <w:sz w:val="24"/>
          <w:szCs w:val="24"/>
          <w:lang w:eastAsia="en-GB"/>
        </w:rPr>
      </w:pPr>
    </w:p>
    <w:p w14:paraId="676CB692" w14:textId="77777777" w:rsidR="00BE3B9A" w:rsidRPr="00694185" w:rsidRDefault="00BE3B9A" w:rsidP="00DB1C80">
      <w:pPr>
        <w:pStyle w:val="ListParagraph"/>
        <w:numPr>
          <w:ilvl w:val="0"/>
          <w:numId w:val="24"/>
        </w:numPr>
        <w:overflowPunct w:val="0"/>
        <w:autoSpaceDE w:val="0"/>
        <w:autoSpaceDN w:val="0"/>
        <w:adjustRightInd w:val="0"/>
        <w:spacing w:before="120" w:after="120" w:line="240" w:lineRule="auto"/>
        <w:ind w:left="357" w:hanging="357"/>
        <w:contextualSpacing w:val="0"/>
        <w:jc w:val="both"/>
        <w:textAlignment w:val="baseline"/>
        <w:rPr>
          <w:rFonts w:ascii="Arial" w:eastAsia="Times New Roman" w:hAnsi="Arial" w:cs="Arial"/>
          <w:sz w:val="24"/>
          <w:szCs w:val="24"/>
          <w:lang w:eastAsia="en-GB"/>
        </w:rPr>
      </w:pPr>
      <w:r w:rsidRPr="00694185">
        <w:rPr>
          <w:rFonts w:ascii="Arial" w:eastAsia="Times New Roman" w:hAnsi="Arial" w:cs="Arial"/>
          <w:sz w:val="24"/>
          <w:szCs w:val="24"/>
          <w:lang w:eastAsia="en-GB"/>
        </w:rPr>
        <w:t>assisting in the washing of young children who have wet/soiled themselves</w:t>
      </w:r>
    </w:p>
    <w:p w14:paraId="50A4FBDE" w14:textId="77777777" w:rsidR="00BE3B9A" w:rsidRPr="00694185" w:rsidRDefault="00BE3B9A" w:rsidP="00DB1C80">
      <w:pPr>
        <w:pStyle w:val="ListParagraph"/>
        <w:numPr>
          <w:ilvl w:val="0"/>
          <w:numId w:val="24"/>
        </w:numPr>
        <w:overflowPunct w:val="0"/>
        <w:autoSpaceDE w:val="0"/>
        <w:autoSpaceDN w:val="0"/>
        <w:adjustRightInd w:val="0"/>
        <w:spacing w:before="120" w:after="120" w:line="240" w:lineRule="auto"/>
        <w:ind w:left="357" w:hanging="357"/>
        <w:contextualSpacing w:val="0"/>
        <w:jc w:val="both"/>
        <w:textAlignment w:val="baseline"/>
        <w:rPr>
          <w:rFonts w:ascii="Arial" w:eastAsia="Times New Roman" w:hAnsi="Arial" w:cs="Arial"/>
          <w:sz w:val="24"/>
          <w:szCs w:val="24"/>
          <w:lang w:eastAsia="en-GB"/>
        </w:rPr>
      </w:pPr>
      <w:r w:rsidRPr="00694185">
        <w:rPr>
          <w:rFonts w:ascii="Arial" w:eastAsia="Times New Roman" w:hAnsi="Arial" w:cs="Arial"/>
          <w:sz w:val="24"/>
          <w:szCs w:val="24"/>
          <w:lang w:eastAsia="en-GB"/>
        </w:rPr>
        <w:lastRenderedPageBreak/>
        <w:t>intimate care risk assessments for certain children with medical needs or disabilities.</w:t>
      </w:r>
    </w:p>
    <w:p w14:paraId="645F6503" w14:textId="77777777" w:rsidR="00BE3B9A" w:rsidRPr="00694185" w:rsidRDefault="00BE3B9A" w:rsidP="00DB1C80">
      <w:pPr>
        <w:pStyle w:val="ListParagraph"/>
        <w:numPr>
          <w:ilvl w:val="0"/>
          <w:numId w:val="24"/>
        </w:numPr>
        <w:overflowPunct w:val="0"/>
        <w:autoSpaceDE w:val="0"/>
        <w:autoSpaceDN w:val="0"/>
        <w:adjustRightInd w:val="0"/>
        <w:spacing w:before="120" w:after="120" w:line="240" w:lineRule="auto"/>
        <w:ind w:left="357" w:hanging="357"/>
        <w:contextualSpacing w:val="0"/>
        <w:jc w:val="both"/>
        <w:textAlignment w:val="baseline"/>
        <w:rPr>
          <w:rFonts w:ascii="Arial" w:eastAsia="Times New Roman" w:hAnsi="Arial" w:cs="Arial"/>
          <w:sz w:val="24"/>
          <w:szCs w:val="24"/>
          <w:lang w:eastAsia="en-GB"/>
        </w:rPr>
      </w:pPr>
      <w:r w:rsidRPr="00694185">
        <w:rPr>
          <w:rFonts w:ascii="Arial" w:eastAsia="Times New Roman" w:hAnsi="Arial" w:cs="Arial"/>
          <w:sz w:val="24"/>
          <w:szCs w:val="24"/>
          <w:lang w:eastAsia="en-GB"/>
        </w:rPr>
        <w:t>using physical contact to demonstrate exercises or techniques, for exam</w:t>
      </w:r>
      <w:r w:rsidR="00A71343" w:rsidRPr="00694185">
        <w:rPr>
          <w:rFonts w:ascii="Arial" w:eastAsia="Times New Roman" w:hAnsi="Arial" w:cs="Arial"/>
          <w:sz w:val="24"/>
          <w:szCs w:val="24"/>
          <w:lang w:eastAsia="en-GB"/>
        </w:rPr>
        <w:t>ple, in PE, sports coaching or other practical subjects.</w:t>
      </w:r>
    </w:p>
    <w:p w14:paraId="3AB31D79" w14:textId="77777777" w:rsidR="00BE3B9A" w:rsidRPr="00694185" w:rsidRDefault="00BE3B9A" w:rsidP="00DB1C80">
      <w:pPr>
        <w:pStyle w:val="ListParagraph"/>
        <w:numPr>
          <w:ilvl w:val="0"/>
          <w:numId w:val="24"/>
        </w:numPr>
        <w:overflowPunct w:val="0"/>
        <w:autoSpaceDE w:val="0"/>
        <w:autoSpaceDN w:val="0"/>
        <w:adjustRightInd w:val="0"/>
        <w:spacing w:before="120" w:after="120" w:line="240" w:lineRule="auto"/>
        <w:ind w:left="357" w:hanging="357"/>
        <w:contextualSpacing w:val="0"/>
        <w:jc w:val="both"/>
        <w:textAlignment w:val="baseline"/>
        <w:rPr>
          <w:rFonts w:ascii="Arial" w:eastAsia="Times New Roman" w:hAnsi="Arial" w:cs="Arial"/>
          <w:sz w:val="24"/>
          <w:szCs w:val="24"/>
          <w:lang w:eastAsia="en-GB"/>
        </w:rPr>
      </w:pPr>
      <w:r w:rsidRPr="00694185">
        <w:rPr>
          <w:rFonts w:ascii="Arial" w:eastAsia="Times New Roman" w:hAnsi="Arial" w:cs="Arial"/>
          <w:sz w:val="24"/>
          <w:szCs w:val="24"/>
          <w:lang w:eastAsia="en-GB"/>
        </w:rPr>
        <w:t>administering First Aid</w:t>
      </w:r>
    </w:p>
    <w:p w14:paraId="047E8EB1" w14:textId="77777777" w:rsidR="00BE3B9A" w:rsidRPr="00694185" w:rsidRDefault="00BE3B9A" w:rsidP="00DB1C80">
      <w:pPr>
        <w:pStyle w:val="ListParagraph"/>
        <w:numPr>
          <w:ilvl w:val="0"/>
          <w:numId w:val="24"/>
        </w:numPr>
        <w:overflowPunct w:val="0"/>
        <w:autoSpaceDE w:val="0"/>
        <w:autoSpaceDN w:val="0"/>
        <w:adjustRightInd w:val="0"/>
        <w:spacing w:before="120" w:after="120" w:line="240" w:lineRule="auto"/>
        <w:ind w:left="357" w:hanging="357"/>
        <w:contextualSpacing w:val="0"/>
        <w:jc w:val="both"/>
        <w:textAlignment w:val="baseline"/>
        <w:rPr>
          <w:rFonts w:ascii="Arial" w:eastAsia="Times New Roman" w:hAnsi="Arial" w:cs="Arial"/>
          <w:sz w:val="24"/>
          <w:szCs w:val="24"/>
          <w:lang w:eastAsia="en-GB"/>
        </w:rPr>
      </w:pPr>
      <w:r w:rsidRPr="00694185">
        <w:rPr>
          <w:rFonts w:ascii="Arial" w:eastAsia="Times New Roman" w:hAnsi="Arial" w:cs="Arial"/>
          <w:sz w:val="24"/>
          <w:szCs w:val="24"/>
          <w:lang w:eastAsia="en-GB"/>
        </w:rPr>
        <w:t>supporting younger children and children with special needs who may need physical prompts or help</w:t>
      </w:r>
    </w:p>
    <w:p w14:paraId="0634C6B7" w14:textId="77777777" w:rsidR="00BE3B9A" w:rsidRPr="00694185" w:rsidRDefault="00BE3B9A" w:rsidP="00DB1C80">
      <w:pPr>
        <w:pStyle w:val="ListParagraph"/>
        <w:numPr>
          <w:ilvl w:val="0"/>
          <w:numId w:val="24"/>
        </w:numPr>
        <w:overflowPunct w:val="0"/>
        <w:autoSpaceDE w:val="0"/>
        <w:autoSpaceDN w:val="0"/>
        <w:adjustRightInd w:val="0"/>
        <w:spacing w:before="120" w:after="120" w:line="240" w:lineRule="auto"/>
        <w:ind w:left="357" w:hanging="357"/>
        <w:contextualSpacing w:val="0"/>
        <w:jc w:val="both"/>
        <w:textAlignment w:val="baseline"/>
        <w:rPr>
          <w:rFonts w:ascii="Arial" w:eastAsia="Times New Roman" w:hAnsi="Arial" w:cs="Arial"/>
          <w:sz w:val="24"/>
          <w:szCs w:val="24"/>
          <w:lang w:eastAsia="en-GB"/>
        </w:rPr>
      </w:pPr>
      <w:r w:rsidRPr="00694185">
        <w:rPr>
          <w:rFonts w:ascii="Arial" w:eastAsia="Times New Roman" w:hAnsi="Arial" w:cs="Arial"/>
          <w:sz w:val="24"/>
          <w:szCs w:val="24"/>
          <w:lang w:eastAsia="en-GB"/>
        </w:rPr>
        <w:t>giving appropriate comfort to a child who is distressed</w:t>
      </w:r>
    </w:p>
    <w:p w14:paraId="31B8069D" w14:textId="77777777" w:rsidR="00BE3B9A" w:rsidRPr="00B61CBD" w:rsidRDefault="00BE3B9A" w:rsidP="00DB1C80">
      <w:pPr>
        <w:numPr>
          <w:ilvl w:val="0"/>
          <w:numId w:val="25"/>
        </w:num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recognising that physical contact is a sensitive issue for some cultural groups</w:t>
      </w:r>
    </w:p>
    <w:p w14:paraId="7BE28E59" w14:textId="77777777" w:rsidR="00BE3B9A" w:rsidRPr="00B61CBD" w:rsidRDefault="00BE3B9A" w:rsidP="00DB1C80">
      <w:pPr>
        <w:numPr>
          <w:ilvl w:val="0"/>
          <w:numId w:val="25"/>
        </w:num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acknowledging that physical contact becomes increasingly open to question as children reach and go through adolescence</w:t>
      </w:r>
    </w:p>
    <w:p w14:paraId="3D7BD9F4" w14:textId="77777777" w:rsidR="00BE3B9A" w:rsidRPr="00B61CBD" w:rsidRDefault="00BE3B9A" w:rsidP="00DB1C80">
      <w:pPr>
        <w:numPr>
          <w:ilvl w:val="0"/>
          <w:numId w:val="25"/>
        </w:num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ensuring a consistent approach where staff and pupils are of different genders</w:t>
      </w:r>
    </w:p>
    <w:p w14:paraId="53653597" w14:textId="77777777" w:rsidR="00BE3B9A" w:rsidRPr="00B61CBD" w:rsidRDefault="00BE3B9A" w:rsidP="00DB1C80">
      <w:pPr>
        <w:numPr>
          <w:ilvl w:val="0"/>
          <w:numId w:val="25"/>
        </w:num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acknowledging that innocent and well-intentioned physical contact can sometimes be misconstrued</w:t>
      </w:r>
    </w:p>
    <w:p w14:paraId="6CC5B46D" w14:textId="77777777" w:rsidR="00BE3B9A" w:rsidRPr="00B61CBD" w:rsidRDefault="00BE3B9A" w:rsidP="00DB1C80">
      <w:pPr>
        <w:numPr>
          <w:ilvl w:val="0"/>
          <w:numId w:val="25"/>
        </w:num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having a prescribed handling policy for children requiring complex or repeated physical handling, with specific training for staff who deal with them.</w:t>
      </w:r>
    </w:p>
    <w:p w14:paraId="77A799E1" w14:textId="77777777" w:rsidR="00333F2C" w:rsidRPr="00B61CBD" w:rsidRDefault="00333F2C" w:rsidP="00333F2C">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4"/>
          <w:szCs w:val="24"/>
          <w:lang w:eastAsia="en-GB"/>
        </w:rPr>
      </w:pPr>
    </w:p>
    <w:p w14:paraId="3C7B725B" w14:textId="1CDED5B8" w:rsidR="00BE3B9A" w:rsidRPr="00B61CBD" w:rsidRDefault="00694185" w:rsidP="7EC17ACB">
      <w:pPr>
        <w:pStyle w:val="ListParagraph"/>
        <w:numPr>
          <w:ilvl w:val="0"/>
          <w:numId w:val="38"/>
        </w:numPr>
        <w:rPr>
          <w:rFonts w:eastAsiaTheme="minorEastAsia"/>
          <w:b/>
          <w:bCs/>
          <w:sz w:val="32"/>
          <w:szCs w:val="32"/>
          <w:lang w:eastAsia="en-GB"/>
        </w:rPr>
      </w:pPr>
      <w:r w:rsidRPr="7EC17ACB">
        <w:rPr>
          <w:rFonts w:ascii="Arial" w:eastAsia="Times New Roman" w:hAnsi="Arial" w:cs="Arial"/>
          <w:b/>
          <w:bCs/>
          <w:sz w:val="32"/>
          <w:szCs w:val="32"/>
          <w:lang w:eastAsia="en-GB"/>
        </w:rPr>
        <w:t>PHYSICAL CONTROL AND RESTRICTIVE PHYSICAL INTERVENTION: USE OF REASONABLE FORCE</w:t>
      </w:r>
    </w:p>
    <w:p w14:paraId="0E13B0D6" w14:textId="77777777" w:rsidR="00BE3B9A" w:rsidRPr="00B61CBD" w:rsidRDefault="00BE3B9A"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Our school has a policy on the use of restrictive physical interventions covering the appropriate use of reasonable force.</w:t>
      </w:r>
    </w:p>
    <w:p w14:paraId="2473BF1C" w14:textId="77777777" w:rsidR="00BE3B9A" w:rsidRPr="00B61CBD" w:rsidRDefault="00BE3B9A" w:rsidP="00BE3B9A">
      <w:pPr>
        <w:spacing w:after="0" w:line="240" w:lineRule="auto"/>
        <w:rPr>
          <w:rFonts w:ascii="Arial" w:eastAsia="Times New Roman" w:hAnsi="Arial" w:cs="Arial"/>
          <w:sz w:val="24"/>
          <w:szCs w:val="24"/>
          <w:lang w:eastAsia="en-GB"/>
        </w:rPr>
      </w:pPr>
    </w:p>
    <w:p w14:paraId="077765F3" w14:textId="38CAEFCA" w:rsidR="00BE3B9A" w:rsidRPr="00B61CBD" w:rsidRDefault="00BE3B9A" w:rsidP="00BE3B9A">
      <w:pPr>
        <w:spacing w:after="0" w:line="240" w:lineRule="auto"/>
        <w:rPr>
          <w:rFonts w:ascii="Arial" w:eastAsia="Times New Roman" w:hAnsi="Arial" w:cs="Arial"/>
          <w:bCs/>
          <w:sz w:val="24"/>
          <w:szCs w:val="24"/>
          <w:lang w:eastAsia="en-GB"/>
        </w:rPr>
      </w:pPr>
      <w:r w:rsidRPr="00B61CBD">
        <w:rPr>
          <w:rFonts w:ascii="Arial" w:eastAsia="Times New Roman" w:hAnsi="Arial" w:cs="Arial"/>
          <w:bCs/>
          <w:sz w:val="24"/>
          <w:szCs w:val="24"/>
          <w:lang w:eastAsia="en-GB"/>
        </w:rPr>
        <w:t>Our school policy relates to the following:</w:t>
      </w:r>
    </w:p>
    <w:p w14:paraId="7B284F19" w14:textId="53265BE7" w:rsidR="00BE3B9A" w:rsidRPr="00B61CBD" w:rsidRDefault="00C13BC7" w:rsidP="00BE3B9A">
      <w:pPr>
        <w:spacing w:after="0" w:line="240" w:lineRule="auto"/>
        <w:rPr>
          <w:rFonts w:ascii="Arial" w:eastAsia="Times New Roman" w:hAnsi="Arial" w:cs="Arial"/>
          <w:b/>
          <w:bCs/>
          <w:sz w:val="24"/>
          <w:szCs w:val="24"/>
          <w:lang w:eastAsia="en-GB"/>
        </w:rPr>
      </w:pPr>
      <w:r w:rsidRPr="00B61CBD">
        <w:rPr>
          <w:rFonts w:ascii="Arial" w:eastAsia="Times New Roman" w:hAnsi="Arial" w:cs="Arial"/>
          <w:b/>
          <w:bCs/>
          <w:sz w:val="24"/>
          <w:szCs w:val="24"/>
          <w:lang w:eastAsia="en-GB"/>
        </w:rPr>
        <w:t xml:space="preserve">DfE </w:t>
      </w:r>
      <w:r w:rsidR="00BE3B9A" w:rsidRPr="00B61CBD">
        <w:rPr>
          <w:rFonts w:ascii="Arial" w:eastAsia="Times New Roman" w:hAnsi="Arial" w:cs="Arial"/>
          <w:b/>
          <w:bCs/>
          <w:sz w:val="24"/>
          <w:szCs w:val="24"/>
          <w:lang w:eastAsia="en-GB"/>
        </w:rPr>
        <w:t xml:space="preserve">Guidance: </w:t>
      </w:r>
      <w:r w:rsidRPr="00B61CBD">
        <w:rPr>
          <w:rFonts w:ascii="Arial" w:eastAsia="Times New Roman" w:hAnsi="Arial" w:cs="Arial"/>
          <w:b/>
          <w:bCs/>
          <w:sz w:val="24"/>
          <w:szCs w:val="24"/>
          <w:lang w:eastAsia="en-GB"/>
        </w:rPr>
        <w:t>Use of Reasonable Force in Schools</w:t>
      </w:r>
      <w:r w:rsidR="00BE3B9A" w:rsidRPr="00B61CBD">
        <w:rPr>
          <w:rFonts w:ascii="Arial" w:eastAsia="Times New Roman" w:hAnsi="Arial" w:cs="Arial"/>
          <w:b/>
          <w:bCs/>
          <w:sz w:val="24"/>
          <w:szCs w:val="24"/>
          <w:lang w:eastAsia="en-GB"/>
        </w:rPr>
        <w:t xml:space="preserve"> (2013)</w:t>
      </w:r>
    </w:p>
    <w:p w14:paraId="7A8DBE9D" w14:textId="77777777" w:rsidR="00714233" w:rsidRDefault="00714233" w:rsidP="00714233">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p>
    <w:p w14:paraId="541579F5" w14:textId="154B0865" w:rsidR="00BE3B9A" w:rsidRPr="00B61CBD" w:rsidRDefault="00BE3B9A" w:rsidP="00714233">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Our school Policy on the Use of Restrictive Physical Interventions gives guidance on:</w:t>
      </w:r>
    </w:p>
    <w:p w14:paraId="56F47FC6" w14:textId="77777777" w:rsidR="00BE3B9A" w:rsidRPr="00B61CBD" w:rsidRDefault="00BE3B9A" w:rsidP="00DB1C80">
      <w:pPr>
        <w:numPr>
          <w:ilvl w:val="0"/>
          <w:numId w:val="26"/>
        </w:numPr>
        <w:spacing w:before="120" w:after="12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when staff may use physical control and restraint</w:t>
      </w:r>
    </w:p>
    <w:p w14:paraId="7CD6AB9D" w14:textId="77777777" w:rsidR="00BE3B9A" w:rsidRPr="00B61CBD" w:rsidRDefault="00BE3B9A" w:rsidP="00DB1C80">
      <w:pPr>
        <w:numPr>
          <w:ilvl w:val="0"/>
          <w:numId w:val="26"/>
        </w:numPr>
        <w:spacing w:before="120" w:after="12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who is allowed to use physical control and </w:t>
      </w:r>
      <w:proofErr w:type="gramStart"/>
      <w:r w:rsidRPr="00B61CBD">
        <w:rPr>
          <w:rFonts w:ascii="Arial" w:eastAsia="Times New Roman" w:hAnsi="Arial" w:cs="Arial"/>
          <w:sz w:val="24"/>
          <w:szCs w:val="24"/>
          <w:lang w:eastAsia="en-GB"/>
        </w:rPr>
        <w:t>restraint</w:t>
      </w:r>
      <w:proofErr w:type="gramEnd"/>
    </w:p>
    <w:p w14:paraId="52829A53" w14:textId="77777777" w:rsidR="00BE3B9A" w:rsidRPr="00B61CBD" w:rsidRDefault="00BE3B9A" w:rsidP="00DB1C80">
      <w:pPr>
        <w:numPr>
          <w:ilvl w:val="0"/>
          <w:numId w:val="26"/>
        </w:numPr>
        <w:spacing w:before="120" w:after="12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what forms physical control and restraint may take in particular circumstances</w:t>
      </w:r>
    </w:p>
    <w:p w14:paraId="77673864" w14:textId="77777777" w:rsidR="00BE3B9A" w:rsidRPr="00B61CBD" w:rsidRDefault="00BE3B9A" w:rsidP="00DB1C80">
      <w:pPr>
        <w:numPr>
          <w:ilvl w:val="0"/>
          <w:numId w:val="26"/>
        </w:numPr>
        <w:spacing w:before="120" w:after="12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what forms of physical control and restraint are not acceptable</w:t>
      </w:r>
    </w:p>
    <w:p w14:paraId="4DEB5727" w14:textId="77777777" w:rsidR="00BE3B9A" w:rsidRPr="00B61CBD" w:rsidRDefault="00BE3B9A" w:rsidP="00DB1C80">
      <w:pPr>
        <w:numPr>
          <w:ilvl w:val="0"/>
          <w:numId w:val="26"/>
        </w:numPr>
        <w:spacing w:before="120" w:after="12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recording of incidents where physical handling has been used</w:t>
      </w:r>
    </w:p>
    <w:p w14:paraId="587B52B3" w14:textId="77777777" w:rsidR="00BE3B9A" w:rsidRPr="00B61CBD" w:rsidRDefault="00BE3B9A" w:rsidP="00DB1C80">
      <w:pPr>
        <w:numPr>
          <w:ilvl w:val="0"/>
          <w:numId w:val="26"/>
        </w:numPr>
        <w:tabs>
          <w:tab w:val="left" w:pos="360"/>
        </w:tabs>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Policy also makes it clear that corporal punishment is NOT</w:t>
      </w:r>
      <w:r w:rsidRPr="00B61CBD">
        <w:rPr>
          <w:rFonts w:ascii="Arial" w:eastAsia="Times New Roman" w:hAnsi="Arial" w:cs="Arial"/>
          <w:b/>
          <w:sz w:val="24"/>
          <w:szCs w:val="24"/>
          <w:lang w:eastAsia="en-GB"/>
        </w:rPr>
        <w:t xml:space="preserve"> </w:t>
      </w:r>
      <w:r w:rsidRPr="00B61CBD">
        <w:rPr>
          <w:rFonts w:ascii="Arial" w:eastAsia="Times New Roman" w:hAnsi="Arial" w:cs="Arial"/>
          <w:sz w:val="24"/>
          <w:szCs w:val="24"/>
          <w:lang w:eastAsia="en-GB"/>
        </w:rPr>
        <w:t>allowed.</w:t>
      </w:r>
    </w:p>
    <w:p w14:paraId="76F03F6B" w14:textId="77777777" w:rsidR="00694185" w:rsidRDefault="00694185" w:rsidP="000E7DFB">
      <w:pPr>
        <w:tabs>
          <w:tab w:val="left" w:pos="567"/>
        </w:tabs>
        <w:overflowPunct w:val="0"/>
        <w:autoSpaceDE w:val="0"/>
        <w:autoSpaceDN w:val="0"/>
        <w:adjustRightInd w:val="0"/>
        <w:spacing w:after="0" w:line="240" w:lineRule="auto"/>
        <w:jc w:val="both"/>
        <w:textAlignment w:val="baseline"/>
        <w:rPr>
          <w:rFonts w:ascii="Arial" w:eastAsia="Times New Roman" w:hAnsi="Arial" w:cs="Arial"/>
          <w:b/>
          <w:sz w:val="32"/>
          <w:szCs w:val="32"/>
          <w:lang w:eastAsia="en-GB"/>
        </w:rPr>
      </w:pPr>
    </w:p>
    <w:p w14:paraId="11E3ED23" w14:textId="57767CEC" w:rsidR="00432F44" w:rsidRPr="00B61CBD" w:rsidRDefault="621ABE5F" w:rsidP="7EC17ACB">
      <w:pPr>
        <w:tabs>
          <w:tab w:val="left" w:pos="567"/>
        </w:tabs>
        <w:overflowPunct w:val="0"/>
        <w:autoSpaceDE w:val="0"/>
        <w:autoSpaceDN w:val="0"/>
        <w:adjustRightInd w:val="0"/>
        <w:spacing w:after="0" w:line="240" w:lineRule="auto"/>
        <w:ind w:left="360"/>
        <w:jc w:val="both"/>
        <w:textAlignment w:val="baseline"/>
        <w:rPr>
          <w:rFonts w:ascii="Arial" w:eastAsia="Times New Roman" w:hAnsi="Arial" w:cs="Arial"/>
          <w:b/>
          <w:bCs/>
          <w:sz w:val="32"/>
          <w:szCs w:val="32"/>
          <w:lang w:eastAsia="en-GB"/>
        </w:rPr>
      </w:pPr>
      <w:r w:rsidRPr="7EC17ACB">
        <w:rPr>
          <w:rFonts w:ascii="Arial" w:eastAsia="Times New Roman" w:hAnsi="Arial" w:cs="Arial"/>
          <w:b/>
          <w:bCs/>
          <w:sz w:val="32"/>
          <w:szCs w:val="32"/>
          <w:lang w:eastAsia="en-GB"/>
        </w:rPr>
        <w:t>J.</w:t>
      </w:r>
      <w:r w:rsidR="00694185" w:rsidRPr="7EC17ACB">
        <w:rPr>
          <w:rFonts w:ascii="Arial" w:eastAsia="Times New Roman" w:hAnsi="Arial" w:cs="Arial"/>
          <w:b/>
          <w:bCs/>
          <w:sz w:val="32"/>
          <w:szCs w:val="32"/>
          <w:lang w:eastAsia="en-GB"/>
        </w:rPr>
        <w:t>THE PREVENT DUTY</w:t>
      </w:r>
    </w:p>
    <w:p w14:paraId="700D1C0C" w14:textId="77777777" w:rsidR="00B457BB" w:rsidRPr="00694185" w:rsidRDefault="00B457BB"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1F9EB60" w14:textId="704DD83C" w:rsidR="00B457BB" w:rsidRPr="00B61CBD" w:rsidRDefault="00B457BB" w:rsidP="0069418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Counter Terrorism and Security Act 2015 places a due on certain bodies, including schools, to have ‘due regard to the need to prevent people from being drawn into terrorism’.</w:t>
      </w:r>
      <w:r w:rsidR="00925476" w:rsidRPr="00B61CBD">
        <w:rPr>
          <w:rFonts w:ascii="Arial" w:eastAsia="Times New Roman" w:hAnsi="Arial" w:cs="Arial"/>
          <w:sz w:val="24"/>
          <w:szCs w:val="24"/>
          <w:lang w:eastAsia="en-GB"/>
        </w:rPr>
        <w:t xml:space="preserve"> The </w:t>
      </w:r>
      <w:r w:rsidR="00386B59" w:rsidRPr="00B61CBD">
        <w:rPr>
          <w:rFonts w:ascii="Arial" w:eastAsia="Times New Roman" w:hAnsi="Arial" w:cs="Arial"/>
          <w:sz w:val="24"/>
          <w:szCs w:val="24"/>
          <w:lang w:eastAsia="en-GB"/>
        </w:rPr>
        <w:t>DfE</w:t>
      </w:r>
      <w:r w:rsidR="00925476" w:rsidRPr="00B61CBD">
        <w:rPr>
          <w:rFonts w:ascii="Arial" w:eastAsia="Times New Roman" w:hAnsi="Arial" w:cs="Arial"/>
          <w:sz w:val="24"/>
          <w:szCs w:val="24"/>
          <w:lang w:eastAsia="en-GB"/>
        </w:rPr>
        <w:t xml:space="preserve"> has produced non-statutory advice for schools, ‘The Prevent duty’ June 2015. </w:t>
      </w:r>
    </w:p>
    <w:p w14:paraId="2BC794D2" w14:textId="77777777" w:rsidR="00925476" w:rsidRPr="00B61CBD" w:rsidRDefault="00925476" w:rsidP="0069418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2A5190D" w14:textId="01B83246" w:rsidR="00E43BCE" w:rsidRPr="00B61CBD" w:rsidRDefault="00925476" w:rsidP="00694185">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This work is part of schools’ broader safeguarding responsibilities and protecting children from other harms (drugs, gangs, neglect, </w:t>
      </w:r>
      <w:r w:rsidR="00DA27A4" w:rsidRPr="00B61CBD">
        <w:rPr>
          <w:rFonts w:ascii="Arial" w:eastAsia="Times New Roman" w:hAnsi="Arial" w:cs="Arial"/>
          <w:sz w:val="24"/>
          <w:szCs w:val="24"/>
          <w:lang w:eastAsia="en-GB"/>
        </w:rPr>
        <w:t>and sexual</w:t>
      </w:r>
      <w:r w:rsidRPr="00B61CBD">
        <w:rPr>
          <w:rFonts w:ascii="Arial" w:eastAsia="Times New Roman" w:hAnsi="Arial" w:cs="Arial"/>
          <w:sz w:val="24"/>
          <w:szCs w:val="24"/>
          <w:lang w:eastAsia="en-GB"/>
        </w:rPr>
        <w:t xml:space="preserve"> exploitation).</w:t>
      </w:r>
      <w:r w:rsidR="00851136" w:rsidRPr="00B61CBD">
        <w:rPr>
          <w:rFonts w:ascii="Arial" w:eastAsia="Times New Roman" w:hAnsi="Arial" w:cs="Arial"/>
          <w:sz w:val="24"/>
          <w:szCs w:val="24"/>
          <w:lang w:eastAsia="en-GB"/>
        </w:rPr>
        <w:t xml:space="preserve"> During the </w:t>
      </w:r>
      <w:r w:rsidR="00851136" w:rsidRPr="00B61CBD">
        <w:rPr>
          <w:rFonts w:ascii="Arial" w:eastAsia="Times New Roman" w:hAnsi="Arial" w:cs="Arial"/>
          <w:sz w:val="24"/>
          <w:szCs w:val="24"/>
          <w:lang w:eastAsia="en-GB"/>
        </w:rPr>
        <w:lastRenderedPageBreak/>
        <w:t xml:space="preserve">process of </w:t>
      </w:r>
      <w:r w:rsidR="003D22AF" w:rsidRPr="00B61CBD">
        <w:rPr>
          <w:rFonts w:ascii="Arial" w:eastAsia="Times New Roman" w:hAnsi="Arial" w:cs="Arial"/>
          <w:sz w:val="24"/>
          <w:szCs w:val="24"/>
          <w:lang w:eastAsia="en-GB"/>
        </w:rPr>
        <w:t>radicalisation,</w:t>
      </w:r>
      <w:r w:rsidR="00851136" w:rsidRPr="00B61CBD">
        <w:rPr>
          <w:rFonts w:ascii="Arial" w:eastAsia="Times New Roman" w:hAnsi="Arial" w:cs="Arial"/>
          <w:sz w:val="24"/>
          <w:szCs w:val="24"/>
          <w:lang w:eastAsia="en-GB"/>
        </w:rPr>
        <w:t xml:space="preserve"> it is possible to intervene to prevent vulnerable people being radicalised. </w:t>
      </w:r>
      <w:r w:rsidRPr="00B61CBD">
        <w:rPr>
          <w:rFonts w:ascii="Arial" w:eastAsia="Times New Roman" w:hAnsi="Arial" w:cs="Arial"/>
          <w:sz w:val="24"/>
          <w:szCs w:val="24"/>
          <w:lang w:eastAsia="en-GB"/>
        </w:rPr>
        <w:t xml:space="preserve"> </w:t>
      </w:r>
      <w:r w:rsidR="007D5398" w:rsidRPr="00B61CBD">
        <w:rPr>
          <w:rFonts w:ascii="Arial" w:eastAsia="Times New Roman" w:hAnsi="Arial" w:cs="Arial"/>
          <w:sz w:val="24"/>
          <w:szCs w:val="24"/>
          <w:lang w:eastAsia="en-GB"/>
        </w:rPr>
        <w:t>The PREVENT duty</w:t>
      </w:r>
      <w:r w:rsidR="00E43BCE" w:rsidRPr="00B61CBD">
        <w:rPr>
          <w:rFonts w:ascii="Arial" w:eastAsia="Times New Roman" w:hAnsi="Arial" w:cs="Arial"/>
          <w:sz w:val="24"/>
          <w:szCs w:val="24"/>
          <w:lang w:eastAsia="en-GB"/>
        </w:rPr>
        <w:t xml:space="preserve"> (July 2015) summarises four areas in which schools might be involved: risk assessment, working in partnership, staff training and IT policies. </w:t>
      </w:r>
    </w:p>
    <w:p w14:paraId="32BEDC9E" w14:textId="77777777" w:rsidR="00D44A7E" w:rsidRPr="00B61CBD" w:rsidRDefault="00D44A7E" w:rsidP="00694185">
      <w:pPr>
        <w:numPr>
          <w:ilvl w:val="12"/>
          <w:numId w:val="0"/>
        </w:numPr>
        <w:spacing w:after="0" w:line="240" w:lineRule="auto"/>
        <w:jc w:val="both"/>
        <w:rPr>
          <w:rFonts w:ascii="Arial" w:eastAsia="Times New Roman" w:hAnsi="Arial" w:cs="Arial"/>
          <w:sz w:val="24"/>
          <w:szCs w:val="24"/>
          <w:lang w:eastAsia="en-GB"/>
        </w:rPr>
      </w:pPr>
    </w:p>
    <w:p w14:paraId="5F226B85" w14:textId="126D4794" w:rsidR="00D44A7E" w:rsidRPr="00B61CBD" w:rsidRDefault="00C62474" w:rsidP="00E43BCE">
      <w:pPr>
        <w:numPr>
          <w:ilvl w:val="12"/>
          <w:numId w:val="0"/>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In our school</w:t>
      </w:r>
      <w:r w:rsidR="00D44A7E" w:rsidRPr="00B61CBD">
        <w:rPr>
          <w:rFonts w:ascii="Arial" w:eastAsia="Times New Roman" w:hAnsi="Arial" w:cs="Arial"/>
          <w:sz w:val="24"/>
          <w:szCs w:val="24"/>
          <w:lang w:eastAsia="en-GB"/>
        </w:rPr>
        <w:t>:</w:t>
      </w:r>
    </w:p>
    <w:p w14:paraId="4683AA27" w14:textId="77777777" w:rsidR="00925476" w:rsidRPr="00B61CBD" w:rsidRDefault="0092547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9110254" w14:textId="7FF370F9" w:rsidR="007D5398" w:rsidRPr="00B61CBD" w:rsidRDefault="00925476" w:rsidP="00DB1C80">
      <w:pPr>
        <w:pStyle w:val="ListParagraph"/>
        <w:numPr>
          <w:ilvl w:val="0"/>
          <w:numId w:val="18"/>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staff </w:t>
      </w:r>
      <w:r w:rsidR="003D22AF" w:rsidRPr="00B61CBD">
        <w:rPr>
          <w:rFonts w:ascii="Arial" w:eastAsia="Times New Roman" w:hAnsi="Arial" w:cs="Arial"/>
          <w:sz w:val="24"/>
          <w:szCs w:val="24"/>
          <w:lang w:eastAsia="en-GB"/>
        </w:rPr>
        <w:t>can</w:t>
      </w:r>
      <w:r w:rsidRPr="00B61CBD">
        <w:rPr>
          <w:rFonts w:ascii="Arial" w:eastAsia="Times New Roman" w:hAnsi="Arial" w:cs="Arial"/>
          <w:sz w:val="24"/>
          <w:szCs w:val="24"/>
          <w:lang w:eastAsia="en-GB"/>
        </w:rPr>
        <w:t xml:space="preserve"> identify children who may be vulnerable to radicalisation</w:t>
      </w:r>
      <w:r w:rsidR="00D44A7E" w:rsidRPr="00B61CBD">
        <w:rPr>
          <w:rFonts w:ascii="Arial" w:eastAsia="Times New Roman" w:hAnsi="Arial" w:cs="Arial"/>
          <w:sz w:val="24"/>
          <w:szCs w:val="24"/>
          <w:lang w:eastAsia="en-GB"/>
        </w:rPr>
        <w:t xml:space="preserve">. Information or concerns </w:t>
      </w:r>
      <w:r w:rsidR="007D5398" w:rsidRPr="00B61CBD">
        <w:rPr>
          <w:rFonts w:ascii="Arial" w:eastAsia="Times New Roman" w:hAnsi="Arial" w:cs="Arial"/>
          <w:sz w:val="24"/>
          <w:szCs w:val="24"/>
          <w:lang w:eastAsia="en-GB"/>
        </w:rPr>
        <w:t>are shared with</w:t>
      </w:r>
      <w:r w:rsidR="00D44A7E" w:rsidRPr="00B61CBD">
        <w:rPr>
          <w:rFonts w:ascii="Arial" w:eastAsia="Times New Roman" w:hAnsi="Arial" w:cs="Arial"/>
          <w:sz w:val="24"/>
          <w:szCs w:val="24"/>
          <w:lang w:eastAsia="en-GB"/>
        </w:rPr>
        <w:t xml:space="preserve"> the Designated Safeguarding Lead in the same way as other information that might be a safeguarding concern</w:t>
      </w:r>
      <w:r w:rsidR="007D5398" w:rsidRPr="00B61CBD">
        <w:rPr>
          <w:rFonts w:ascii="Arial" w:eastAsia="Times New Roman" w:hAnsi="Arial" w:cs="Arial"/>
          <w:sz w:val="24"/>
          <w:szCs w:val="24"/>
          <w:lang w:eastAsia="en-GB"/>
        </w:rPr>
        <w:t>, who will then follow procedures in line with DSCP guidance.</w:t>
      </w:r>
    </w:p>
    <w:p w14:paraId="1F73DEE9" w14:textId="77777777" w:rsidR="00851136" w:rsidRPr="00B61CBD" w:rsidRDefault="00851136" w:rsidP="00694185">
      <w:pPr>
        <w:pStyle w:val="ListParagraph"/>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p>
    <w:p w14:paraId="3B3B477E" w14:textId="39420BD3" w:rsidR="00E43BCE" w:rsidRPr="00B61CBD" w:rsidRDefault="00D44A7E" w:rsidP="00DB1C80">
      <w:pPr>
        <w:pStyle w:val="ListParagraph"/>
        <w:numPr>
          <w:ilvl w:val="0"/>
          <w:numId w:val="18"/>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policies and procedures</w:t>
      </w:r>
      <w:r w:rsidR="00E43BCE" w:rsidRPr="00B61CBD">
        <w:rPr>
          <w:rFonts w:ascii="Arial" w:eastAsia="Times New Roman" w:hAnsi="Arial" w:cs="Arial"/>
          <w:sz w:val="24"/>
          <w:szCs w:val="24"/>
          <w:lang w:eastAsia="en-GB"/>
        </w:rPr>
        <w:t xml:space="preserve"> </w:t>
      </w:r>
      <w:r w:rsidR="007D5398" w:rsidRPr="00B61CBD">
        <w:rPr>
          <w:rFonts w:ascii="Arial" w:eastAsia="Times New Roman" w:hAnsi="Arial" w:cs="Arial"/>
          <w:sz w:val="24"/>
          <w:szCs w:val="24"/>
          <w:lang w:eastAsia="en-GB"/>
        </w:rPr>
        <w:t xml:space="preserve">are </w:t>
      </w:r>
      <w:r w:rsidR="00E43BCE" w:rsidRPr="00B61CBD">
        <w:rPr>
          <w:rFonts w:ascii="Arial" w:eastAsia="Times New Roman" w:hAnsi="Arial" w:cs="Arial"/>
          <w:sz w:val="24"/>
          <w:szCs w:val="24"/>
          <w:lang w:eastAsia="en-GB"/>
        </w:rPr>
        <w:t xml:space="preserve">in line with those of DCC, Durham Constabulary and the </w:t>
      </w:r>
      <w:r w:rsidR="007D5398" w:rsidRPr="00B61CBD">
        <w:rPr>
          <w:rFonts w:ascii="Arial" w:eastAsia="Times New Roman" w:hAnsi="Arial" w:cs="Arial"/>
          <w:sz w:val="24"/>
          <w:szCs w:val="24"/>
          <w:lang w:eastAsia="en-GB"/>
        </w:rPr>
        <w:t>DSCP</w:t>
      </w:r>
      <w:r w:rsidR="00851136" w:rsidRPr="00B61CBD">
        <w:rPr>
          <w:rFonts w:ascii="Arial" w:eastAsia="Times New Roman" w:hAnsi="Arial" w:cs="Arial"/>
          <w:sz w:val="24"/>
          <w:szCs w:val="24"/>
          <w:lang w:eastAsia="en-GB"/>
        </w:rPr>
        <w:t>.</w:t>
      </w:r>
    </w:p>
    <w:p w14:paraId="7984E17A" w14:textId="77777777" w:rsidR="00D44A7E" w:rsidRPr="00B61CBD" w:rsidRDefault="00D44A7E" w:rsidP="0069418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9CB0059" w14:textId="77777777" w:rsidR="00925476" w:rsidRPr="00B61CBD" w:rsidRDefault="00E43BCE" w:rsidP="00DB1C80">
      <w:pPr>
        <w:pStyle w:val="ListParagraph"/>
        <w:numPr>
          <w:ilvl w:val="0"/>
          <w:numId w:val="18"/>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throughout the life of the school as well as in specific lessons to build pupils’ resilience to radicalisation by promoting fundamental British values and enabling them to challenge extremist views.</w:t>
      </w:r>
      <w:r w:rsidR="00851136" w:rsidRPr="00B61CBD">
        <w:rPr>
          <w:rFonts w:ascii="Arial" w:eastAsia="Times New Roman" w:hAnsi="Arial" w:cs="Arial"/>
          <w:sz w:val="24"/>
          <w:szCs w:val="24"/>
          <w:lang w:eastAsia="en-GB"/>
        </w:rPr>
        <w:t xml:space="preserve"> </w:t>
      </w:r>
      <w:r w:rsidRPr="00B61CBD">
        <w:rPr>
          <w:rFonts w:ascii="Arial" w:eastAsia="Times New Roman" w:hAnsi="Arial" w:cs="Arial"/>
          <w:sz w:val="24"/>
          <w:szCs w:val="24"/>
          <w:lang w:eastAsia="en-GB"/>
        </w:rPr>
        <w:t xml:space="preserve"> </w:t>
      </w:r>
    </w:p>
    <w:p w14:paraId="7BD9606C" w14:textId="77777777" w:rsidR="00D44A7E" w:rsidRPr="00827D8D" w:rsidRDefault="00D44A7E" w:rsidP="0069418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D550672" w14:textId="2B8985BB" w:rsidR="00D44A7E" w:rsidRPr="00B61CBD" w:rsidRDefault="00D44A7E" w:rsidP="00DB1C80">
      <w:pPr>
        <w:pStyle w:val="ListParagraph"/>
        <w:numPr>
          <w:ilvl w:val="0"/>
          <w:numId w:val="18"/>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r w:rsidRPr="00827D8D">
        <w:rPr>
          <w:rFonts w:ascii="Arial" w:eastAsia="Times New Roman" w:hAnsi="Arial" w:cs="Arial"/>
          <w:sz w:val="24"/>
          <w:szCs w:val="24"/>
          <w:lang w:eastAsia="en-GB"/>
        </w:rPr>
        <w:t xml:space="preserve">robust </w:t>
      </w:r>
      <w:r w:rsidR="007D5398" w:rsidRPr="00827D8D">
        <w:rPr>
          <w:rFonts w:ascii="Arial" w:eastAsia="Times New Roman" w:hAnsi="Arial" w:cs="Arial"/>
          <w:sz w:val="24"/>
          <w:szCs w:val="24"/>
          <w:lang w:eastAsia="en-GB"/>
        </w:rPr>
        <w:t>online</w:t>
      </w:r>
      <w:r w:rsidRPr="00827D8D">
        <w:rPr>
          <w:rFonts w:ascii="Arial" w:eastAsia="Times New Roman" w:hAnsi="Arial" w:cs="Arial"/>
          <w:sz w:val="24"/>
          <w:szCs w:val="24"/>
          <w:lang w:eastAsia="en-GB"/>
        </w:rPr>
        <w:t xml:space="preserve"> policies</w:t>
      </w:r>
      <w:r w:rsidR="00333F2C" w:rsidRPr="00827D8D">
        <w:rPr>
          <w:rFonts w:ascii="Arial" w:eastAsia="Times New Roman" w:hAnsi="Arial" w:cs="Arial"/>
          <w:sz w:val="24"/>
          <w:szCs w:val="24"/>
          <w:lang w:eastAsia="en-GB"/>
        </w:rPr>
        <w:t xml:space="preserve"> </w:t>
      </w:r>
      <w:r w:rsidR="007D5398" w:rsidRPr="00827D8D">
        <w:rPr>
          <w:rFonts w:ascii="Arial" w:eastAsia="Times New Roman" w:hAnsi="Arial" w:cs="Arial"/>
          <w:sz w:val="24"/>
          <w:szCs w:val="24"/>
          <w:lang w:eastAsia="en-GB"/>
        </w:rPr>
        <w:t>are</w:t>
      </w:r>
      <w:r w:rsidR="00333F2C" w:rsidRPr="00827D8D">
        <w:rPr>
          <w:rFonts w:ascii="Arial" w:eastAsia="Times New Roman" w:hAnsi="Arial" w:cs="Arial"/>
          <w:sz w:val="24"/>
          <w:szCs w:val="24"/>
          <w:lang w:eastAsia="en-GB"/>
        </w:rPr>
        <w:t xml:space="preserve"> mindful of guidance within Keeping</w:t>
      </w:r>
      <w:r w:rsidR="00076F4D" w:rsidRPr="00827D8D">
        <w:rPr>
          <w:rFonts w:ascii="Arial" w:eastAsia="Times New Roman" w:hAnsi="Arial" w:cs="Arial"/>
          <w:sz w:val="24"/>
          <w:szCs w:val="24"/>
          <w:lang w:eastAsia="en-GB"/>
        </w:rPr>
        <w:t xml:space="preserve"> </w:t>
      </w:r>
      <w:r w:rsidR="007D5398" w:rsidRPr="00827D8D">
        <w:rPr>
          <w:rFonts w:ascii="Arial" w:eastAsia="Times New Roman" w:hAnsi="Arial" w:cs="Arial"/>
          <w:sz w:val="24"/>
          <w:szCs w:val="24"/>
          <w:lang w:eastAsia="en-GB"/>
        </w:rPr>
        <w:t>C</w:t>
      </w:r>
      <w:r w:rsidR="00076F4D" w:rsidRPr="00827D8D">
        <w:rPr>
          <w:rFonts w:ascii="Arial" w:eastAsia="Times New Roman" w:hAnsi="Arial" w:cs="Arial"/>
          <w:sz w:val="24"/>
          <w:szCs w:val="24"/>
          <w:lang w:eastAsia="en-GB"/>
        </w:rPr>
        <w:t>hildre</w:t>
      </w:r>
      <w:r w:rsidR="007D5398" w:rsidRPr="00827D8D">
        <w:rPr>
          <w:rFonts w:ascii="Arial" w:eastAsia="Times New Roman" w:hAnsi="Arial" w:cs="Arial"/>
          <w:sz w:val="24"/>
          <w:szCs w:val="24"/>
          <w:lang w:eastAsia="en-GB"/>
        </w:rPr>
        <w:t>n S</w:t>
      </w:r>
      <w:r w:rsidR="00076F4D" w:rsidRPr="00827D8D">
        <w:rPr>
          <w:rFonts w:ascii="Arial" w:eastAsia="Times New Roman" w:hAnsi="Arial" w:cs="Arial"/>
          <w:sz w:val="24"/>
          <w:szCs w:val="24"/>
          <w:lang w:eastAsia="en-GB"/>
        </w:rPr>
        <w:t xml:space="preserve">afe in </w:t>
      </w:r>
      <w:r w:rsidR="007D5398" w:rsidRPr="00827D8D">
        <w:rPr>
          <w:rFonts w:ascii="Arial" w:eastAsia="Times New Roman" w:hAnsi="Arial" w:cs="Arial"/>
          <w:sz w:val="24"/>
          <w:szCs w:val="24"/>
          <w:lang w:eastAsia="en-GB"/>
        </w:rPr>
        <w:t>E</w:t>
      </w:r>
      <w:r w:rsidR="00076F4D" w:rsidRPr="00827D8D">
        <w:rPr>
          <w:rFonts w:ascii="Arial" w:eastAsia="Times New Roman" w:hAnsi="Arial" w:cs="Arial"/>
          <w:sz w:val="24"/>
          <w:szCs w:val="24"/>
          <w:lang w:eastAsia="en-GB"/>
        </w:rPr>
        <w:t>ducation, September</w:t>
      </w:r>
      <w:r w:rsidR="00333F2C" w:rsidRPr="00827D8D">
        <w:rPr>
          <w:rFonts w:ascii="Arial" w:eastAsia="Times New Roman" w:hAnsi="Arial" w:cs="Arial"/>
          <w:sz w:val="24"/>
          <w:szCs w:val="24"/>
          <w:lang w:eastAsia="en-GB"/>
        </w:rPr>
        <w:t xml:space="preserve"> 20</w:t>
      </w:r>
      <w:r w:rsidR="001C7750" w:rsidRPr="00827D8D">
        <w:rPr>
          <w:rFonts w:ascii="Arial" w:eastAsia="Times New Roman" w:hAnsi="Arial" w:cs="Arial"/>
          <w:sz w:val="24"/>
          <w:szCs w:val="24"/>
          <w:lang w:eastAsia="en-GB"/>
        </w:rPr>
        <w:t>20</w:t>
      </w:r>
      <w:r w:rsidR="00333F2C" w:rsidRPr="00827D8D">
        <w:rPr>
          <w:rFonts w:ascii="Arial" w:eastAsia="Times New Roman" w:hAnsi="Arial" w:cs="Arial"/>
          <w:sz w:val="24"/>
          <w:szCs w:val="24"/>
          <w:lang w:eastAsia="en-GB"/>
        </w:rPr>
        <w:t>, Annex C ‘Online safety’</w:t>
      </w:r>
      <w:r w:rsidR="007D5398" w:rsidRPr="00827D8D">
        <w:rPr>
          <w:rFonts w:ascii="Arial" w:eastAsia="Times New Roman" w:hAnsi="Arial" w:cs="Arial"/>
          <w:sz w:val="24"/>
          <w:szCs w:val="24"/>
          <w:lang w:eastAsia="en-GB"/>
        </w:rPr>
        <w:t xml:space="preserve">, and DfE guidance ‘Teaching Online Safety in School’ </w:t>
      </w:r>
      <w:r w:rsidR="007D5398" w:rsidRPr="00B61CBD">
        <w:rPr>
          <w:rFonts w:ascii="Arial" w:eastAsia="Times New Roman" w:hAnsi="Arial" w:cs="Arial"/>
          <w:sz w:val="24"/>
          <w:szCs w:val="24"/>
          <w:lang w:eastAsia="en-GB"/>
        </w:rPr>
        <w:t>June 2019</w:t>
      </w:r>
      <w:r w:rsidR="00333F2C" w:rsidRPr="00B61CBD">
        <w:rPr>
          <w:rFonts w:ascii="Arial" w:eastAsia="Times New Roman" w:hAnsi="Arial" w:cs="Arial"/>
          <w:sz w:val="24"/>
          <w:szCs w:val="24"/>
          <w:lang w:eastAsia="en-GB"/>
        </w:rPr>
        <w:t>.</w:t>
      </w:r>
    </w:p>
    <w:p w14:paraId="21E51CF5" w14:textId="77777777" w:rsidR="00851136" w:rsidRPr="00B8529C"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9E35523" w14:textId="5FC4A3DC" w:rsidR="00851136" w:rsidRPr="00694185" w:rsidRDefault="00851136" w:rsidP="00851136">
      <w:pPr>
        <w:tabs>
          <w:tab w:val="left" w:pos="360"/>
        </w:tabs>
        <w:overflowPunct w:val="0"/>
        <w:autoSpaceDE w:val="0"/>
        <w:autoSpaceDN w:val="0"/>
        <w:adjustRightInd w:val="0"/>
        <w:spacing w:after="0" w:line="240" w:lineRule="auto"/>
        <w:jc w:val="both"/>
        <w:textAlignment w:val="baseline"/>
        <w:rPr>
          <w:rFonts w:ascii="Arial" w:eastAsia="Times New Roman" w:hAnsi="Arial" w:cs="Arial"/>
          <w:iCs/>
          <w:sz w:val="32"/>
          <w:szCs w:val="32"/>
          <w:lang w:eastAsia="en-GB"/>
        </w:rPr>
      </w:pPr>
      <w:r w:rsidRPr="00B8529C">
        <w:rPr>
          <w:rFonts w:ascii="Arial" w:eastAsia="Times New Roman" w:hAnsi="Arial" w:cs="Arial"/>
          <w:sz w:val="24"/>
          <w:szCs w:val="24"/>
          <w:lang w:eastAsia="en-GB"/>
        </w:rPr>
        <w:t>Prevent Duty Guidance in England and Wales (2015),</w:t>
      </w:r>
      <w:r w:rsidR="00E3007E" w:rsidRPr="00B8529C">
        <w:rPr>
          <w:rFonts w:ascii="Arial" w:eastAsia="Times New Roman" w:hAnsi="Arial" w:cs="Arial"/>
          <w:sz w:val="24"/>
          <w:szCs w:val="24"/>
          <w:lang w:eastAsia="en-GB"/>
        </w:rPr>
        <w:t xml:space="preserve"> paragraph 64,</w:t>
      </w:r>
      <w:r w:rsidRPr="00B8529C">
        <w:rPr>
          <w:rFonts w:ascii="Arial" w:eastAsia="Times New Roman" w:hAnsi="Arial" w:cs="Arial"/>
          <w:sz w:val="24"/>
          <w:szCs w:val="24"/>
          <w:lang w:eastAsia="en-GB"/>
        </w:rPr>
        <w:t xml:space="preserve"> notes</w:t>
      </w:r>
      <w:r w:rsidR="00694185">
        <w:rPr>
          <w:rFonts w:ascii="Arial" w:eastAsia="Times New Roman" w:hAnsi="Arial" w:cs="Arial"/>
          <w:sz w:val="24"/>
          <w:szCs w:val="24"/>
          <w:lang w:eastAsia="en-GB"/>
        </w:rPr>
        <w:t xml:space="preserve"> </w:t>
      </w:r>
      <w:r w:rsidRPr="00694185">
        <w:rPr>
          <w:rFonts w:ascii="Arial" w:eastAsia="Times New Roman" w:hAnsi="Arial" w:cs="Arial"/>
          <w:iCs/>
          <w:sz w:val="24"/>
          <w:szCs w:val="24"/>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w:t>
      </w:r>
      <w:r w:rsidR="00E3007E" w:rsidRPr="00694185">
        <w:rPr>
          <w:rFonts w:ascii="Arial" w:eastAsia="Times New Roman" w:hAnsi="Arial" w:cs="Arial"/>
          <w:iCs/>
          <w:sz w:val="24"/>
          <w:szCs w:val="24"/>
          <w:lang w:eastAsia="en-GB"/>
        </w:rPr>
        <w:t>’</w:t>
      </w:r>
      <w:r w:rsidR="00E3007E" w:rsidRPr="00694185">
        <w:rPr>
          <w:rFonts w:ascii="Arial" w:eastAsia="Times New Roman" w:hAnsi="Arial" w:cs="Arial"/>
          <w:iCs/>
          <w:sz w:val="32"/>
          <w:szCs w:val="32"/>
          <w:lang w:eastAsia="en-GB"/>
        </w:rPr>
        <w:t xml:space="preserve"> </w:t>
      </w:r>
    </w:p>
    <w:p w14:paraId="4145DA3C" w14:textId="77777777" w:rsidR="00851136" w:rsidRPr="00B61CBD"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FD20451" w14:textId="6E82F02E" w:rsidR="00851136" w:rsidRPr="00827D8D"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A2D4B32">
        <w:rPr>
          <w:rFonts w:ascii="Arial" w:eastAsia="Times New Roman" w:hAnsi="Arial" w:cs="Arial"/>
          <w:sz w:val="24"/>
          <w:szCs w:val="24"/>
          <w:lang w:eastAsia="en-GB"/>
        </w:rPr>
        <w:t xml:space="preserve">Through discussion with the specialist colleagues at Durham Constabulary it may be appropriate to make a referral to the Channel programme. This programme focuses on support at an early stage, tailor-made to the individual young person. Engagement with the programme is entirely voluntary. A </w:t>
      </w:r>
      <w:r w:rsidRPr="00827D8D">
        <w:rPr>
          <w:rFonts w:ascii="Arial" w:eastAsia="Times New Roman" w:hAnsi="Arial" w:cs="Arial"/>
          <w:sz w:val="24"/>
          <w:szCs w:val="24"/>
          <w:lang w:eastAsia="en-GB"/>
        </w:rPr>
        <w:t>school representative may be asked to be a member if a student from the school is to be discussed at the Channel panel.</w:t>
      </w:r>
    </w:p>
    <w:p w14:paraId="30450062" w14:textId="622C8A30" w:rsidR="00B8529C" w:rsidRPr="00827D8D" w:rsidRDefault="00B8529C"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A56AE22" w14:textId="77777777" w:rsidR="00B8529C" w:rsidRPr="00827D8D" w:rsidRDefault="00B8529C"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827D8D">
        <w:rPr>
          <w:rFonts w:ascii="Arial" w:eastAsia="Times New Roman" w:hAnsi="Arial" w:cs="Arial"/>
          <w:sz w:val="24"/>
          <w:szCs w:val="24"/>
          <w:lang w:eastAsia="en-GB"/>
        </w:rPr>
        <w:t>Further information is included in Section A of KCSIE Pages 90-91</w:t>
      </w:r>
    </w:p>
    <w:p w14:paraId="26FC6D12" w14:textId="671B3896" w:rsidR="00D44A7E" w:rsidRPr="00B61CBD"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 </w:t>
      </w:r>
    </w:p>
    <w:p w14:paraId="3CF1169E" w14:textId="77777777" w:rsidR="00CC1F6F" w:rsidRPr="00B61CBD"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Prevent Team</w:t>
      </w:r>
    </w:p>
    <w:p w14:paraId="23F30693" w14:textId="77777777" w:rsidR="00CC1F6F" w:rsidRPr="00B61CBD"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HQ special </w:t>
      </w:r>
      <w:hyperlink r:id="rId38" w:history="1">
        <w:r w:rsidR="000E7DFB" w:rsidRPr="00B61CBD">
          <w:rPr>
            <w:rStyle w:val="Hyperlink"/>
            <w:rFonts w:ascii="Arial" w:eastAsia="Times New Roman" w:hAnsi="Arial" w:cs="Arial"/>
            <w:color w:val="auto"/>
            <w:sz w:val="24"/>
            <w:szCs w:val="24"/>
            <w:lang w:eastAsia="en-GB"/>
          </w:rPr>
          <w:t>branch@durham.pnn.police.uk</w:t>
        </w:r>
      </w:hyperlink>
      <w:r w:rsidR="000E7DFB" w:rsidRPr="00B61CBD">
        <w:rPr>
          <w:rFonts w:ascii="Arial" w:eastAsia="Times New Roman" w:hAnsi="Arial" w:cs="Arial"/>
          <w:sz w:val="24"/>
          <w:szCs w:val="24"/>
          <w:lang w:eastAsia="en-GB"/>
        </w:rPr>
        <w:t xml:space="preserve"> </w:t>
      </w:r>
    </w:p>
    <w:p w14:paraId="3D50068D" w14:textId="77777777" w:rsidR="00CC1F6F" w:rsidRPr="00B61CBD"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2181E33" w14:textId="77777777" w:rsidR="00CC1F6F" w:rsidRPr="00B61CBD"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DCC Community Safety 03000 265436/435</w:t>
      </w:r>
    </w:p>
    <w:p w14:paraId="324B4F3D" w14:textId="77777777" w:rsidR="00CC1F6F" w:rsidRPr="00B61CBD" w:rsidRDefault="003C0AC5" w:rsidP="00BE3B9A">
      <w:pPr>
        <w:tabs>
          <w:tab w:val="left" w:pos="360"/>
        </w:tabs>
        <w:overflowPunct w:val="0"/>
        <w:autoSpaceDE w:val="0"/>
        <w:autoSpaceDN w:val="0"/>
        <w:adjustRightInd w:val="0"/>
        <w:spacing w:after="0" w:line="240" w:lineRule="auto"/>
        <w:jc w:val="both"/>
        <w:textAlignment w:val="baseline"/>
        <w:rPr>
          <w:rStyle w:val="Hyperlink"/>
          <w:rFonts w:ascii="Arial" w:eastAsia="Times New Roman" w:hAnsi="Arial" w:cs="Arial"/>
          <w:color w:val="auto"/>
          <w:sz w:val="24"/>
          <w:szCs w:val="24"/>
          <w:lang w:eastAsia="en-GB"/>
        </w:rPr>
      </w:pPr>
      <w:hyperlink r:id="rId39" w:history="1">
        <w:r w:rsidR="000E7DFB" w:rsidRPr="00B61CBD">
          <w:rPr>
            <w:rStyle w:val="Hyperlink"/>
            <w:rFonts w:ascii="Arial" w:eastAsia="Times New Roman" w:hAnsi="Arial" w:cs="Arial"/>
            <w:color w:val="auto"/>
            <w:sz w:val="24"/>
            <w:szCs w:val="24"/>
            <w:lang w:eastAsia="en-GB"/>
          </w:rPr>
          <w:t>Community.safety@durham.gov.uk</w:t>
        </w:r>
      </w:hyperlink>
      <w:r w:rsidR="000E7DFB" w:rsidRPr="00B61CBD">
        <w:rPr>
          <w:rStyle w:val="Hyperlink"/>
          <w:rFonts w:ascii="Arial" w:eastAsia="Times New Roman" w:hAnsi="Arial" w:cs="Arial"/>
          <w:color w:val="auto"/>
          <w:sz w:val="24"/>
          <w:szCs w:val="24"/>
          <w:lang w:eastAsia="en-GB"/>
        </w:rPr>
        <w:t xml:space="preserve"> </w:t>
      </w:r>
    </w:p>
    <w:p w14:paraId="0E2BA04B" w14:textId="77777777" w:rsidR="00EB6E6A" w:rsidRPr="00B61CBD" w:rsidRDefault="00EB6E6A" w:rsidP="00BE3B9A">
      <w:pPr>
        <w:tabs>
          <w:tab w:val="left" w:pos="360"/>
        </w:tabs>
        <w:overflowPunct w:val="0"/>
        <w:autoSpaceDE w:val="0"/>
        <w:autoSpaceDN w:val="0"/>
        <w:adjustRightInd w:val="0"/>
        <w:spacing w:after="0" w:line="240" w:lineRule="auto"/>
        <w:jc w:val="both"/>
        <w:textAlignment w:val="baseline"/>
        <w:rPr>
          <w:rStyle w:val="Hyperlink"/>
          <w:rFonts w:ascii="Arial" w:eastAsia="Times New Roman" w:hAnsi="Arial" w:cs="Arial"/>
          <w:color w:val="auto"/>
          <w:sz w:val="24"/>
          <w:szCs w:val="24"/>
          <w:lang w:eastAsia="en-GB"/>
        </w:rPr>
      </w:pPr>
    </w:p>
    <w:p w14:paraId="3AB11B83" w14:textId="798176FF" w:rsidR="00EB6E6A" w:rsidRPr="00694185" w:rsidRDefault="00EB6E6A" w:rsidP="0A2D4B32">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A2D4B32">
        <w:rPr>
          <w:rStyle w:val="Hyperlink"/>
          <w:rFonts w:ascii="Arial" w:eastAsia="Times New Roman" w:hAnsi="Arial" w:cs="Arial"/>
          <w:color w:val="auto"/>
          <w:sz w:val="24"/>
          <w:szCs w:val="24"/>
          <w:u w:val="none"/>
          <w:lang w:eastAsia="en-GB"/>
        </w:rPr>
        <w:t xml:space="preserve">The </w:t>
      </w:r>
      <w:r w:rsidR="00613FCC" w:rsidRPr="0A2D4B32">
        <w:rPr>
          <w:rStyle w:val="Hyperlink"/>
          <w:rFonts w:ascii="Arial" w:eastAsia="Times New Roman" w:hAnsi="Arial" w:cs="Arial"/>
          <w:color w:val="auto"/>
          <w:sz w:val="24"/>
          <w:szCs w:val="24"/>
          <w:u w:val="none"/>
          <w:lang w:eastAsia="en-GB"/>
        </w:rPr>
        <w:t xml:space="preserve">DSCP </w:t>
      </w:r>
      <w:r w:rsidRPr="0A2D4B32">
        <w:rPr>
          <w:rStyle w:val="Hyperlink"/>
          <w:rFonts w:ascii="Arial" w:eastAsia="Times New Roman" w:hAnsi="Arial" w:cs="Arial"/>
          <w:color w:val="auto"/>
          <w:sz w:val="24"/>
          <w:szCs w:val="24"/>
          <w:u w:val="none"/>
          <w:lang w:eastAsia="en-GB"/>
        </w:rPr>
        <w:t xml:space="preserve">website </w:t>
      </w:r>
      <w:r w:rsidR="00694185" w:rsidRPr="0A2D4B32">
        <w:rPr>
          <w:rStyle w:val="Hyperlink"/>
          <w:rFonts w:ascii="Arial" w:eastAsia="Times New Roman" w:hAnsi="Arial" w:cs="Arial"/>
          <w:color w:val="auto"/>
          <w:sz w:val="24"/>
          <w:szCs w:val="24"/>
          <w:u w:val="none"/>
          <w:lang w:eastAsia="en-GB"/>
        </w:rPr>
        <w:t>(</w:t>
      </w:r>
      <w:hyperlink r:id="rId40">
        <w:r w:rsidR="48278CD9" w:rsidRPr="0A2D4B32">
          <w:rPr>
            <w:rStyle w:val="Hyperlink"/>
            <w:rFonts w:ascii="Arial" w:eastAsia="Arial" w:hAnsi="Arial" w:cs="Arial"/>
            <w:sz w:val="24"/>
            <w:szCs w:val="24"/>
          </w:rPr>
          <w:t>https://www.durham-scp.org.uk/professionals/multi-agency-safeguarding-arrangements/prevent-counter-terrorism/</w:t>
        </w:r>
      </w:hyperlink>
      <w:r w:rsidR="00694185" w:rsidRPr="0A2D4B32">
        <w:rPr>
          <w:rStyle w:val="Hyperlink"/>
          <w:rFonts w:ascii="Arial" w:eastAsia="Times New Roman" w:hAnsi="Arial" w:cs="Arial"/>
          <w:color w:val="auto"/>
          <w:sz w:val="24"/>
          <w:szCs w:val="24"/>
          <w:u w:val="none"/>
          <w:lang w:eastAsia="en-GB"/>
        </w:rPr>
        <w:t xml:space="preserve">) </w:t>
      </w:r>
      <w:r w:rsidRPr="0A2D4B32">
        <w:rPr>
          <w:rStyle w:val="Hyperlink"/>
          <w:rFonts w:ascii="Arial" w:eastAsia="Times New Roman" w:hAnsi="Arial" w:cs="Arial"/>
          <w:color w:val="auto"/>
          <w:sz w:val="24"/>
          <w:szCs w:val="24"/>
          <w:u w:val="none"/>
          <w:lang w:eastAsia="en-GB"/>
        </w:rPr>
        <w:t>‘Professionals; Prevent-Counter Terrorism</w:t>
      </w:r>
      <w:r w:rsidR="7B969AC6" w:rsidRPr="0A2D4B32">
        <w:rPr>
          <w:rStyle w:val="Hyperlink"/>
          <w:rFonts w:ascii="Arial" w:eastAsia="Times New Roman" w:hAnsi="Arial" w:cs="Arial"/>
          <w:color w:val="auto"/>
          <w:sz w:val="24"/>
          <w:szCs w:val="24"/>
          <w:u w:val="none"/>
          <w:lang w:eastAsia="en-GB"/>
        </w:rPr>
        <w:t xml:space="preserve">’, </w:t>
      </w:r>
      <w:r w:rsidRPr="0A2D4B32">
        <w:rPr>
          <w:rStyle w:val="Hyperlink"/>
          <w:rFonts w:ascii="Arial" w:eastAsia="Times New Roman" w:hAnsi="Arial" w:cs="Arial"/>
          <w:color w:val="auto"/>
          <w:sz w:val="24"/>
          <w:szCs w:val="24"/>
          <w:u w:val="none"/>
          <w:lang w:eastAsia="en-GB"/>
        </w:rPr>
        <w:t>has examples of policies produced by the Safe Durham Partnership</w:t>
      </w:r>
      <w:r w:rsidR="00041FF1" w:rsidRPr="0A2D4B32">
        <w:rPr>
          <w:rStyle w:val="Hyperlink"/>
          <w:rFonts w:ascii="Arial" w:eastAsia="Times New Roman" w:hAnsi="Arial" w:cs="Arial"/>
          <w:color w:val="auto"/>
          <w:sz w:val="24"/>
          <w:szCs w:val="24"/>
          <w:u w:val="none"/>
          <w:lang w:eastAsia="en-GB"/>
        </w:rPr>
        <w:t xml:space="preserve"> as well as further information including e-learning opportunities.</w:t>
      </w:r>
    </w:p>
    <w:p w14:paraId="37794842" w14:textId="77777777" w:rsidR="00CC1F6F" w:rsidRPr="00694185"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iCs/>
          <w:sz w:val="24"/>
          <w:szCs w:val="24"/>
          <w:u w:val="single"/>
          <w:lang w:eastAsia="en-GB"/>
        </w:rPr>
      </w:pPr>
    </w:p>
    <w:p w14:paraId="554543E1" w14:textId="5309EFA9" w:rsidR="00555A05" w:rsidRPr="00827D8D" w:rsidRDefault="55AA2A8E" w:rsidP="7EC17ACB">
      <w:pPr>
        <w:tabs>
          <w:tab w:val="left" w:pos="567"/>
        </w:tabs>
        <w:spacing w:after="0" w:line="240" w:lineRule="auto"/>
        <w:ind w:left="360"/>
        <w:rPr>
          <w:rFonts w:ascii="Arial" w:eastAsia="Times New Roman" w:hAnsi="Arial" w:cs="Arial"/>
          <w:b/>
          <w:bCs/>
          <w:sz w:val="32"/>
          <w:szCs w:val="32"/>
          <w:lang w:eastAsia="en-GB"/>
        </w:rPr>
      </w:pPr>
      <w:r w:rsidRPr="7EC17ACB">
        <w:rPr>
          <w:rFonts w:ascii="Arial" w:eastAsia="Times New Roman" w:hAnsi="Arial" w:cs="Arial"/>
          <w:b/>
          <w:bCs/>
          <w:sz w:val="32"/>
          <w:szCs w:val="32"/>
          <w:lang w:eastAsia="en-GB"/>
        </w:rPr>
        <w:t xml:space="preserve">K. </w:t>
      </w:r>
      <w:r w:rsidR="00694185" w:rsidRPr="00827D8D">
        <w:rPr>
          <w:rFonts w:ascii="Arial" w:eastAsia="Times New Roman" w:hAnsi="Arial" w:cs="Arial"/>
          <w:b/>
          <w:bCs/>
          <w:sz w:val="32"/>
          <w:szCs w:val="32"/>
          <w:lang w:eastAsia="en-GB"/>
        </w:rPr>
        <w:t>CHILD SEXUAL EXPLOITATION (CSE)</w:t>
      </w:r>
    </w:p>
    <w:p w14:paraId="5D49F59D" w14:textId="77777777" w:rsidR="00555A05" w:rsidRDefault="00555A05" w:rsidP="00BE3B9A">
      <w:pPr>
        <w:numPr>
          <w:ilvl w:val="12"/>
          <w:numId w:val="0"/>
        </w:numPr>
        <w:spacing w:after="0" w:line="240" w:lineRule="auto"/>
        <w:rPr>
          <w:rFonts w:ascii="Arial" w:eastAsia="Times New Roman" w:hAnsi="Arial" w:cs="Arial"/>
          <w:sz w:val="24"/>
          <w:szCs w:val="24"/>
          <w:lang w:eastAsia="en-GB"/>
        </w:rPr>
      </w:pPr>
    </w:p>
    <w:p w14:paraId="1C7D108E" w14:textId="7A92D5BF" w:rsidR="004A752A" w:rsidRPr="00B61CBD" w:rsidRDefault="004D5E56" w:rsidP="00694185">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Schools must be aware of young people who could be at risk of sexual exploitat</w:t>
      </w:r>
      <w:r w:rsidR="004A752A" w:rsidRPr="00B61CBD">
        <w:rPr>
          <w:rFonts w:ascii="Arial" w:eastAsia="Times New Roman" w:hAnsi="Arial" w:cs="Arial"/>
          <w:sz w:val="24"/>
          <w:szCs w:val="24"/>
          <w:lang w:eastAsia="en-GB"/>
        </w:rPr>
        <w:t xml:space="preserve">ion. </w:t>
      </w:r>
      <w:r w:rsidRPr="00B61CBD">
        <w:rPr>
          <w:rFonts w:ascii="Arial" w:eastAsia="Times New Roman" w:hAnsi="Arial" w:cs="Arial"/>
          <w:sz w:val="24"/>
          <w:szCs w:val="24"/>
          <w:lang w:eastAsia="en-GB"/>
        </w:rPr>
        <w:t xml:space="preserve"> Kee</w:t>
      </w:r>
      <w:r w:rsidR="00076F4D" w:rsidRPr="00B61CBD">
        <w:rPr>
          <w:rFonts w:ascii="Arial" w:eastAsia="Times New Roman" w:hAnsi="Arial" w:cs="Arial"/>
          <w:sz w:val="24"/>
          <w:szCs w:val="24"/>
          <w:lang w:eastAsia="en-GB"/>
        </w:rPr>
        <w:t xml:space="preserve">ping </w:t>
      </w:r>
      <w:r w:rsidR="00677442" w:rsidRPr="00B61CBD">
        <w:rPr>
          <w:rFonts w:ascii="Arial" w:eastAsia="Times New Roman" w:hAnsi="Arial" w:cs="Arial"/>
          <w:sz w:val="24"/>
          <w:szCs w:val="24"/>
          <w:lang w:eastAsia="en-GB"/>
        </w:rPr>
        <w:t>C</w:t>
      </w:r>
      <w:r w:rsidR="00076F4D" w:rsidRPr="00B61CBD">
        <w:rPr>
          <w:rFonts w:ascii="Arial" w:eastAsia="Times New Roman" w:hAnsi="Arial" w:cs="Arial"/>
          <w:sz w:val="24"/>
          <w:szCs w:val="24"/>
          <w:lang w:eastAsia="en-GB"/>
        </w:rPr>
        <w:t xml:space="preserve">hildren </w:t>
      </w:r>
      <w:r w:rsidR="00677442" w:rsidRPr="00B61CBD">
        <w:rPr>
          <w:rFonts w:ascii="Arial" w:eastAsia="Times New Roman" w:hAnsi="Arial" w:cs="Arial"/>
          <w:sz w:val="24"/>
          <w:szCs w:val="24"/>
          <w:lang w:eastAsia="en-GB"/>
        </w:rPr>
        <w:t>S</w:t>
      </w:r>
      <w:r w:rsidR="00076F4D" w:rsidRPr="00B61CBD">
        <w:rPr>
          <w:rFonts w:ascii="Arial" w:eastAsia="Times New Roman" w:hAnsi="Arial" w:cs="Arial"/>
          <w:sz w:val="24"/>
          <w:szCs w:val="24"/>
          <w:lang w:eastAsia="en-GB"/>
        </w:rPr>
        <w:t xml:space="preserve">afe in </w:t>
      </w:r>
      <w:r w:rsidR="00EF20DF" w:rsidRPr="00B61CBD">
        <w:rPr>
          <w:rFonts w:ascii="Arial" w:eastAsia="Times New Roman" w:hAnsi="Arial" w:cs="Arial"/>
          <w:sz w:val="24"/>
          <w:szCs w:val="24"/>
          <w:lang w:eastAsia="en-GB"/>
        </w:rPr>
        <w:t>E</w:t>
      </w:r>
      <w:r w:rsidR="00076F4D" w:rsidRPr="00B61CBD">
        <w:rPr>
          <w:rFonts w:ascii="Arial" w:eastAsia="Times New Roman" w:hAnsi="Arial" w:cs="Arial"/>
          <w:sz w:val="24"/>
          <w:szCs w:val="24"/>
          <w:lang w:eastAsia="en-GB"/>
        </w:rPr>
        <w:t>ducation</w:t>
      </w:r>
      <w:r w:rsidRPr="00827D8D">
        <w:rPr>
          <w:rFonts w:ascii="Arial" w:eastAsia="Times New Roman" w:hAnsi="Arial" w:cs="Arial"/>
          <w:sz w:val="24"/>
          <w:szCs w:val="24"/>
          <w:lang w:eastAsia="en-GB"/>
        </w:rPr>
        <w:t xml:space="preserve">, </w:t>
      </w:r>
      <w:r w:rsidR="00076F4D" w:rsidRPr="00827D8D">
        <w:rPr>
          <w:rFonts w:ascii="Arial" w:eastAsia="Times New Roman" w:hAnsi="Arial" w:cs="Arial"/>
          <w:sz w:val="24"/>
          <w:szCs w:val="24"/>
          <w:lang w:eastAsia="en-GB"/>
        </w:rPr>
        <w:t>September</w:t>
      </w:r>
      <w:r w:rsidR="004A752A" w:rsidRPr="00827D8D">
        <w:rPr>
          <w:rFonts w:ascii="Arial" w:eastAsia="Times New Roman" w:hAnsi="Arial" w:cs="Arial"/>
          <w:sz w:val="24"/>
          <w:szCs w:val="24"/>
          <w:lang w:eastAsia="en-GB"/>
        </w:rPr>
        <w:t xml:space="preserve"> 20</w:t>
      </w:r>
      <w:r w:rsidR="001C7750" w:rsidRPr="00827D8D">
        <w:rPr>
          <w:rFonts w:ascii="Arial" w:eastAsia="Times New Roman" w:hAnsi="Arial" w:cs="Arial"/>
          <w:sz w:val="24"/>
          <w:szCs w:val="24"/>
          <w:lang w:eastAsia="en-GB"/>
        </w:rPr>
        <w:t>20</w:t>
      </w:r>
      <w:r w:rsidR="00EF20DF" w:rsidRPr="00827D8D">
        <w:rPr>
          <w:rFonts w:ascii="Arial" w:eastAsia="Times New Roman" w:hAnsi="Arial" w:cs="Arial"/>
          <w:sz w:val="24"/>
          <w:szCs w:val="24"/>
          <w:lang w:eastAsia="en-GB"/>
        </w:rPr>
        <w:t xml:space="preserve"> (</w:t>
      </w:r>
      <w:r w:rsidR="003D22AF" w:rsidRPr="00827D8D">
        <w:rPr>
          <w:rFonts w:ascii="Arial" w:eastAsia="Times New Roman" w:hAnsi="Arial" w:cs="Arial"/>
          <w:sz w:val="24"/>
          <w:szCs w:val="24"/>
          <w:lang w:eastAsia="en-GB"/>
        </w:rPr>
        <w:t>pg.</w:t>
      </w:r>
      <w:r w:rsidR="00EF20DF" w:rsidRPr="00827D8D">
        <w:rPr>
          <w:rFonts w:ascii="Arial" w:eastAsia="Times New Roman" w:hAnsi="Arial" w:cs="Arial"/>
          <w:sz w:val="24"/>
          <w:szCs w:val="24"/>
          <w:lang w:eastAsia="en-GB"/>
        </w:rPr>
        <w:t xml:space="preserve"> 79-80)</w:t>
      </w:r>
      <w:r w:rsidR="001B4420" w:rsidRPr="00827D8D">
        <w:rPr>
          <w:rFonts w:ascii="Arial" w:eastAsia="Times New Roman" w:hAnsi="Arial" w:cs="Arial"/>
          <w:sz w:val="24"/>
          <w:szCs w:val="24"/>
          <w:lang w:eastAsia="en-GB"/>
        </w:rPr>
        <w:t>,</w:t>
      </w:r>
      <w:r w:rsidR="004A752A" w:rsidRPr="00827D8D">
        <w:rPr>
          <w:rFonts w:ascii="Arial" w:eastAsia="Times New Roman" w:hAnsi="Arial" w:cs="Arial"/>
          <w:sz w:val="24"/>
          <w:szCs w:val="24"/>
          <w:lang w:eastAsia="en-GB"/>
        </w:rPr>
        <w:t xml:space="preserve"> </w:t>
      </w:r>
      <w:r w:rsidR="00AF09CC" w:rsidRPr="00B61CBD">
        <w:rPr>
          <w:rFonts w:ascii="Arial" w:eastAsia="Times New Roman" w:hAnsi="Arial" w:cs="Arial"/>
          <w:sz w:val="24"/>
          <w:szCs w:val="24"/>
          <w:lang w:eastAsia="en-GB"/>
        </w:rPr>
        <w:t>provides a definition (that may be updated)</w:t>
      </w:r>
      <w:r w:rsidR="00EF20DF" w:rsidRPr="00B61CBD">
        <w:rPr>
          <w:rFonts w:ascii="Arial" w:eastAsia="Times New Roman" w:hAnsi="Arial" w:cs="Arial"/>
          <w:sz w:val="24"/>
          <w:szCs w:val="24"/>
          <w:lang w:eastAsia="en-GB"/>
        </w:rPr>
        <w:t>.</w:t>
      </w:r>
    </w:p>
    <w:p w14:paraId="2914A3A9" w14:textId="77777777" w:rsidR="00E67ADA" w:rsidRPr="00B61CBD" w:rsidRDefault="00E67ADA" w:rsidP="00694185">
      <w:pPr>
        <w:numPr>
          <w:ilvl w:val="12"/>
          <w:numId w:val="0"/>
        </w:numPr>
        <w:spacing w:after="0" w:line="240" w:lineRule="auto"/>
        <w:jc w:val="both"/>
        <w:rPr>
          <w:rFonts w:ascii="Arial" w:eastAsia="Times New Roman" w:hAnsi="Arial" w:cs="Arial"/>
          <w:sz w:val="24"/>
          <w:szCs w:val="24"/>
          <w:lang w:eastAsia="en-GB"/>
        </w:rPr>
      </w:pPr>
    </w:p>
    <w:p w14:paraId="17D75B78" w14:textId="77777777" w:rsidR="00E029B2" w:rsidRPr="00B61CBD" w:rsidRDefault="00AF09CC" w:rsidP="00694185">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The definition </w:t>
      </w:r>
      <w:r w:rsidR="004D5E56" w:rsidRPr="00B61CBD">
        <w:rPr>
          <w:rFonts w:ascii="Arial" w:eastAsia="Times New Roman" w:hAnsi="Arial" w:cs="Arial"/>
          <w:sz w:val="24"/>
          <w:szCs w:val="24"/>
          <w:lang w:eastAsia="en-GB"/>
        </w:rPr>
        <w:t>makes it clear that this is where there is an imbalance of power in a relationship when the young person receives something as a result of engaging in sexual activities. There are varying degrees of coercion, intimidation or enticement t</w:t>
      </w:r>
      <w:r w:rsidR="00B63D76" w:rsidRPr="00B61CBD">
        <w:rPr>
          <w:rFonts w:ascii="Arial" w:eastAsia="Times New Roman" w:hAnsi="Arial" w:cs="Arial"/>
          <w:sz w:val="24"/>
          <w:szCs w:val="24"/>
          <w:lang w:eastAsia="en-GB"/>
        </w:rPr>
        <w:t>hat might also link to bullying</w:t>
      </w:r>
      <w:r w:rsidR="004D5E56" w:rsidRPr="00B61CBD">
        <w:rPr>
          <w:rFonts w:ascii="Arial" w:eastAsia="Times New Roman" w:hAnsi="Arial" w:cs="Arial"/>
          <w:sz w:val="24"/>
          <w:szCs w:val="24"/>
          <w:lang w:eastAsia="en-GB"/>
        </w:rPr>
        <w:t>,</w:t>
      </w:r>
      <w:r w:rsidR="00B63D76" w:rsidRPr="00B61CBD">
        <w:rPr>
          <w:rFonts w:ascii="Arial" w:eastAsia="Times New Roman" w:hAnsi="Arial" w:cs="Arial"/>
          <w:sz w:val="24"/>
          <w:szCs w:val="24"/>
          <w:lang w:eastAsia="en-GB"/>
        </w:rPr>
        <w:t xml:space="preserve"> </w:t>
      </w:r>
      <w:r w:rsidR="004D5E56" w:rsidRPr="00B61CBD">
        <w:rPr>
          <w:rFonts w:ascii="Arial" w:eastAsia="Times New Roman" w:hAnsi="Arial" w:cs="Arial"/>
          <w:sz w:val="24"/>
          <w:szCs w:val="24"/>
          <w:lang w:eastAsia="en-GB"/>
        </w:rPr>
        <w:t xml:space="preserve">peer pressure and e-safety issues. </w:t>
      </w:r>
      <w:r w:rsidR="00B63D76" w:rsidRPr="00B61CBD">
        <w:rPr>
          <w:rFonts w:ascii="Arial" w:eastAsia="Times New Roman" w:hAnsi="Arial" w:cs="Arial"/>
          <w:sz w:val="24"/>
          <w:szCs w:val="24"/>
          <w:lang w:eastAsia="en-GB"/>
        </w:rPr>
        <w:t xml:space="preserve">National Serious Case Reviews highlight that sometimes these young people are perceived as ‘bad’ not ‘sad’. Where there is a deterioration in behaviour, work, </w:t>
      </w:r>
      <w:r w:rsidR="00DA27A4" w:rsidRPr="00B61CBD">
        <w:rPr>
          <w:rFonts w:ascii="Arial" w:eastAsia="Times New Roman" w:hAnsi="Arial" w:cs="Arial"/>
          <w:sz w:val="24"/>
          <w:szCs w:val="24"/>
          <w:lang w:eastAsia="en-GB"/>
        </w:rPr>
        <w:t>and changes</w:t>
      </w:r>
      <w:r w:rsidR="00B63D76" w:rsidRPr="00B61CBD">
        <w:rPr>
          <w:rFonts w:ascii="Arial" w:eastAsia="Times New Roman" w:hAnsi="Arial" w:cs="Arial"/>
          <w:sz w:val="24"/>
          <w:szCs w:val="24"/>
          <w:lang w:eastAsia="en-GB"/>
        </w:rPr>
        <w:t xml:space="preserve"> to friendship patterns along with missing from home or absenting school the underlying factors need to be examined. If there is a concern that a young person may be at risk of sexual exploitation the designated lead should discuss with First Contact Service where there are specialist colleagues trained to assist in these cases.</w:t>
      </w:r>
    </w:p>
    <w:p w14:paraId="3BDCD29A" w14:textId="77777777" w:rsidR="00E67ADA" w:rsidRPr="00B61CBD" w:rsidRDefault="00E67ADA" w:rsidP="00694185">
      <w:pPr>
        <w:numPr>
          <w:ilvl w:val="12"/>
          <w:numId w:val="0"/>
        </w:numPr>
        <w:spacing w:after="0" w:line="240" w:lineRule="auto"/>
        <w:jc w:val="both"/>
        <w:rPr>
          <w:rFonts w:ascii="Arial" w:eastAsia="Times New Roman" w:hAnsi="Arial" w:cs="Arial"/>
          <w:sz w:val="24"/>
          <w:szCs w:val="24"/>
          <w:lang w:eastAsia="en-GB"/>
        </w:rPr>
      </w:pPr>
    </w:p>
    <w:p w14:paraId="218826C7" w14:textId="7990F68D" w:rsidR="00853AB0" w:rsidRPr="00B61CBD" w:rsidRDefault="004D5E56" w:rsidP="0A2D4B32">
      <w:pPr>
        <w:spacing w:after="0" w:line="240" w:lineRule="auto"/>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t xml:space="preserve">Durham </w:t>
      </w:r>
      <w:r w:rsidR="00EF20DF" w:rsidRPr="0A2D4B32">
        <w:rPr>
          <w:rFonts w:ascii="Arial" w:eastAsia="Times New Roman" w:hAnsi="Arial" w:cs="Arial"/>
          <w:sz w:val="24"/>
          <w:szCs w:val="24"/>
          <w:lang w:eastAsia="en-GB"/>
        </w:rPr>
        <w:t xml:space="preserve">DSCP </w:t>
      </w:r>
      <w:r w:rsidRPr="0A2D4B32">
        <w:rPr>
          <w:rFonts w:ascii="Arial" w:eastAsia="Times New Roman" w:hAnsi="Arial" w:cs="Arial"/>
          <w:sz w:val="24"/>
          <w:szCs w:val="24"/>
          <w:lang w:eastAsia="en-GB"/>
        </w:rPr>
        <w:t xml:space="preserve">has </w:t>
      </w:r>
      <w:r w:rsidR="00EF20DF" w:rsidRPr="0A2D4B32">
        <w:rPr>
          <w:rFonts w:ascii="Arial" w:eastAsia="Times New Roman" w:hAnsi="Arial" w:cs="Arial"/>
          <w:sz w:val="24"/>
          <w:szCs w:val="24"/>
          <w:lang w:eastAsia="en-GB"/>
        </w:rPr>
        <w:t xml:space="preserve">a </w:t>
      </w:r>
      <w:r w:rsidRPr="0A2D4B32">
        <w:rPr>
          <w:rFonts w:ascii="Arial" w:eastAsia="Times New Roman" w:hAnsi="Arial" w:cs="Arial"/>
          <w:sz w:val="24"/>
          <w:szCs w:val="24"/>
          <w:lang w:eastAsia="en-GB"/>
        </w:rPr>
        <w:t>section of their website devoted to resources, guidance, a</w:t>
      </w:r>
      <w:r w:rsidR="00B63D76" w:rsidRPr="0A2D4B32">
        <w:rPr>
          <w:rFonts w:ascii="Arial" w:eastAsia="Times New Roman" w:hAnsi="Arial" w:cs="Arial"/>
          <w:sz w:val="24"/>
          <w:szCs w:val="24"/>
          <w:lang w:eastAsia="en-GB"/>
        </w:rPr>
        <w:t xml:space="preserve">nd a </w:t>
      </w:r>
      <w:r w:rsidRPr="0A2D4B32">
        <w:rPr>
          <w:rFonts w:ascii="Arial" w:eastAsia="Times New Roman" w:hAnsi="Arial" w:cs="Arial"/>
          <w:sz w:val="24"/>
          <w:szCs w:val="24"/>
          <w:lang w:eastAsia="en-GB"/>
        </w:rPr>
        <w:t>risk assessment matrix that assists schools</w:t>
      </w:r>
      <w:r w:rsidR="7B6E7FB5" w:rsidRPr="0A2D4B32">
        <w:rPr>
          <w:rFonts w:ascii="Arial" w:eastAsia="Times New Roman" w:hAnsi="Arial" w:cs="Arial"/>
          <w:sz w:val="24"/>
          <w:szCs w:val="24"/>
          <w:lang w:eastAsia="en-GB"/>
        </w:rPr>
        <w:t xml:space="preserve">: </w:t>
      </w:r>
      <w:hyperlink r:id="rId41">
        <w:r w:rsidR="568DBC3A" w:rsidRPr="0A2D4B32">
          <w:rPr>
            <w:rStyle w:val="Hyperlink"/>
            <w:rFonts w:ascii="Arial" w:eastAsia="Arial" w:hAnsi="Arial" w:cs="Arial"/>
            <w:sz w:val="24"/>
            <w:szCs w:val="24"/>
          </w:rPr>
          <w:t>https://www.durham-scp.org.uk/professionals/missing-and-exploited-children/child-sexual-exploitation/</w:t>
        </w:r>
      </w:hyperlink>
      <w:r w:rsidRPr="0A2D4B32">
        <w:rPr>
          <w:rFonts w:ascii="Arial" w:eastAsia="Times New Roman" w:hAnsi="Arial" w:cs="Arial"/>
          <w:sz w:val="24"/>
          <w:szCs w:val="24"/>
          <w:lang w:eastAsia="en-GB"/>
        </w:rPr>
        <w:t xml:space="preserve">. </w:t>
      </w:r>
      <w:r w:rsidR="00FD0540" w:rsidRPr="0A2D4B32">
        <w:rPr>
          <w:rFonts w:ascii="Arial" w:eastAsia="Times New Roman" w:hAnsi="Arial" w:cs="Arial"/>
          <w:sz w:val="24"/>
          <w:szCs w:val="24"/>
          <w:lang w:eastAsia="en-GB"/>
        </w:rPr>
        <w:t>The</w:t>
      </w:r>
      <w:r w:rsidR="00853AB0" w:rsidRPr="0A2D4B32">
        <w:rPr>
          <w:rFonts w:ascii="Arial" w:eastAsia="Times New Roman" w:hAnsi="Arial" w:cs="Arial"/>
          <w:sz w:val="24"/>
          <w:szCs w:val="24"/>
          <w:lang w:eastAsia="en-GB"/>
        </w:rPr>
        <w:t xml:space="preserve"> multi-agency ERASE team</w:t>
      </w:r>
      <w:r w:rsidR="00FD0540" w:rsidRPr="0A2D4B32">
        <w:rPr>
          <w:rFonts w:ascii="Arial" w:eastAsia="Times New Roman" w:hAnsi="Arial" w:cs="Arial"/>
          <w:sz w:val="24"/>
          <w:szCs w:val="24"/>
          <w:lang w:eastAsia="en-GB"/>
        </w:rPr>
        <w:t xml:space="preserve"> website is available</w:t>
      </w:r>
      <w:r w:rsidR="00853AB0" w:rsidRPr="0A2D4B32">
        <w:rPr>
          <w:rFonts w:ascii="Arial" w:eastAsia="Times New Roman" w:hAnsi="Arial" w:cs="Arial"/>
          <w:sz w:val="24"/>
          <w:szCs w:val="24"/>
          <w:lang w:eastAsia="en-GB"/>
        </w:rPr>
        <w:t xml:space="preserve"> as a source of help and information for children, parents and the wider community, </w:t>
      </w:r>
      <w:hyperlink r:id="rId42">
        <w:r w:rsidR="20CDFCE6" w:rsidRPr="0A2D4B32">
          <w:rPr>
            <w:rStyle w:val="Hyperlink"/>
            <w:rFonts w:ascii="Arial" w:eastAsia="Arial" w:hAnsi="Arial" w:cs="Arial"/>
            <w:sz w:val="24"/>
            <w:szCs w:val="24"/>
          </w:rPr>
          <w:t>http://www.eraseabuse.org/Pages/Home.aspx</w:t>
        </w:r>
      </w:hyperlink>
      <w:r w:rsidR="00853AB0" w:rsidRPr="0A2D4B32">
        <w:rPr>
          <w:rFonts w:ascii="Arial" w:eastAsia="Times New Roman" w:hAnsi="Arial" w:cs="Arial"/>
          <w:sz w:val="24"/>
          <w:szCs w:val="24"/>
          <w:lang w:eastAsia="en-GB"/>
        </w:rPr>
        <w:t>.</w:t>
      </w:r>
    </w:p>
    <w:p w14:paraId="5ECD5D1E" w14:textId="3FFFC577" w:rsidR="009523DB" w:rsidRPr="00B61CBD" w:rsidRDefault="009523DB" w:rsidP="0A2D4B32">
      <w:pPr>
        <w:spacing w:before="100" w:beforeAutospacing="1" w:after="100" w:afterAutospacing="1" w:line="240" w:lineRule="auto"/>
        <w:jc w:val="both"/>
        <w:rPr>
          <w:rFonts w:ascii="Arial" w:eastAsia="Times New Roman" w:hAnsi="Arial" w:cs="Arial"/>
          <w:sz w:val="24"/>
          <w:szCs w:val="24"/>
          <w:lang w:val="en" w:eastAsia="en-GB"/>
        </w:rPr>
      </w:pPr>
      <w:r w:rsidRPr="0A2D4B32">
        <w:rPr>
          <w:rFonts w:ascii="Arial" w:eastAsia="Times New Roman" w:hAnsi="Arial" w:cs="Arial"/>
          <w:sz w:val="24"/>
          <w:szCs w:val="24"/>
          <w:lang w:val="en" w:eastAsia="en-GB"/>
        </w:rPr>
        <w:t xml:space="preserve">For concerns relating to </w:t>
      </w:r>
      <w:proofErr w:type="spellStart"/>
      <w:r w:rsidR="00970ABA" w:rsidRPr="0A2D4B32">
        <w:rPr>
          <w:rFonts w:ascii="Arial" w:eastAsia="Times New Roman" w:hAnsi="Arial" w:cs="Arial"/>
          <w:sz w:val="24"/>
          <w:szCs w:val="24"/>
          <w:lang w:val="en" w:eastAsia="en-GB"/>
        </w:rPr>
        <w:t>sexuali</w:t>
      </w:r>
      <w:r w:rsidR="00150FD0" w:rsidRPr="0A2D4B32">
        <w:rPr>
          <w:rFonts w:ascii="Arial" w:eastAsia="Times New Roman" w:hAnsi="Arial" w:cs="Arial"/>
          <w:sz w:val="24"/>
          <w:szCs w:val="24"/>
          <w:lang w:val="en" w:eastAsia="en-GB"/>
        </w:rPr>
        <w:t>s</w:t>
      </w:r>
      <w:r w:rsidR="00970ABA" w:rsidRPr="0A2D4B32">
        <w:rPr>
          <w:rFonts w:ascii="Arial" w:eastAsia="Times New Roman" w:hAnsi="Arial" w:cs="Arial"/>
          <w:sz w:val="24"/>
          <w:szCs w:val="24"/>
          <w:lang w:val="en" w:eastAsia="en-GB"/>
        </w:rPr>
        <w:t>ed</w:t>
      </w:r>
      <w:proofErr w:type="spellEnd"/>
      <w:r w:rsidRPr="0A2D4B32">
        <w:rPr>
          <w:rFonts w:ascii="Arial" w:eastAsia="Times New Roman" w:hAnsi="Arial" w:cs="Arial"/>
          <w:sz w:val="24"/>
          <w:szCs w:val="24"/>
          <w:lang w:val="en" w:eastAsia="en-GB"/>
        </w:rPr>
        <w:t xml:space="preserve"> </w:t>
      </w:r>
      <w:proofErr w:type="spellStart"/>
      <w:r w:rsidRPr="0A2D4B32">
        <w:rPr>
          <w:rFonts w:ascii="Arial" w:eastAsia="Times New Roman" w:hAnsi="Arial" w:cs="Arial"/>
          <w:sz w:val="24"/>
          <w:szCs w:val="24"/>
          <w:lang w:val="en" w:eastAsia="en-GB"/>
        </w:rPr>
        <w:t>behaviour</w:t>
      </w:r>
      <w:proofErr w:type="spellEnd"/>
      <w:r w:rsidRPr="0A2D4B32">
        <w:rPr>
          <w:rFonts w:ascii="Arial" w:eastAsia="Times New Roman" w:hAnsi="Arial" w:cs="Arial"/>
          <w:sz w:val="24"/>
          <w:szCs w:val="24"/>
          <w:lang w:val="en" w:eastAsia="en-GB"/>
        </w:rPr>
        <w:t xml:space="preserve"> by children and young people, the Brook Traffic Light Tool </w:t>
      </w:r>
      <w:r w:rsidR="00A404B2" w:rsidRPr="0A2D4B32">
        <w:rPr>
          <w:rFonts w:ascii="Arial" w:eastAsia="Times New Roman" w:hAnsi="Arial" w:cs="Arial"/>
          <w:sz w:val="24"/>
          <w:szCs w:val="24"/>
          <w:lang w:val="en" w:eastAsia="en-GB"/>
        </w:rPr>
        <w:t>(</w:t>
      </w:r>
      <w:hyperlink r:id="rId43">
        <w:r w:rsidR="0EC2BE7E" w:rsidRPr="0A2D4B32">
          <w:rPr>
            <w:rStyle w:val="Hyperlink"/>
            <w:rFonts w:ascii="Arial" w:eastAsia="Arial" w:hAnsi="Arial" w:cs="Arial"/>
            <w:sz w:val="24"/>
            <w:szCs w:val="24"/>
            <w:lang w:val="en"/>
          </w:rPr>
          <w:t>https://www.brook.org.uk/</w:t>
        </w:r>
      </w:hyperlink>
      <w:r w:rsidR="00A404B2" w:rsidRPr="0A2D4B32">
        <w:rPr>
          <w:rFonts w:ascii="Arial" w:eastAsia="Times New Roman" w:hAnsi="Arial" w:cs="Arial"/>
          <w:sz w:val="24"/>
          <w:szCs w:val="24"/>
          <w:lang w:val="en" w:eastAsia="en-GB"/>
        </w:rPr>
        <w:t xml:space="preserve">) </w:t>
      </w:r>
      <w:r w:rsidRPr="0A2D4B32">
        <w:rPr>
          <w:rFonts w:ascii="Arial" w:eastAsia="Times New Roman" w:hAnsi="Arial" w:cs="Arial"/>
          <w:sz w:val="24"/>
          <w:szCs w:val="24"/>
          <w:lang w:val="en" w:eastAsia="en-GB"/>
        </w:rPr>
        <w:t>is a useful resource. This information can be used to supplem</w:t>
      </w:r>
      <w:r w:rsidR="005D3E90" w:rsidRPr="0A2D4B32">
        <w:rPr>
          <w:rFonts w:ascii="Arial" w:eastAsia="Times New Roman" w:hAnsi="Arial" w:cs="Arial"/>
          <w:sz w:val="24"/>
          <w:szCs w:val="24"/>
          <w:lang w:val="en" w:eastAsia="en-GB"/>
        </w:rPr>
        <w:t xml:space="preserve">ent other </w:t>
      </w:r>
      <w:proofErr w:type="gramStart"/>
      <w:r w:rsidR="005D3E90" w:rsidRPr="0A2D4B32">
        <w:rPr>
          <w:rFonts w:ascii="Arial" w:eastAsia="Times New Roman" w:hAnsi="Arial" w:cs="Arial"/>
          <w:sz w:val="24"/>
          <w:szCs w:val="24"/>
          <w:lang w:val="en" w:eastAsia="en-GB"/>
        </w:rPr>
        <w:t xml:space="preserve">information </w:t>
      </w:r>
      <w:r w:rsidRPr="0A2D4B32">
        <w:rPr>
          <w:rFonts w:ascii="Arial" w:eastAsia="Times New Roman" w:hAnsi="Arial" w:cs="Arial"/>
          <w:sz w:val="24"/>
          <w:szCs w:val="24"/>
          <w:lang w:val="en" w:eastAsia="en-GB"/>
        </w:rPr>
        <w:t xml:space="preserve"> as</w:t>
      </w:r>
      <w:proofErr w:type="gramEnd"/>
      <w:r w:rsidRPr="0A2D4B32">
        <w:rPr>
          <w:rFonts w:ascii="Arial" w:eastAsia="Times New Roman" w:hAnsi="Arial" w:cs="Arial"/>
          <w:sz w:val="24"/>
          <w:szCs w:val="24"/>
          <w:lang w:val="en" w:eastAsia="en-GB"/>
        </w:rPr>
        <w:t xml:space="preserve"> part of a wider referral to First Contact. </w:t>
      </w:r>
    </w:p>
    <w:p w14:paraId="34B10CB3" w14:textId="01BECDE0" w:rsidR="00D232A5" w:rsidRPr="00B61CBD" w:rsidRDefault="00D232A5" w:rsidP="0A2D4B32">
      <w:pPr>
        <w:spacing w:before="100" w:beforeAutospacing="1" w:after="100" w:afterAutospacing="1" w:line="240" w:lineRule="auto"/>
        <w:jc w:val="both"/>
        <w:rPr>
          <w:rFonts w:ascii="Arial" w:eastAsia="Times New Roman" w:hAnsi="Arial" w:cs="Arial"/>
          <w:sz w:val="24"/>
          <w:szCs w:val="24"/>
          <w:lang w:val="en" w:eastAsia="en-GB"/>
        </w:rPr>
      </w:pPr>
      <w:r w:rsidRPr="0A2D4B32">
        <w:rPr>
          <w:rFonts w:ascii="Arial" w:eastAsia="Times New Roman" w:hAnsi="Arial" w:cs="Arial"/>
          <w:sz w:val="24"/>
          <w:szCs w:val="24"/>
          <w:lang w:val="en" w:eastAsia="en-GB"/>
        </w:rPr>
        <w:t>Appendix 12, DFE, May 2018 is also a useful reference.</w:t>
      </w:r>
    </w:p>
    <w:p w14:paraId="3A99A203" w14:textId="1CEF8FAA" w:rsidR="0A2D4B32" w:rsidRDefault="0A2D4B32" w:rsidP="0A2D4B32">
      <w:pPr>
        <w:spacing w:beforeAutospacing="1" w:afterAutospacing="1" w:line="240" w:lineRule="auto"/>
        <w:jc w:val="both"/>
        <w:rPr>
          <w:rFonts w:ascii="Arial" w:eastAsia="Times New Roman" w:hAnsi="Arial" w:cs="Arial"/>
          <w:sz w:val="24"/>
          <w:szCs w:val="24"/>
          <w:lang w:val="en" w:eastAsia="en-GB"/>
        </w:rPr>
      </w:pPr>
    </w:p>
    <w:p w14:paraId="5431F2AD" w14:textId="4F1E0E08" w:rsidR="00E029B2" w:rsidRDefault="7D621C41" w:rsidP="7EC17ACB">
      <w:pPr>
        <w:tabs>
          <w:tab w:val="left" w:pos="567"/>
        </w:tabs>
        <w:spacing w:after="0" w:line="240" w:lineRule="auto"/>
        <w:rPr>
          <w:rFonts w:ascii="Arial" w:eastAsia="Times New Roman" w:hAnsi="Arial" w:cs="Arial"/>
          <w:b/>
          <w:bCs/>
          <w:sz w:val="32"/>
          <w:szCs w:val="32"/>
          <w:lang w:eastAsia="en-GB"/>
        </w:rPr>
      </w:pPr>
      <w:r w:rsidRPr="7EC17ACB">
        <w:rPr>
          <w:rFonts w:ascii="Arial" w:eastAsia="Times New Roman" w:hAnsi="Arial" w:cs="Arial"/>
          <w:b/>
          <w:bCs/>
          <w:sz w:val="32"/>
          <w:szCs w:val="32"/>
          <w:lang w:eastAsia="en-GB"/>
        </w:rPr>
        <w:t xml:space="preserve">L. </w:t>
      </w:r>
      <w:r w:rsidR="00694185" w:rsidRPr="7EC17ACB">
        <w:rPr>
          <w:rFonts w:ascii="Arial" w:eastAsia="Times New Roman" w:hAnsi="Arial" w:cs="Arial"/>
          <w:b/>
          <w:bCs/>
          <w:sz w:val="32"/>
          <w:szCs w:val="32"/>
          <w:lang w:eastAsia="en-GB"/>
        </w:rPr>
        <w:t>FEMALE GENITAL MUTILATION</w:t>
      </w:r>
    </w:p>
    <w:p w14:paraId="0FCFF195" w14:textId="77777777" w:rsidR="00A16B0E" w:rsidRPr="00A16B0E" w:rsidRDefault="00A16B0E" w:rsidP="000E7DFB">
      <w:pPr>
        <w:numPr>
          <w:ilvl w:val="12"/>
          <w:numId w:val="0"/>
        </w:numPr>
        <w:tabs>
          <w:tab w:val="left" w:pos="567"/>
        </w:tabs>
        <w:spacing w:after="0" w:line="240" w:lineRule="auto"/>
        <w:rPr>
          <w:rFonts w:ascii="Arial" w:eastAsia="Times New Roman" w:hAnsi="Arial" w:cs="Arial"/>
          <w:b/>
          <w:sz w:val="24"/>
          <w:szCs w:val="24"/>
          <w:lang w:eastAsia="en-GB"/>
        </w:rPr>
      </w:pPr>
    </w:p>
    <w:p w14:paraId="39727724" w14:textId="231C25A9" w:rsidR="00A16B0E" w:rsidRPr="00A16B0E" w:rsidRDefault="00A16B0E" w:rsidP="006D41C1">
      <w:pPr>
        <w:numPr>
          <w:ilvl w:val="12"/>
          <w:numId w:val="0"/>
        </w:numPr>
        <w:spacing w:after="0" w:line="240" w:lineRule="auto"/>
        <w:rPr>
          <w:rFonts w:ascii="Arial" w:eastAsia="Times New Roman" w:hAnsi="Arial" w:cs="Arial"/>
          <w:b/>
          <w:bCs/>
          <w:sz w:val="24"/>
          <w:szCs w:val="24"/>
          <w:lang w:eastAsia="en-GB"/>
        </w:rPr>
      </w:pPr>
      <w:r w:rsidRPr="00A16B0E">
        <w:rPr>
          <w:rFonts w:ascii="Arial" w:eastAsia="Times New Roman" w:hAnsi="Arial" w:cs="Arial"/>
          <w:noProof/>
          <w:sz w:val="24"/>
          <w:szCs w:val="24"/>
          <w:lang w:eastAsia="en-GB"/>
        </w:rPr>
        <mc:AlternateContent>
          <mc:Choice Requires="wps">
            <w:drawing>
              <wp:inline distT="0" distB="0" distL="0" distR="0" wp14:anchorId="747AC871" wp14:editId="0E532DDF">
                <wp:extent cx="5657850" cy="1404620"/>
                <wp:effectExtent l="0" t="0" r="19050"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15346FB0" w14:textId="37739FFF" w:rsidR="00621FED" w:rsidRPr="00A16B0E" w:rsidRDefault="00621FED" w:rsidP="00A16B0E">
                            <w:pPr>
                              <w:numPr>
                                <w:ilvl w:val="12"/>
                                <w:numId w:val="0"/>
                              </w:numPr>
                              <w:spacing w:before="120" w:after="120" w:line="240" w:lineRule="auto"/>
                              <w:jc w:val="center"/>
                              <w:rPr>
                                <w:rFonts w:ascii="Arial" w:eastAsia="Times New Roman" w:hAnsi="Arial" w:cs="Arial"/>
                                <w:b/>
                                <w:bCs/>
                                <w:sz w:val="24"/>
                                <w:szCs w:val="24"/>
                                <w:lang w:eastAsia="en-GB"/>
                              </w:rPr>
                            </w:pPr>
                            <w:r w:rsidRPr="00A16B0E">
                              <w:rPr>
                                <w:rFonts w:ascii="Arial" w:eastAsia="Times New Roman" w:hAnsi="Arial" w:cs="Arial"/>
                                <w:b/>
                                <w:bCs/>
                                <w:sz w:val="24"/>
                                <w:szCs w:val="24"/>
                                <w:lang w:eastAsia="en-GB"/>
                              </w:rPr>
                              <w:t>If there are concerns that an act of FGM has been undertaken on a girl under the age of 18, this MUST be reported to the police immediately.</w:t>
                            </w:r>
                          </w:p>
                        </w:txbxContent>
                      </wps:txbx>
                      <wps:bodyPr rot="0" vert="horz" wrap="square" lIns="91440" tIns="45720" rIns="91440" bIns="45720" anchor="t" anchorCtr="0">
                        <a:spAutoFit/>
                      </wps:bodyPr>
                    </wps:wsp>
                  </a:graphicData>
                </a:graphic>
              </wp:inline>
            </w:drawing>
          </mc:Choice>
          <mc:Fallback>
            <w:pict>
              <v:shape w14:anchorId="747AC871" id="Text Box 2" o:spid="_x0000_s1028"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">
                <v:textbox style="mso-fit-shape-to-text:t">
                  <w:txbxContent>
                    <w:p w14:paraId="15346FB0" w14:textId="37739FFF" w:rsidR="00621FED" w:rsidRPr="00A16B0E" w:rsidRDefault="00621FED" w:rsidP="00A16B0E">
                      <w:pPr>
                        <w:numPr>
                          <w:ilvl w:val="12"/>
                          <w:numId w:val="0"/>
                        </w:numPr>
                        <w:spacing w:before="120" w:after="120" w:line="240" w:lineRule="auto"/>
                        <w:jc w:val="center"/>
                        <w:rPr>
                          <w:rFonts w:ascii="Arial" w:eastAsia="Times New Roman" w:hAnsi="Arial" w:cs="Arial"/>
                          <w:b/>
                          <w:bCs/>
                          <w:sz w:val="24"/>
                          <w:szCs w:val="24"/>
                          <w:lang w:eastAsia="en-GB"/>
                        </w:rPr>
                      </w:pPr>
                      <w:r w:rsidRPr="00A16B0E">
                        <w:rPr>
                          <w:rFonts w:ascii="Arial" w:eastAsia="Times New Roman" w:hAnsi="Arial" w:cs="Arial"/>
                          <w:b/>
                          <w:bCs/>
                          <w:sz w:val="24"/>
                          <w:szCs w:val="24"/>
                          <w:lang w:eastAsia="en-GB"/>
                        </w:rPr>
                        <w:t>If there are concerns that an act of FGM has been undertaken on a girl under the age of 18, this MUST be reported to the police immediately.</w:t>
                      </w:r>
                    </w:p>
                  </w:txbxContent>
                </v:textbox>
                <w10:anchorlock/>
              </v:shape>
            </w:pict>
          </mc:Fallback>
        </mc:AlternateContent>
      </w:r>
    </w:p>
    <w:p w14:paraId="21225143" w14:textId="77777777" w:rsidR="006D41C1" w:rsidRPr="00A16B0E" w:rsidRDefault="006D41C1" w:rsidP="00BE3B9A">
      <w:pPr>
        <w:numPr>
          <w:ilvl w:val="12"/>
          <w:numId w:val="0"/>
        </w:numPr>
        <w:spacing w:after="0" w:line="240" w:lineRule="auto"/>
        <w:rPr>
          <w:rFonts w:ascii="Arial" w:eastAsia="Times New Roman" w:hAnsi="Arial" w:cs="Arial"/>
          <w:sz w:val="24"/>
          <w:szCs w:val="24"/>
          <w:lang w:eastAsia="en-GB"/>
        </w:rPr>
      </w:pPr>
    </w:p>
    <w:p w14:paraId="04CADAE7" w14:textId="77777777" w:rsidR="006D41C1" w:rsidRPr="00A16B0E" w:rsidRDefault="006D41C1" w:rsidP="00A16B0E">
      <w:pPr>
        <w:numPr>
          <w:ilvl w:val="12"/>
          <w:numId w:val="0"/>
        </w:numPr>
        <w:spacing w:after="0" w:line="240" w:lineRule="auto"/>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FGM</w:t>
      </w:r>
      <w:r w:rsidR="00495D88" w:rsidRPr="00A16B0E">
        <w:rPr>
          <w:rFonts w:ascii="Arial" w:eastAsia="Times New Roman" w:hAnsi="Arial" w:cs="Arial"/>
          <w:sz w:val="24"/>
          <w:szCs w:val="24"/>
          <w:lang w:eastAsia="en-GB"/>
        </w:rPr>
        <w:t xml:space="preserve"> comprises all procedures involving partial or total removal of the external female genitalia or other injury to the female genital organs. </w:t>
      </w:r>
      <w:r w:rsidR="002523C0" w:rsidRPr="00A16B0E">
        <w:rPr>
          <w:rFonts w:ascii="Arial" w:eastAsia="Times New Roman" w:hAnsi="Arial" w:cs="Arial"/>
          <w:sz w:val="24"/>
          <w:szCs w:val="24"/>
          <w:lang w:eastAsia="en-GB"/>
        </w:rPr>
        <w:t>This is illegal in the UK (The FGM Act 2003),</w:t>
      </w:r>
      <w:r w:rsidR="00495D88" w:rsidRPr="00A16B0E">
        <w:rPr>
          <w:rFonts w:ascii="Arial" w:eastAsia="Times New Roman" w:hAnsi="Arial" w:cs="Arial"/>
          <w:sz w:val="24"/>
          <w:szCs w:val="24"/>
          <w:lang w:eastAsia="en-GB"/>
        </w:rPr>
        <w:t xml:space="preserve"> abusive and has </w:t>
      </w:r>
      <w:r w:rsidR="002523C0" w:rsidRPr="00A16B0E">
        <w:rPr>
          <w:rFonts w:ascii="Arial" w:eastAsia="Times New Roman" w:hAnsi="Arial" w:cs="Arial"/>
          <w:sz w:val="24"/>
          <w:szCs w:val="24"/>
          <w:lang w:eastAsia="en-GB"/>
        </w:rPr>
        <w:t xml:space="preserve">varied </w:t>
      </w:r>
      <w:r w:rsidR="00495D88" w:rsidRPr="00A16B0E">
        <w:rPr>
          <w:rFonts w:ascii="Arial" w:eastAsia="Times New Roman" w:hAnsi="Arial" w:cs="Arial"/>
          <w:sz w:val="24"/>
          <w:szCs w:val="24"/>
          <w:lang w:eastAsia="en-GB"/>
        </w:rPr>
        <w:t xml:space="preserve">long-lasting consequences for the young girl. </w:t>
      </w:r>
    </w:p>
    <w:p w14:paraId="2E52C250" w14:textId="77777777" w:rsidR="006D41C1" w:rsidRPr="00A16B0E" w:rsidRDefault="006D41C1" w:rsidP="00A16B0E">
      <w:pPr>
        <w:numPr>
          <w:ilvl w:val="12"/>
          <w:numId w:val="0"/>
        </w:numPr>
        <w:spacing w:after="0" w:line="240" w:lineRule="auto"/>
        <w:jc w:val="both"/>
        <w:rPr>
          <w:rFonts w:ascii="Arial" w:eastAsia="Times New Roman" w:hAnsi="Arial" w:cs="Arial"/>
          <w:sz w:val="24"/>
          <w:szCs w:val="24"/>
          <w:lang w:eastAsia="en-GB"/>
        </w:rPr>
      </w:pPr>
    </w:p>
    <w:p w14:paraId="43231A5E" w14:textId="753C88A3" w:rsidR="00495D88" w:rsidRPr="00A16B0E" w:rsidRDefault="002523C0" w:rsidP="00A16B0E">
      <w:pPr>
        <w:numPr>
          <w:ilvl w:val="12"/>
          <w:numId w:val="0"/>
        </w:numPr>
        <w:spacing w:after="0" w:line="240" w:lineRule="auto"/>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 xml:space="preserve">There is </w:t>
      </w:r>
      <w:r w:rsidR="003D22AF" w:rsidRPr="00A16B0E">
        <w:rPr>
          <w:rFonts w:ascii="Arial" w:eastAsia="Times New Roman" w:hAnsi="Arial" w:cs="Arial"/>
          <w:sz w:val="24"/>
          <w:szCs w:val="24"/>
          <w:lang w:eastAsia="en-GB"/>
        </w:rPr>
        <w:t>an</w:t>
      </w:r>
      <w:r w:rsidRPr="00A16B0E">
        <w:rPr>
          <w:rFonts w:ascii="Arial" w:eastAsia="Times New Roman" w:hAnsi="Arial" w:cs="Arial"/>
          <w:sz w:val="24"/>
          <w:szCs w:val="24"/>
          <w:lang w:eastAsia="en-GB"/>
        </w:rPr>
        <w:t xml:space="preserve"> FGM Helpline also on 0800 028 3550. There is also a useful website: </w:t>
      </w:r>
      <w:hyperlink r:id="rId44" w:history="1">
        <w:r w:rsidR="000E7DFB" w:rsidRPr="00A16B0E">
          <w:rPr>
            <w:rStyle w:val="Hyperlink"/>
            <w:rFonts w:ascii="Arial" w:eastAsia="Times New Roman" w:hAnsi="Arial" w:cs="Arial"/>
            <w:color w:val="auto"/>
            <w:sz w:val="24"/>
            <w:szCs w:val="24"/>
            <w:lang w:eastAsia="en-GB"/>
          </w:rPr>
          <w:t>fgmhelp@nspcc.org.uk</w:t>
        </w:r>
      </w:hyperlink>
      <w:r w:rsidR="000E7DFB" w:rsidRPr="00A16B0E">
        <w:rPr>
          <w:rFonts w:ascii="Arial" w:eastAsia="Times New Roman" w:hAnsi="Arial" w:cs="Arial"/>
          <w:sz w:val="24"/>
          <w:szCs w:val="24"/>
          <w:lang w:eastAsia="en-GB"/>
        </w:rPr>
        <w:t xml:space="preserve"> </w:t>
      </w:r>
    </w:p>
    <w:p w14:paraId="34B760F1" w14:textId="77777777" w:rsidR="002523C0" w:rsidRPr="00A16B0E" w:rsidRDefault="002523C0" w:rsidP="00A16B0E">
      <w:pPr>
        <w:numPr>
          <w:ilvl w:val="12"/>
          <w:numId w:val="0"/>
        </w:numPr>
        <w:spacing w:after="0" w:line="240" w:lineRule="auto"/>
        <w:jc w:val="both"/>
        <w:rPr>
          <w:rFonts w:ascii="Arial" w:eastAsia="Times New Roman" w:hAnsi="Arial" w:cs="Arial"/>
          <w:sz w:val="24"/>
          <w:szCs w:val="24"/>
          <w:lang w:eastAsia="en-GB"/>
        </w:rPr>
      </w:pPr>
    </w:p>
    <w:p w14:paraId="65CC453E" w14:textId="4A285B0B" w:rsidR="003C1328" w:rsidRPr="00A16B0E" w:rsidRDefault="00A16B0E" w:rsidP="00A16B0E">
      <w:pPr>
        <w:numPr>
          <w:ilvl w:val="12"/>
          <w:numId w:val="0"/>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G</w:t>
      </w:r>
      <w:r w:rsidR="003C1328" w:rsidRPr="00A16B0E">
        <w:rPr>
          <w:rFonts w:ascii="Arial" w:eastAsia="Times New Roman" w:hAnsi="Arial" w:cs="Arial"/>
          <w:sz w:val="24"/>
          <w:szCs w:val="24"/>
          <w:lang w:eastAsia="en-GB"/>
        </w:rPr>
        <w:t>uidance leaflets have been produced by the Home Office &amp; the National FGM Centre:</w:t>
      </w:r>
    </w:p>
    <w:p w14:paraId="2EBB9FCC" w14:textId="77777777" w:rsidR="003C1328" w:rsidRPr="00A16B0E" w:rsidRDefault="003C1328" w:rsidP="00A16B0E">
      <w:pPr>
        <w:numPr>
          <w:ilvl w:val="12"/>
          <w:numId w:val="0"/>
        </w:numPr>
        <w:spacing w:after="0" w:line="240" w:lineRule="auto"/>
        <w:jc w:val="both"/>
        <w:rPr>
          <w:rFonts w:ascii="Arial" w:eastAsia="Times New Roman" w:hAnsi="Arial" w:cs="Arial"/>
          <w:sz w:val="24"/>
          <w:szCs w:val="24"/>
          <w:lang w:eastAsia="en-GB"/>
        </w:rPr>
      </w:pPr>
    </w:p>
    <w:p w14:paraId="63C757DF" w14:textId="68AD66A7" w:rsidR="004E11AD" w:rsidRPr="00A16B0E" w:rsidRDefault="003C0AC5" w:rsidP="1D672726">
      <w:pPr>
        <w:spacing w:after="0" w:line="240" w:lineRule="auto"/>
        <w:jc w:val="both"/>
        <w:rPr>
          <w:rFonts w:ascii="Arial" w:eastAsia="Times New Roman" w:hAnsi="Arial" w:cs="Arial"/>
          <w:sz w:val="24"/>
          <w:szCs w:val="24"/>
        </w:rPr>
      </w:pPr>
      <w:hyperlink r:id="rId45">
        <w:r w:rsidR="00A16B0E" w:rsidRPr="1D672726">
          <w:rPr>
            <w:rStyle w:val="Hyperlink"/>
            <w:rFonts w:ascii="Arial" w:hAnsi="Arial" w:cs="Arial"/>
            <w:sz w:val="24"/>
            <w:szCs w:val="24"/>
          </w:rPr>
          <w:t>http://nationalfgmcentre.org.uk/wp-content/uploads/2019/06/FGM-Schools-Guidance-National-FGM-Centre.pdf</w:t>
        </w:r>
      </w:hyperlink>
    </w:p>
    <w:p w14:paraId="490453BC" w14:textId="460D2DCF" w:rsidR="003C1328" w:rsidRPr="00A16B0E" w:rsidRDefault="003C1328" w:rsidP="1D672726">
      <w:pPr>
        <w:spacing w:after="0" w:line="240" w:lineRule="auto"/>
        <w:jc w:val="both"/>
        <w:rPr>
          <w:rFonts w:ascii="Arial" w:eastAsia="Times New Roman" w:hAnsi="Arial" w:cs="Arial"/>
          <w:sz w:val="24"/>
          <w:szCs w:val="24"/>
        </w:rPr>
      </w:pPr>
    </w:p>
    <w:p w14:paraId="02A3483A" w14:textId="62094DE7" w:rsidR="003C1328" w:rsidRPr="00A16B0E" w:rsidRDefault="003C0AC5" w:rsidP="1D672726">
      <w:pPr>
        <w:spacing w:after="0" w:line="240" w:lineRule="auto"/>
        <w:jc w:val="both"/>
        <w:rPr>
          <w:rFonts w:ascii="Arial" w:eastAsia="Times New Roman" w:hAnsi="Arial" w:cs="Arial"/>
          <w:sz w:val="24"/>
          <w:szCs w:val="24"/>
          <w:lang w:eastAsia="en-GB"/>
        </w:rPr>
      </w:pPr>
      <w:hyperlink r:id="rId46">
        <w:r w:rsidR="003C1328" w:rsidRPr="1D672726">
          <w:rPr>
            <w:rStyle w:val="Hyperlink"/>
            <w:rFonts w:ascii="Arial" w:hAnsi="Arial" w:cs="Arial"/>
            <w:color w:val="auto"/>
            <w:sz w:val="24"/>
            <w:szCs w:val="24"/>
          </w:rPr>
          <w:t>https://www.gov.uk/government/publications/female-genital-mutilation-leaflet</w:t>
        </w:r>
      </w:hyperlink>
    </w:p>
    <w:p w14:paraId="4739A431" w14:textId="77777777" w:rsidR="004E11AD" w:rsidRPr="00A16B0E" w:rsidRDefault="004E11AD" w:rsidP="1D672726">
      <w:pPr>
        <w:spacing w:after="0" w:line="240" w:lineRule="auto"/>
        <w:jc w:val="both"/>
        <w:rPr>
          <w:rFonts w:ascii="Arial" w:eastAsia="Times New Roman" w:hAnsi="Arial" w:cs="Arial"/>
          <w:sz w:val="24"/>
          <w:szCs w:val="24"/>
          <w:lang w:eastAsia="en-GB"/>
        </w:rPr>
      </w:pPr>
    </w:p>
    <w:p w14:paraId="7A0EBA64" w14:textId="519D89A8" w:rsidR="002523C0" w:rsidRDefault="002523C0" w:rsidP="1D672726">
      <w:pPr>
        <w:spacing w:after="0" w:line="240" w:lineRule="auto"/>
        <w:jc w:val="both"/>
        <w:rPr>
          <w:rFonts w:ascii="Arial" w:eastAsia="Times New Roman" w:hAnsi="Arial" w:cs="Arial"/>
          <w:sz w:val="24"/>
          <w:szCs w:val="24"/>
          <w:lang w:eastAsia="en-GB"/>
        </w:rPr>
      </w:pPr>
      <w:r w:rsidRPr="1D672726">
        <w:rPr>
          <w:rFonts w:ascii="Arial" w:eastAsia="Times New Roman" w:hAnsi="Arial" w:cs="Arial"/>
          <w:sz w:val="24"/>
          <w:szCs w:val="24"/>
          <w:lang w:eastAsia="en-GB"/>
        </w:rPr>
        <w:t xml:space="preserve">The Home Office has </w:t>
      </w:r>
      <w:r w:rsidR="00A16B0E" w:rsidRPr="1D672726">
        <w:rPr>
          <w:rFonts w:ascii="Arial" w:eastAsia="Times New Roman" w:hAnsi="Arial" w:cs="Arial"/>
          <w:sz w:val="24"/>
          <w:szCs w:val="24"/>
          <w:lang w:eastAsia="en-GB"/>
        </w:rPr>
        <w:t xml:space="preserve">also </w:t>
      </w:r>
      <w:r w:rsidRPr="1D672726">
        <w:rPr>
          <w:rFonts w:ascii="Arial" w:eastAsia="Times New Roman" w:hAnsi="Arial" w:cs="Arial"/>
          <w:sz w:val="24"/>
          <w:szCs w:val="24"/>
          <w:lang w:eastAsia="en-GB"/>
        </w:rPr>
        <w:t>produced some free, informative, on-line training that designated leads might wish to access:</w:t>
      </w:r>
    </w:p>
    <w:p w14:paraId="23B6C14F" w14:textId="77777777" w:rsidR="00A16B0E" w:rsidRPr="00A16B0E" w:rsidRDefault="00A16B0E" w:rsidP="1D672726">
      <w:pPr>
        <w:spacing w:after="0" w:line="240" w:lineRule="auto"/>
        <w:jc w:val="both"/>
        <w:rPr>
          <w:rFonts w:ascii="Arial" w:eastAsia="Times New Roman" w:hAnsi="Arial" w:cs="Arial"/>
          <w:sz w:val="24"/>
          <w:szCs w:val="24"/>
          <w:lang w:eastAsia="en-GB"/>
        </w:rPr>
      </w:pPr>
    </w:p>
    <w:p w14:paraId="1DF3F7FF" w14:textId="3AEFE329" w:rsidR="001B38F7" w:rsidRPr="00A16B0E" w:rsidRDefault="002523C0" w:rsidP="1D672726">
      <w:pPr>
        <w:spacing w:after="0" w:line="240" w:lineRule="auto"/>
        <w:jc w:val="both"/>
        <w:rPr>
          <w:rFonts w:ascii="Arial" w:eastAsia="Times New Roman" w:hAnsi="Arial" w:cs="Arial"/>
          <w:sz w:val="24"/>
          <w:szCs w:val="24"/>
          <w:lang w:eastAsia="en-GB"/>
        </w:rPr>
      </w:pPr>
      <w:r w:rsidRPr="1D672726">
        <w:rPr>
          <w:rFonts w:ascii="Arial" w:eastAsia="Times New Roman" w:hAnsi="Arial" w:cs="Arial"/>
          <w:sz w:val="24"/>
          <w:szCs w:val="24"/>
          <w:lang w:eastAsia="en-GB"/>
        </w:rPr>
        <w:t>Virtual college e-learning: Recognising and Preventing FGM.</w:t>
      </w:r>
    </w:p>
    <w:p w14:paraId="65166940" w14:textId="7FB68514" w:rsidR="004C7194" w:rsidRDefault="004C7194" w:rsidP="00A16B0E">
      <w:pPr>
        <w:numPr>
          <w:ilvl w:val="12"/>
          <w:numId w:val="0"/>
        </w:numPr>
        <w:spacing w:after="0" w:line="240" w:lineRule="auto"/>
        <w:jc w:val="both"/>
        <w:rPr>
          <w:rFonts w:ascii="Arial" w:eastAsia="Times New Roman" w:hAnsi="Arial" w:cs="Arial"/>
          <w:sz w:val="24"/>
          <w:szCs w:val="24"/>
          <w:lang w:eastAsia="en-GB"/>
        </w:rPr>
      </w:pPr>
    </w:p>
    <w:p w14:paraId="337DAC9B" w14:textId="1E74B379" w:rsidR="001B38F7" w:rsidRPr="00B61CBD" w:rsidRDefault="222B5EE6" w:rsidP="7EC17ACB">
      <w:pPr>
        <w:tabs>
          <w:tab w:val="left" w:pos="567"/>
        </w:tabs>
        <w:spacing w:after="0" w:line="240" w:lineRule="auto"/>
        <w:rPr>
          <w:rFonts w:ascii="Arial" w:eastAsia="Times New Roman" w:hAnsi="Arial" w:cs="Arial"/>
          <w:b/>
          <w:bCs/>
          <w:sz w:val="32"/>
          <w:szCs w:val="32"/>
          <w:lang w:eastAsia="en-GB"/>
        </w:rPr>
      </w:pPr>
      <w:r w:rsidRPr="7EC17ACB">
        <w:rPr>
          <w:rFonts w:ascii="Arial" w:eastAsia="Times New Roman" w:hAnsi="Arial" w:cs="Arial"/>
          <w:b/>
          <w:bCs/>
          <w:sz w:val="32"/>
          <w:szCs w:val="32"/>
          <w:lang w:eastAsia="en-GB"/>
        </w:rPr>
        <w:t xml:space="preserve">M. </w:t>
      </w:r>
      <w:r w:rsidR="00A16B0E" w:rsidRPr="7EC17ACB">
        <w:rPr>
          <w:rFonts w:ascii="Arial" w:eastAsia="Times New Roman" w:hAnsi="Arial" w:cs="Arial"/>
          <w:b/>
          <w:bCs/>
          <w:sz w:val="32"/>
          <w:szCs w:val="32"/>
          <w:lang w:eastAsia="en-GB"/>
        </w:rPr>
        <w:t>ONLINE SAFETY</w:t>
      </w:r>
    </w:p>
    <w:p w14:paraId="77538E45" w14:textId="77777777" w:rsidR="00BE3B9A" w:rsidRPr="00B61CBD" w:rsidRDefault="00BE3B9A" w:rsidP="00BE3B9A">
      <w:pPr>
        <w:numPr>
          <w:ilvl w:val="12"/>
          <w:numId w:val="0"/>
        </w:numPr>
        <w:spacing w:after="0" w:line="240" w:lineRule="auto"/>
        <w:rPr>
          <w:rFonts w:ascii="Arial" w:eastAsia="Times New Roman" w:hAnsi="Arial" w:cs="Arial"/>
          <w:sz w:val="24"/>
          <w:szCs w:val="24"/>
          <w:lang w:eastAsia="en-GB"/>
        </w:rPr>
      </w:pPr>
    </w:p>
    <w:p w14:paraId="5B85F6B5" w14:textId="624C0348" w:rsidR="001B38F7" w:rsidRPr="00B61CBD" w:rsidRDefault="004D485E" w:rsidP="00A16B0E">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This policy links to the wealth of other policies</w:t>
      </w:r>
      <w:r w:rsidR="000E35BF" w:rsidRPr="00B61CBD">
        <w:rPr>
          <w:rFonts w:ascii="Arial" w:eastAsia="Times New Roman" w:hAnsi="Arial" w:cs="Arial"/>
          <w:sz w:val="24"/>
          <w:szCs w:val="24"/>
          <w:lang w:eastAsia="en-GB"/>
        </w:rPr>
        <w:t xml:space="preserve"> in school, and</w:t>
      </w:r>
      <w:r w:rsidR="00FD0540" w:rsidRPr="00B61CBD">
        <w:rPr>
          <w:rFonts w:ascii="Arial" w:eastAsia="Times New Roman" w:hAnsi="Arial" w:cs="Arial"/>
          <w:sz w:val="24"/>
          <w:szCs w:val="24"/>
          <w:lang w:eastAsia="en-GB"/>
        </w:rPr>
        <w:t xml:space="preserve"> those</w:t>
      </w:r>
      <w:r w:rsidRPr="00B61CBD">
        <w:rPr>
          <w:rFonts w:ascii="Arial" w:eastAsia="Times New Roman" w:hAnsi="Arial" w:cs="Arial"/>
          <w:sz w:val="24"/>
          <w:szCs w:val="24"/>
          <w:lang w:eastAsia="en-GB"/>
        </w:rPr>
        <w:t xml:space="preserve"> that schools may download and customise from the following sources:</w:t>
      </w:r>
    </w:p>
    <w:p w14:paraId="3D567185" w14:textId="77777777" w:rsidR="000E35BF" w:rsidRPr="00B61CBD" w:rsidRDefault="000E35BF" w:rsidP="00A16B0E">
      <w:pPr>
        <w:numPr>
          <w:ilvl w:val="12"/>
          <w:numId w:val="0"/>
        </w:numPr>
        <w:spacing w:after="0" w:line="240" w:lineRule="auto"/>
        <w:jc w:val="both"/>
        <w:rPr>
          <w:rFonts w:ascii="Arial" w:eastAsia="Times New Roman" w:hAnsi="Arial" w:cs="Arial"/>
          <w:sz w:val="24"/>
          <w:szCs w:val="24"/>
          <w:lang w:eastAsia="en-GB"/>
        </w:rPr>
      </w:pPr>
    </w:p>
    <w:p w14:paraId="384DC725" w14:textId="1C36E177" w:rsidR="000E35BF" w:rsidRPr="003449A6" w:rsidRDefault="000E35BF" w:rsidP="00DB1C80">
      <w:pPr>
        <w:pStyle w:val="ListParagraph"/>
        <w:numPr>
          <w:ilvl w:val="0"/>
          <w:numId w:val="27"/>
        </w:numPr>
        <w:spacing w:after="0" w:line="240" w:lineRule="auto"/>
        <w:jc w:val="both"/>
        <w:rPr>
          <w:rFonts w:ascii="Arial" w:eastAsia="Times New Roman" w:hAnsi="Arial" w:cs="Arial"/>
          <w:sz w:val="24"/>
          <w:szCs w:val="24"/>
          <w:lang w:eastAsia="en-GB"/>
        </w:rPr>
      </w:pPr>
      <w:r w:rsidRPr="003449A6">
        <w:rPr>
          <w:rFonts w:ascii="Arial" w:eastAsia="Times New Roman" w:hAnsi="Arial" w:cs="Arial"/>
          <w:sz w:val="24"/>
          <w:szCs w:val="24"/>
          <w:lang w:eastAsia="en-GB"/>
        </w:rPr>
        <w:t>2019 DFE ‘Teaching Online Safety in Schools’</w:t>
      </w:r>
    </w:p>
    <w:p w14:paraId="00745FEF" w14:textId="7A389BD2" w:rsidR="003449A6" w:rsidRPr="003449A6" w:rsidRDefault="003449A6" w:rsidP="003449A6">
      <w:pPr>
        <w:pStyle w:val="ListParagraph"/>
        <w:numPr>
          <w:ilvl w:val="0"/>
          <w:numId w:val="27"/>
        </w:numPr>
        <w:spacing w:after="0" w:line="240" w:lineRule="auto"/>
        <w:jc w:val="both"/>
        <w:rPr>
          <w:rFonts w:ascii="Arial" w:eastAsia="Times New Roman" w:hAnsi="Arial" w:cs="Arial"/>
          <w:sz w:val="24"/>
          <w:szCs w:val="24"/>
          <w:lang w:eastAsia="en-GB"/>
        </w:rPr>
      </w:pPr>
      <w:r w:rsidRPr="003449A6">
        <w:rPr>
          <w:rFonts w:ascii="Arial" w:eastAsia="Times New Roman" w:hAnsi="Arial" w:cs="Arial"/>
          <w:sz w:val="24"/>
          <w:szCs w:val="24"/>
          <w:lang w:eastAsia="en-GB"/>
        </w:rPr>
        <w:t>February 2021 Durham LA Online Safety Policy Template for Educational Settings</w:t>
      </w:r>
    </w:p>
    <w:p w14:paraId="1ADDA964" w14:textId="015F237F" w:rsidR="000E35BF" w:rsidRPr="00A16B0E" w:rsidRDefault="000E35BF" w:rsidP="00DB1C80">
      <w:pPr>
        <w:pStyle w:val="ListParagraph"/>
        <w:numPr>
          <w:ilvl w:val="0"/>
          <w:numId w:val="27"/>
        </w:num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September 20</w:t>
      </w:r>
      <w:r w:rsidR="007B549B" w:rsidRPr="00827D8D">
        <w:rPr>
          <w:rFonts w:ascii="Arial" w:eastAsia="Times New Roman" w:hAnsi="Arial" w:cs="Arial"/>
          <w:sz w:val="24"/>
          <w:szCs w:val="24"/>
          <w:lang w:eastAsia="en-GB"/>
        </w:rPr>
        <w:t>20</w:t>
      </w:r>
      <w:r w:rsidRPr="00A16B0E">
        <w:rPr>
          <w:rFonts w:ascii="Arial" w:eastAsia="Times New Roman" w:hAnsi="Arial" w:cs="Arial"/>
          <w:sz w:val="24"/>
          <w:szCs w:val="24"/>
          <w:lang w:eastAsia="en-GB"/>
        </w:rPr>
        <w:t xml:space="preserve"> Durham LA Online Safety Policy Template for Educational Settings</w:t>
      </w:r>
    </w:p>
    <w:p w14:paraId="44B817BA" w14:textId="77777777" w:rsidR="000E35BF" w:rsidRPr="00A16B0E" w:rsidRDefault="000E35BF" w:rsidP="00DB1C80">
      <w:pPr>
        <w:pStyle w:val="ListParagraph"/>
        <w:numPr>
          <w:ilvl w:val="0"/>
          <w:numId w:val="27"/>
        </w:numPr>
        <w:spacing w:after="0" w:line="240" w:lineRule="auto"/>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School’s Behaviour Policy</w:t>
      </w:r>
    </w:p>
    <w:p w14:paraId="65730F76" w14:textId="56AD7322" w:rsidR="000E35BF" w:rsidRDefault="000E35BF" w:rsidP="00DB1C80">
      <w:pPr>
        <w:pStyle w:val="ListParagraph"/>
        <w:numPr>
          <w:ilvl w:val="0"/>
          <w:numId w:val="27"/>
        </w:numPr>
        <w:spacing w:after="0" w:line="240" w:lineRule="auto"/>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School’s Anti-bullying Policy</w:t>
      </w:r>
    </w:p>
    <w:p w14:paraId="5726BF42" w14:textId="5918BA8A" w:rsidR="003449A6" w:rsidRDefault="003449A6" w:rsidP="003449A6">
      <w:pPr>
        <w:spacing w:after="0" w:line="240" w:lineRule="auto"/>
        <w:jc w:val="both"/>
        <w:rPr>
          <w:rFonts w:ascii="Arial" w:eastAsia="Times New Roman" w:hAnsi="Arial" w:cs="Arial"/>
          <w:sz w:val="24"/>
          <w:szCs w:val="24"/>
          <w:lang w:eastAsia="en-GB"/>
        </w:rPr>
      </w:pPr>
    </w:p>
    <w:p w14:paraId="24B93433" w14:textId="26FD53AA" w:rsidR="003449A6" w:rsidRDefault="003449A6" w:rsidP="003449A6">
      <w:pPr>
        <w:spacing w:after="0" w:line="240" w:lineRule="auto"/>
        <w:jc w:val="both"/>
        <w:rPr>
          <w:rFonts w:ascii="Arial" w:eastAsia="Times New Roman" w:hAnsi="Arial" w:cs="Arial"/>
          <w:sz w:val="24"/>
          <w:szCs w:val="24"/>
          <w:lang w:eastAsia="en-GB"/>
        </w:rPr>
      </w:pPr>
    </w:p>
    <w:p w14:paraId="357894D2" w14:textId="77777777" w:rsidR="003449A6" w:rsidRPr="003449A6" w:rsidRDefault="003449A6" w:rsidP="003449A6">
      <w:pPr>
        <w:numPr>
          <w:ilvl w:val="12"/>
          <w:numId w:val="0"/>
        </w:numPr>
        <w:spacing w:after="0" w:line="240" w:lineRule="auto"/>
        <w:jc w:val="both"/>
        <w:rPr>
          <w:rFonts w:ascii="Arial" w:eastAsia="Times New Roman" w:hAnsi="Arial" w:cs="Arial"/>
          <w:sz w:val="24"/>
          <w:szCs w:val="24"/>
          <w:lang w:eastAsia="en-GB"/>
        </w:rPr>
      </w:pPr>
      <w:r w:rsidRPr="003449A6">
        <w:rPr>
          <w:rFonts w:ascii="Arial" w:eastAsia="Times New Roman" w:hAnsi="Arial" w:cs="Arial"/>
          <w:sz w:val="24"/>
          <w:szCs w:val="24"/>
          <w:lang w:eastAsia="en-GB"/>
        </w:rPr>
        <w:t xml:space="preserve">One item is referenced in the Appendices Sharing Nudes Appendix 6 -  Summary of key information from   </w:t>
      </w:r>
      <w:hyperlink r:id="rId47" w:history="1">
        <w:r w:rsidRPr="003449A6">
          <w:rPr>
            <w:rStyle w:val="Hyperlink"/>
            <w:rFonts w:ascii="Arial" w:eastAsia="Times New Roman" w:hAnsi="Arial" w:cs="Arial"/>
            <w:sz w:val="24"/>
            <w:szCs w:val="24"/>
            <w:lang w:eastAsia="en-GB"/>
          </w:rPr>
          <w:t>https://www.gov.uk/government/publications/sharing-nudes-and-semi-nudes-advice-for-education-settings-working-with-children-and-young-people</w:t>
        </w:r>
      </w:hyperlink>
      <w:r w:rsidRPr="003449A6">
        <w:rPr>
          <w:rFonts w:ascii="Arial" w:eastAsia="Times New Roman" w:hAnsi="Arial" w:cs="Arial"/>
          <w:sz w:val="24"/>
          <w:szCs w:val="24"/>
          <w:lang w:eastAsia="en-GB"/>
        </w:rPr>
        <w:t xml:space="preserve"> </w:t>
      </w:r>
    </w:p>
    <w:p w14:paraId="6DF20411" w14:textId="77777777" w:rsidR="003449A6" w:rsidRPr="003449A6" w:rsidRDefault="003449A6" w:rsidP="003449A6">
      <w:pPr>
        <w:numPr>
          <w:ilvl w:val="12"/>
          <w:numId w:val="0"/>
        </w:numPr>
        <w:spacing w:after="0" w:line="240" w:lineRule="auto"/>
        <w:jc w:val="both"/>
        <w:rPr>
          <w:rFonts w:ascii="Arial" w:eastAsia="Times New Roman" w:hAnsi="Arial" w:cs="Arial"/>
          <w:sz w:val="24"/>
          <w:szCs w:val="24"/>
          <w:lang w:eastAsia="en-GB"/>
        </w:rPr>
      </w:pPr>
    </w:p>
    <w:p w14:paraId="789300D3" w14:textId="77777777" w:rsidR="003449A6" w:rsidRPr="003449A6" w:rsidRDefault="003449A6" w:rsidP="003449A6">
      <w:pPr>
        <w:numPr>
          <w:ilvl w:val="12"/>
          <w:numId w:val="0"/>
        </w:numPr>
        <w:spacing w:after="0" w:line="240" w:lineRule="auto"/>
        <w:jc w:val="both"/>
        <w:rPr>
          <w:rFonts w:ascii="Arial" w:eastAsia="Times New Roman" w:hAnsi="Arial" w:cs="Arial"/>
          <w:sz w:val="24"/>
          <w:szCs w:val="24"/>
          <w:lang w:eastAsia="en-GB"/>
        </w:rPr>
      </w:pPr>
      <w:r w:rsidRPr="003449A6">
        <w:rPr>
          <w:rFonts w:ascii="Arial" w:eastAsia="Times New Roman" w:hAnsi="Arial" w:cs="Arial"/>
          <w:sz w:val="24"/>
          <w:szCs w:val="24"/>
          <w:lang w:eastAsia="en-GB"/>
        </w:rPr>
        <w:t>There is a Professionals Online Safety Helpline 0844 381 4772</w:t>
      </w:r>
    </w:p>
    <w:p w14:paraId="3A939A36" w14:textId="77777777" w:rsidR="003449A6" w:rsidRPr="003449A6" w:rsidRDefault="003449A6" w:rsidP="003449A6">
      <w:pPr>
        <w:numPr>
          <w:ilvl w:val="12"/>
          <w:numId w:val="0"/>
        </w:numPr>
        <w:spacing w:after="0" w:line="240" w:lineRule="auto"/>
        <w:jc w:val="both"/>
        <w:rPr>
          <w:rFonts w:ascii="Arial" w:eastAsia="Times New Roman" w:hAnsi="Arial" w:cs="Arial"/>
          <w:sz w:val="24"/>
          <w:szCs w:val="24"/>
          <w:lang w:eastAsia="en-GB"/>
        </w:rPr>
      </w:pPr>
    </w:p>
    <w:p w14:paraId="4B8FD153" w14:textId="77777777" w:rsidR="003449A6" w:rsidRDefault="003449A6" w:rsidP="003449A6">
      <w:pPr>
        <w:numPr>
          <w:ilvl w:val="12"/>
          <w:numId w:val="0"/>
        </w:numPr>
        <w:spacing w:after="0" w:line="240" w:lineRule="auto"/>
        <w:jc w:val="both"/>
        <w:rPr>
          <w:rFonts w:ascii="Arial" w:eastAsia="Times New Roman" w:hAnsi="Arial" w:cs="Arial"/>
          <w:sz w:val="24"/>
          <w:szCs w:val="24"/>
          <w:lang w:eastAsia="en-GB"/>
        </w:rPr>
      </w:pPr>
      <w:r w:rsidRPr="003449A6">
        <w:rPr>
          <w:rFonts w:ascii="Arial" w:eastAsia="Times New Roman" w:hAnsi="Arial" w:cs="Arial"/>
          <w:sz w:val="24"/>
          <w:szCs w:val="24"/>
          <w:lang w:eastAsia="en-GB"/>
        </w:rPr>
        <w:t>Schools are reminded that a criminal offence has been committed if a person aged 18 or over intentionally communicates with a child under 16, who the adult does not reasonably believe to be 16 or over, if the communication is sexual or if it is intended to encourage the child to make a communication which is sexual. The offence will be committed whether or not the child communicates with the adult.  This is the offence of sexual communication with a child under section 67 of the Serious Crime Act 2015</w:t>
      </w:r>
    </w:p>
    <w:p w14:paraId="1FD8CC4F" w14:textId="77777777" w:rsidR="004D485E" w:rsidRPr="00B61CBD" w:rsidRDefault="004D485E" w:rsidP="00A16B0E">
      <w:pPr>
        <w:numPr>
          <w:ilvl w:val="12"/>
          <w:numId w:val="0"/>
        </w:numPr>
        <w:spacing w:after="0" w:line="240" w:lineRule="auto"/>
        <w:jc w:val="both"/>
        <w:rPr>
          <w:rFonts w:ascii="Arial" w:eastAsia="Times New Roman" w:hAnsi="Arial" w:cs="Arial"/>
          <w:sz w:val="24"/>
          <w:szCs w:val="24"/>
          <w:lang w:eastAsia="en-GB"/>
        </w:rPr>
      </w:pPr>
    </w:p>
    <w:p w14:paraId="66021ED7" w14:textId="1278C008" w:rsidR="005A05EA" w:rsidRPr="00B61CBD" w:rsidRDefault="005A05EA" w:rsidP="00A16B0E">
      <w:pPr>
        <w:numPr>
          <w:ilvl w:val="12"/>
          <w:numId w:val="0"/>
        </w:numPr>
        <w:spacing w:after="0" w:line="240" w:lineRule="auto"/>
        <w:jc w:val="both"/>
        <w:rPr>
          <w:rFonts w:ascii="Arial" w:eastAsia="Times New Roman" w:hAnsi="Arial" w:cs="Arial"/>
          <w:sz w:val="24"/>
          <w:szCs w:val="24"/>
          <w:lang w:eastAsia="en-GB"/>
        </w:rPr>
      </w:pPr>
      <w:bookmarkStart w:id="3" w:name="_GoBack"/>
      <w:bookmarkEnd w:id="3"/>
      <w:r w:rsidRPr="00B61CBD">
        <w:rPr>
          <w:rFonts w:ascii="Arial" w:eastAsia="Times New Roman" w:hAnsi="Arial" w:cs="Arial"/>
          <w:sz w:val="24"/>
          <w:szCs w:val="24"/>
          <w:lang w:eastAsia="en-GB"/>
        </w:rPr>
        <w:t xml:space="preserve">On the </w:t>
      </w:r>
      <w:r w:rsidR="00FD0540" w:rsidRPr="00B61CBD">
        <w:rPr>
          <w:rFonts w:ascii="Arial" w:eastAsia="Times New Roman" w:hAnsi="Arial" w:cs="Arial"/>
          <w:sz w:val="24"/>
          <w:szCs w:val="24"/>
          <w:lang w:eastAsia="en-GB"/>
        </w:rPr>
        <w:t xml:space="preserve">DSCP </w:t>
      </w:r>
      <w:r w:rsidRPr="00B61CBD">
        <w:rPr>
          <w:rFonts w:ascii="Arial" w:eastAsia="Times New Roman" w:hAnsi="Arial" w:cs="Arial"/>
          <w:sz w:val="24"/>
          <w:szCs w:val="24"/>
          <w:lang w:eastAsia="en-GB"/>
        </w:rPr>
        <w:t xml:space="preserve">website in the Multi-agency online Procedures Manual, part 2, Safeguarding Practice Guidance there is further information under ‘E-safety: Children Exposed to Abuse through the Digital Media’ </w:t>
      </w:r>
    </w:p>
    <w:p w14:paraId="7A660F05" w14:textId="77777777" w:rsidR="00F53028" w:rsidRPr="00B61CBD" w:rsidRDefault="00F53028" w:rsidP="00BE3B9A">
      <w:pPr>
        <w:numPr>
          <w:ilvl w:val="12"/>
          <w:numId w:val="0"/>
        </w:numPr>
        <w:spacing w:after="0" w:line="240" w:lineRule="auto"/>
        <w:rPr>
          <w:rFonts w:ascii="Arial" w:eastAsia="Times New Roman" w:hAnsi="Arial" w:cs="Arial"/>
          <w:sz w:val="24"/>
          <w:szCs w:val="24"/>
          <w:lang w:eastAsia="en-GB"/>
        </w:rPr>
      </w:pPr>
    </w:p>
    <w:p w14:paraId="6B047473" w14:textId="759DA9D9" w:rsidR="00F53028" w:rsidRPr="00B61CBD" w:rsidRDefault="70E379D6" w:rsidP="7EC17ACB">
      <w:pPr>
        <w:tabs>
          <w:tab w:val="left" w:pos="567"/>
        </w:tabs>
        <w:spacing w:after="0" w:line="240" w:lineRule="auto"/>
        <w:rPr>
          <w:rFonts w:ascii="Arial" w:eastAsia="Times New Roman" w:hAnsi="Arial" w:cs="Arial"/>
          <w:b/>
          <w:bCs/>
          <w:sz w:val="32"/>
          <w:szCs w:val="32"/>
          <w:lang w:eastAsia="en-GB"/>
        </w:rPr>
      </w:pPr>
      <w:r w:rsidRPr="7EC17ACB">
        <w:rPr>
          <w:rFonts w:ascii="Arial" w:eastAsia="Times New Roman" w:hAnsi="Arial" w:cs="Arial"/>
          <w:b/>
          <w:bCs/>
          <w:sz w:val="32"/>
          <w:szCs w:val="32"/>
          <w:lang w:eastAsia="en-GB"/>
        </w:rPr>
        <w:t xml:space="preserve">N. </w:t>
      </w:r>
      <w:r w:rsidR="00A16B0E" w:rsidRPr="7EC17ACB">
        <w:rPr>
          <w:rFonts w:ascii="Arial" w:eastAsia="Times New Roman" w:hAnsi="Arial" w:cs="Arial"/>
          <w:b/>
          <w:bCs/>
          <w:sz w:val="32"/>
          <w:szCs w:val="32"/>
          <w:lang w:eastAsia="en-GB"/>
        </w:rPr>
        <w:t>PEER ON PEER ABUSE</w:t>
      </w:r>
    </w:p>
    <w:p w14:paraId="24F457E4" w14:textId="77777777" w:rsidR="00221478" w:rsidRPr="00A16B0E" w:rsidRDefault="00221478" w:rsidP="00F53028">
      <w:pPr>
        <w:numPr>
          <w:ilvl w:val="12"/>
          <w:numId w:val="0"/>
        </w:numPr>
        <w:tabs>
          <w:tab w:val="left" w:pos="567"/>
        </w:tabs>
        <w:spacing w:after="0" w:line="240" w:lineRule="auto"/>
        <w:rPr>
          <w:rFonts w:ascii="Arial" w:eastAsia="Times New Roman" w:hAnsi="Arial" w:cs="Arial"/>
          <w:b/>
          <w:sz w:val="24"/>
          <w:szCs w:val="24"/>
          <w:lang w:eastAsia="en-GB"/>
        </w:rPr>
      </w:pPr>
    </w:p>
    <w:p w14:paraId="4CDC7FE6" w14:textId="010ACA36" w:rsidR="00F53028" w:rsidRPr="00B61CBD" w:rsidRDefault="00F53028" w:rsidP="00A16B0E">
      <w:pPr>
        <w:spacing w:after="0" w:line="240" w:lineRule="auto"/>
        <w:contextualSpacing/>
        <w:jc w:val="both"/>
        <w:rPr>
          <w:rFonts w:ascii="Arial" w:eastAsia="Times New Roman" w:hAnsi="Arial" w:cs="Arial"/>
          <w:sz w:val="24"/>
          <w:szCs w:val="24"/>
          <w:lang w:eastAsia="en-GB"/>
        </w:rPr>
      </w:pPr>
      <w:r w:rsidRPr="009911FD">
        <w:rPr>
          <w:rFonts w:ascii="Arial" w:eastAsia="Times New Roman" w:hAnsi="Arial" w:cs="Arial"/>
          <w:sz w:val="24"/>
          <w:szCs w:val="24"/>
          <w:lang w:eastAsia="en-GB"/>
        </w:rPr>
        <w:t>Peer on peer abuse</w:t>
      </w:r>
      <w:r w:rsidRPr="00B61CBD">
        <w:rPr>
          <w:rFonts w:ascii="Arial" w:eastAsia="Times New Roman" w:hAnsi="Arial" w:cs="Arial"/>
          <w:sz w:val="24"/>
          <w:szCs w:val="24"/>
          <w:lang w:eastAsia="en-GB"/>
        </w:rPr>
        <w:t xml:space="preserve"> is take</w:t>
      </w:r>
      <w:r w:rsidR="00007463" w:rsidRPr="00B61CBD">
        <w:rPr>
          <w:rFonts w:ascii="Arial" w:eastAsia="Times New Roman" w:hAnsi="Arial" w:cs="Arial"/>
          <w:sz w:val="24"/>
          <w:szCs w:val="24"/>
          <w:lang w:eastAsia="en-GB"/>
        </w:rPr>
        <w:t>n very seriously KCSIE 20</w:t>
      </w:r>
      <w:r w:rsidR="009911FD">
        <w:rPr>
          <w:rFonts w:ascii="Arial" w:eastAsia="Times New Roman" w:hAnsi="Arial" w:cs="Arial"/>
          <w:sz w:val="24"/>
          <w:szCs w:val="24"/>
          <w:lang w:eastAsia="en-GB"/>
        </w:rPr>
        <w:t>20</w:t>
      </w:r>
      <w:r w:rsidR="00FD0540" w:rsidRPr="00B61CBD">
        <w:rPr>
          <w:rFonts w:ascii="Arial" w:eastAsia="Times New Roman" w:hAnsi="Arial" w:cs="Arial"/>
          <w:sz w:val="24"/>
          <w:szCs w:val="24"/>
          <w:lang w:eastAsia="en-GB"/>
        </w:rPr>
        <w:t xml:space="preserve"> Part 1</w:t>
      </w:r>
      <w:r w:rsidR="00007463" w:rsidRPr="00B61CBD">
        <w:rPr>
          <w:rFonts w:ascii="Arial" w:eastAsia="Times New Roman" w:hAnsi="Arial" w:cs="Arial"/>
          <w:sz w:val="24"/>
          <w:szCs w:val="24"/>
          <w:lang w:eastAsia="en-GB"/>
        </w:rPr>
        <w:t xml:space="preserve"> (</w:t>
      </w:r>
      <w:r w:rsidR="00FD0540" w:rsidRPr="00B61CBD">
        <w:rPr>
          <w:rFonts w:ascii="Arial" w:eastAsia="Times New Roman" w:hAnsi="Arial" w:cs="Arial"/>
          <w:sz w:val="24"/>
          <w:szCs w:val="24"/>
          <w:lang w:eastAsia="en-GB"/>
        </w:rPr>
        <w:t>Para 2</w:t>
      </w:r>
      <w:r w:rsidR="009911FD">
        <w:rPr>
          <w:rFonts w:ascii="Arial" w:eastAsia="Times New Roman" w:hAnsi="Arial" w:cs="Arial"/>
          <w:sz w:val="24"/>
          <w:szCs w:val="24"/>
          <w:lang w:eastAsia="en-GB"/>
        </w:rPr>
        <w:t>9</w:t>
      </w:r>
      <w:r w:rsidRPr="00B61CBD">
        <w:rPr>
          <w:rFonts w:ascii="Arial" w:eastAsia="Times New Roman" w:hAnsi="Arial" w:cs="Arial"/>
          <w:sz w:val="24"/>
          <w:szCs w:val="24"/>
          <w:lang w:eastAsia="en-GB"/>
        </w:rPr>
        <w:t xml:space="preserve">) and </w:t>
      </w:r>
      <w:r w:rsidR="00150FD0" w:rsidRPr="00B61CBD">
        <w:rPr>
          <w:rFonts w:ascii="Arial" w:eastAsia="Times New Roman" w:hAnsi="Arial" w:cs="Arial"/>
          <w:sz w:val="24"/>
          <w:szCs w:val="24"/>
          <w:lang w:eastAsia="en-GB"/>
        </w:rPr>
        <w:t xml:space="preserve">our </w:t>
      </w:r>
      <w:r w:rsidRPr="00B61CBD">
        <w:rPr>
          <w:rFonts w:ascii="Arial" w:eastAsia="Times New Roman" w:hAnsi="Arial" w:cs="Arial"/>
          <w:sz w:val="24"/>
          <w:szCs w:val="24"/>
          <w:lang w:eastAsia="en-GB"/>
        </w:rPr>
        <w:t xml:space="preserve">staff </w:t>
      </w:r>
      <w:r w:rsidR="00FD0540" w:rsidRPr="00B61CBD">
        <w:rPr>
          <w:rFonts w:ascii="Arial" w:eastAsia="Times New Roman" w:hAnsi="Arial" w:cs="Arial"/>
          <w:sz w:val="24"/>
          <w:szCs w:val="24"/>
          <w:lang w:eastAsia="en-GB"/>
        </w:rPr>
        <w:t>are aware</w:t>
      </w:r>
      <w:r w:rsidRPr="00B61CBD">
        <w:rPr>
          <w:rFonts w:ascii="Arial" w:eastAsia="Times New Roman" w:hAnsi="Arial" w:cs="Arial"/>
          <w:sz w:val="24"/>
          <w:szCs w:val="24"/>
          <w:lang w:eastAsia="en-GB"/>
        </w:rPr>
        <w:t xml:space="preserve"> that children are capable of abusing their peers.</w:t>
      </w:r>
    </w:p>
    <w:p w14:paraId="42236BA1" w14:textId="626A016E" w:rsidR="00F53028" w:rsidRPr="00B61CBD" w:rsidRDefault="00F53028" w:rsidP="00A16B0E">
      <w:pPr>
        <w:autoSpaceDE w:val="0"/>
        <w:autoSpaceDN w:val="0"/>
        <w:adjustRightInd w:val="0"/>
        <w:spacing w:before="100" w:beforeAutospacing="1" w:line="240" w:lineRule="auto"/>
        <w:jc w:val="both"/>
        <w:rPr>
          <w:rFonts w:ascii="Calibri" w:hAnsi="Calibri" w:cs="Calibri"/>
        </w:rPr>
      </w:pPr>
      <w:r w:rsidRPr="00B61CBD">
        <w:rPr>
          <w:rFonts w:ascii="Arial" w:eastAsia="Times New Roman" w:hAnsi="Arial" w:cs="Arial"/>
          <w:sz w:val="24"/>
          <w:szCs w:val="24"/>
          <w:lang w:eastAsia="en-GB"/>
        </w:rPr>
        <w:t>Education settings are an important part of the inter-agency framework not only in terms of evaluating and referring concerns to Children’s Services and the Police, but also in the assessment and management of risk that the child or young person may pose to themselves and others in the education setting.</w:t>
      </w:r>
    </w:p>
    <w:p w14:paraId="63E4C77E" w14:textId="77777777" w:rsidR="00F53028" w:rsidRPr="00B61CBD" w:rsidRDefault="00F53028" w:rsidP="00A16B0E">
      <w:pPr>
        <w:autoSpaceDE w:val="0"/>
        <w:autoSpaceDN w:val="0"/>
        <w:adjustRightInd w:val="0"/>
        <w:spacing w:before="100" w:beforeAutospacing="1"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lastRenderedPageBreak/>
        <w:t>If one child or young person causes harm to another, this should not necessarily be dealt with as abuse. When considering whether behaviour is abusive, it is important to consider:</w:t>
      </w:r>
    </w:p>
    <w:p w14:paraId="5AC61BF7" w14:textId="77777777" w:rsidR="00F53028" w:rsidRPr="00A16B0E" w:rsidRDefault="00F53028" w:rsidP="00DB1C80">
      <w:pPr>
        <w:pStyle w:val="ListParagraph"/>
        <w:numPr>
          <w:ilvl w:val="0"/>
          <w:numId w:val="29"/>
        </w:numPr>
        <w:autoSpaceDE w:val="0"/>
        <w:autoSpaceDN w:val="0"/>
        <w:adjustRightInd w:val="0"/>
        <w:spacing w:before="120" w:after="120" w:line="240" w:lineRule="auto"/>
        <w:ind w:left="714" w:hanging="357"/>
        <w:contextualSpacing w:val="0"/>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 xml:space="preserve">Whether there is a large difference in power (for example age, size, ability, development) between the young people concerned; or </w:t>
      </w:r>
    </w:p>
    <w:p w14:paraId="7D2BC1D9" w14:textId="77777777" w:rsidR="00F53028" w:rsidRPr="00A16B0E" w:rsidRDefault="00F53028" w:rsidP="00DB1C80">
      <w:pPr>
        <w:pStyle w:val="ListParagraph"/>
        <w:numPr>
          <w:ilvl w:val="0"/>
          <w:numId w:val="29"/>
        </w:numPr>
        <w:autoSpaceDE w:val="0"/>
        <w:autoSpaceDN w:val="0"/>
        <w:adjustRightInd w:val="0"/>
        <w:spacing w:before="120" w:after="120" w:line="240" w:lineRule="auto"/>
        <w:ind w:left="714" w:hanging="357"/>
        <w:contextualSpacing w:val="0"/>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 xml:space="preserve">Whether the perpetrator has repeatedly tried to harm one or more other children; or </w:t>
      </w:r>
    </w:p>
    <w:p w14:paraId="12B889FC" w14:textId="77777777" w:rsidR="00F53028" w:rsidRPr="00A16B0E" w:rsidRDefault="00F53028" w:rsidP="00DB1C80">
      <w:pPr>
        <w:pStyle w:val="ListParagraph"/>
        <w:numPr>
          <w:ilvl w:val="0"/>
          <w:numId w:val="29"/>
        </w:numPr>
        <w:autoSpaceDE w:val="0"/>
        <w:autoSpaceDN w:val="0"/>
        <w:adjustRightInd w:val="0"/>
        <w:spacing w:before="120" w:after="120" w:line="240" w:lineRule="auto"/>
        <w:ind w:left="714" w:hanging="357"/>
        <w:contextualSpacing w:val="0"/>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 xml:space="preserve">Whether there are concerns about the intention of the alleged perpetrator. </w:t>
      </w:r>
    </w:p>
    <w:p w14:paraId="4C924E9B" w14:textId="77777777" w:rsidR="00F53028" w:rsidRPr="00B61CBD" w:rsidRDefault="00F53028" w:rsidP="00A16B0E">
      <w:pPr>
        <w:spacing w:after="0" w:line="240" w:lineRule="auto"/>
        <w:ind w:left="360"/>
        <w:contextualSpacing/>
        <w:jc w:val="both"/>
        <w:rPr>
          <w:rFonts w:ascii="Arial" w:eastAsia="Times New Roman" w:hAnsi="Arial" w:cs="Arial"/>
          <w:sz w:val="24"/>
          <w:szCs w:val="24"/>
          <w:lang w:eastAsia="en-GB"/>
        </w:rPr>
      </w:pPr>
    </w:p>
    <w:p w14:paraId="77B81E86" w14:textId="7C68C4B0" w:rsidR="00113049" w:rsidRPr="00B61CBD" w:rsidRDefault="00F53028" w:rsidP="00A16B0E">
      <w:p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In this school</w:t>
      </w:r>
      <w:r w:rsidR="00113049" w:rsidRPr="00B61CBD">
        <w:rPr>
          <w:rFonts w:ascii="Arial" w:eastAsia="Times New Roman" w:hAnsi="Arial" w:cs="Arial"/>
          <w:sz w:val="24"/>
          <w:szCs w:val="24"/>
          <w:lang w:eastAsia="en-GB"/>
        </w:rPr>
        <w:t>, peer on peer abuse</w:t>
      </w:r>
      <w:r w:rsidRPr="00B61CBD">
        <w:rPr>
          <w:rFonts w:ascii="Arial" w:eastAsia="Times New Roman" w:hAnsi="Arial" w:cs="Arial"/>
          <w:sz w:val="24"/>
          <w:szCs w:val="24"/>
          <w:lang w:eastAsia="en-GB"/>
        </w:rPr>
        <w:t xml:space="preserve"> will not be tolerated or passed off as ‘banter’, ‘just having a laugh’ or ‘part of growing up’. </w:t>
      </w:r>
    </w:p>
    <w:p w14:paraId="25A6B079" w14:textId="77777777" w:rsidR="00F53028" w:rsidRPr="00B61CBD" w:rsidRDefault="00F53028" w:rsidP="00A16B0E">
      <w:pPr>
        <w:spacing w:after="0" w:line="240" w:lineRule="auto"/>
        <w:ind w:left="360"/>
        <w:contextualSpacing/>
        <w:jc w:val="both"/>
        <w:rPr>
          <w:rFonts w:ascii="Arial" w:eastAsia="Times New Roman" w:hAnsi="Arial" w:cs="Arial"/>
          <w:sz w:val="24"/>
          <w:szCs w:val="24"/>
          <w:lang w:eastAsia="en-GB"/>
        </w:rPr>
      </w:pPr>
    </w:p>
    <w:p w14:paraId="06CCCA02" w14:textId="77777777" w:rsidR="00F53028" w:rsidRPr="00B61CBD" w:rsidRDefault="00F53028" w:rsidP="00A16B0E">
      <w:p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Peer on peer abuse may take different forms:</w:t>
      </w:r>
    </w:p>
    <w:p w14:paraId="19F6BF5C" w14:textId="6E3ECBCC" w:rsidR="00F53028" w:rsidRPr="00B61CBD" w:rsidRDefault="00F53028" w:rsidP="00A16B0E">
      <w:pPr>
        <w:spacing w:after="0" w:line="240" w:lineRule="auto"/>
        <w:contextualSpacing/>
        <w:jc w:val="both"/>
        <w:rPr>
          <w:rFonts w:ascii="Arial" w:eastAsia="Times New Roman" w:hAnsi="Arial" w:cs="Arial"/>
          <w:sz w:val="24"/>
          <w:szCs w:val="24"/>
          <w:lang w:eastAsia="en-GB"/>
        </w:rPr>
      </w:pPr>
    </w:p>
    <w:p w14:paraId="2A17EB4A" w14:textId="24FDD0A7" w:rsidR="00F53028" w:rsidRPr="00B61CBD" w:rsidRDefault="00F53028" w:rsidP="00DB1C80">
      <w:pPr>
        <w:pStyle w:val="ListParagraph"/>
        <w:numPr>
          <w:ilvl w:val="0"/>
          <w:numId w:val="22"/>
        </w:numPr>
        <w:spacing w:before="120" w:after="120" w:line="240" w:lineRule="auto"/>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Physical abuse such as hitting, kicking, shaking, biting, hair pulling, or otherwise causing physical harm</w:t>
      </w:r>
    </w:p>
    <w:p w14:paraId="72AA3891" w14:textId="7B5EC05B" w:rsidR="00D20B1F" w:rsidRPr="00B61CBD" w:rsidRDefault="00F53028" w:rsidP="00DB1C80">
      <w:pPr>
        <w:pStyle w:val="ListParagraph"/>
        <w:numPr>
          <w:ilvl w:val="0"/>
          <w:numId w:val="22"/>
        </w:numPr>
        <w:spacing w:before="120" w:after="120" w:line="240" w:lineRule="auto"/>
        <w:ind w:left="714" w:hanging="357"/>
        <w:contextualSpacing w:val="0"/>
        <w:jc w:val="both"/>
        <w:rPr>
          <w:rFonts w:ascii="Arial" w:hAnsi="Arial" w:cs="Arial"/>
          <w:sz w:val="24"/>
          <w:szCs w:val="24"/>
        </w:rPr>
      </w:pPr>
      <w:r w:rsidRPr="00B61CBD">
        <w:rPr>
          <w:rFonts w:ascii="Arial" w:eastAsia="Times New Roman" w:hAnsi="Arial" w:cs="Arial"/>
          <w:sz w:val="24"/>
          <w:szCs w:val="24"/>
          <w:lang w:eastAsia="en-GB"/>
        </w:rPr>
        <w:t>Sexting</w:t>
      </w:r>
      <w:r w:rsidR="00DA2CA6" w:rsidRPr="00B61CBD">
        <w:rPr>
          <w:rFonts w:ascii="Arial" w:eastAsia="Times New Roman" w:hAnsi="Arial" w:cs="Arial"/>
          <w:sz w:val="24"/>
          <w:szCs w:val="24"/>
          <w:lang w:eastAsia="en-GB"/>
        </w:rPr>
        <w:t>, also known as Youth Produced Sexual Imagery</w:t>
      </w:r>
      <w:r w:rsidRPr="00B61CBD">
        <w:rPr>
          <w:rFonts w:ascii="Arial" w:eastAsia="Times New Roman" w:hAnsi="Arial" w:cs="Arial"/>
          <w:sz w:val="24"/>
          <w:szCs w:val="24"/>
          <w:lang w:eastAsia="en-GB"/>
        </w:rPr>
        <w:t xml:space="preserve"> </w:t>
      </w:r>
    </w:p>
    <w:p w14:paraId="074905D8" w14:textId="37AE10B6" w:rsidR="00D20B1F" w:rsidRPr="00B61CBD" w:rsidRDefault="00F53028" w:rsidP="00DB1C80">
      <w:pPr>
        <w:pStyle w:val="ListParagraph"/>
        <w:numPr>
          <w:ilvl w:val="0"/>
          <w:numId w:val="22"/>
        </w:numPr>
        <w:spacing w:before="120" w:after="120" w:line="240" w:lineRule="auto"/>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Initiati</w:t>
      </w:r>
      <w:r w:rsidR="00113049" w:rsidRPr="00B61CBD">
        <w:rPr>
          <w:rFonts w:ascii="Arial" w:eastAsia="Times New Roman" w:hAnsi="Arial" w:cs="Arial"/>
          <w:sz w:val="24"/>
          <w:szCs w:val="24"/>
          <w:lang w:eastAsia="en-GB"/>
        </w:rPr>
        <w:t>on</w:t>
      </w:r>
      <w:r w:rsidRPr="00B61CBD">
        <w:rPr>
          <w:rFonts w:ascii="Arial" w:eastAsia="Times New Roman" w:hAnsi="Arial" w:cs="Arial"/>
          <w:sz w:val="24"/>
          <w:szCs w:val="24"/>
          <w:lang w:eastAsia="en-GB"/>
        </w:rPr>
        <w:t>/hazing type violence and rituals</w:t>
      </w:r>
    </w:p>
    <w:p w14:paraId="1771E9FE" w14:textId="4B11C001" w:rsidR="00D20B1F" w:rsidRPr="00B61CBD" w:rsidRDefault="00D20B1F" w:rsidP="00DB1C80">
      <w:pPr>
        <w:pStyle w:val="ListParagraph"/>
        <w:numPr>
          <w:ilvl w:val="0"/>
          <w:numId w:val="19"/>
        </w:numPr>
        <w:spacing w:before="120" w:after="120" w:line="240" w:lineRule="auto"/>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w:t>
      </w:r>
      <w:proofErr w:type="spellStart"/>
      <w:r w:rsidRPr="00B61CBD">
        <w:rPr>
          <w:rFonts w:ascii="Arial" w:eastAsia="Times New Roman" w:hAnsi="Arial" w:cs="Arial"/>
          <w:sz w:val="24"/>
          <w:szCs w:val="24"/>
          <w:lang w:eastAsia="en-GB"/>
        </w:rPr>
        <w:t>Upskirting</w:t>
      </w:r>
      <w:proofErr w:type="spellEnd"/>
      <w:r w:rsidRPr="00B61CBD">
        <w:rPr>
          <w:rFonts w:ascii="Arial" w:eastAsia="Times New Roman" w:hAnsi="Arial" w:cs="Arial"/>
          <w:sz w:val="24"/>
          <w:szCs w:val="24"/>
          <w:lang w:eastAsia="en-GB"/>
        </w:rPr>
        <w:t xml:space="preserve">’ typically involves taking a picture under a person’s clothing without them knowing, </w:t>
      </w:r>
      <w:r w:rsidR="00087BD8" w:rsidRPr="00B61CBD">
        <w:rPr>
          <w:rFonts w:ascii="Arial" w:eastAsia="Times New Roman" w:hAnsi="Arial" w:cs="Arial"/>
          <w:sz w:val="24"/>
          <w:szCs w:val="24"/>
          <w:lang w:eastAsia="en-GB"/>
        </w:rPr>
        <w:t>for sexual gratification or to cause the victim humiliation, distress or alarm.</w:t>
      </w:r>
    </w:p>
    <w:p w14:paraId="02FFC4A1" w14:textId="5CAB230E" w:rsidR="00113049" w:rsidRPr="00B61CBD" w:rsidRDefault="00113049" w:rsidP="00DB1C80">
      <w:pPr>
        <w:pStyle w:val="ListParagraph"/>
        <w:numPr>
          <w:ilvl w:val="0"/>
          <w:numId w:val="19"/>
        </w:numPr>
        <w:spacing w:before="120" w:after="120" w:line="240" w:lineRule="auto"/>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Sexual harassment such as sexual comments, remarks, jokes and online sexual harassment, either standalone or as a pattern of abuse.</w:t>
      </w:r>
    </w:p>
    <w:p w14:paraId="410CFF6E" w14:textId="77777777" w:rsidR="00A16B0E" w:rsidRDefault="00A16B0E" w:rsidP="00A16B0E">
      <w:pPr>
        <w:spacing w:after="0" w:line="240" w:lineRule="auto"/>
        <w:contextualSpacing/>
        <w:rPr>
          <w:rFonts w:ascii="Arial" w:eastAsia="Times New Roman" w:hAnsi="Arial" w:cs="Arial"/>
          <w:sz w:val="24"/>
          <w:szCs w:val="24"/>
          <w:lang w:eastAsia="en-GB"/>
        </w:rPr>
      </w:pPr>
    </w:p>
    <w:p w14:paraId="0CED08F5" w14:textId="0D86898E" w:rsidR="00F53028" w:rsidRPr="00827D8D" w:rsidRDefault="00F53028" w:rsidP="00A16B0E">
      <w:pPr>
        <w:spacing w:after="0" w:line="240" w:lineRule="auto"/>
        <w:contextualSpacing/>
        <w:rPr>
          <w:rFonts w:ascii="Arial" w:eastAsia="Times New Roman" w:hAnsi="Arial" w:cs="Arial"/>
          <w:sz w:val="24"/>
          <w:szCs w:val="24"/>
          <w:lang w:eastAsia="en-GB"/>
        </w:rPr>
      </w:pPr>
      <w:r w:rsidRPr="00827D8D">
        <w:rPr>
          <w:rFonts w:ascii="Arial" w:eastAsia="Times New Roman" w:hAnsi="Arial" w:cs="Arial"/>
          <w:sz w:val="24"/>
          <w:szCs w:val="24"/>
          <w:lang w:eastAsia="en-GB"/>
        </w:rPr>
        <w:t>To support this agenda, the following steps are taken in school to minimise these risks</w:t>
      </w:r>
      <w:r w:rsidR="00A16B0E" w:rsidRPr="00827D8D">
        <w:rPr>
          <w:rFonts w:ascii="Arial" w:eastAsia="Times New Roman" w:hAnsi="Arial" w:cs="Arial"/>
          <w:sz w:val="24"/>
          <w:szCs w:val="24"/>
          <w:lang w:eastAsia="en-GB"/>
        </w:rPr>
        <w:t>.  The school</w:t>
      </w:r>
      <w:r w:rsidRPr="00827D8D">
        <w:rPr>
          <w:rFonts w:ascii="Arial" w:eastAsia="Times New Roman" w:hAnsi="Arial" w:cs="Arial"/>
          <w:sz w:val="24"/>
          <w:szCs w:val="24"/>
          <w:lang w:eastAsia="en-GB"/>
        </w:rPr>
        <w:t>:</w:t>
      </w:r>
    </w:p>
    <w:p w14:paraId="7C7D583F" w14:textId="2D5E35BB" w:rsidR="00F53028" w:rsidRPr="00A16B0E" w:rsidRDefault="00A16B0E" w:rsidP="00DB1C80">
      <w:pPr>
        <w:pStyle w:val="ListParagraph"/>
        <w:numPr>
          <w:ilvl w:val="0"/>
          <w:numId w:val="30"/>
        </w:numPr>
        <w:spacing w:before="120" w:after="120" w:line="240" w:lineRule="auto"/>
        <w:ind w:left="714" w:hanging="357"/>
        <w:contextualSpacing w:val="0"/>
        <w:rPr>
          <w:rFonts w:ascii="Arial" w:eastAsia="Times New Roman" w:hAnsi="Arial" w:cs="Arial"/>
          <w:sz w:val="24"/>
          <w:szCs w:val="24"/>
          <w:lang w:eastAsia="en-GB"/>
        </w:rPr>
      </w:pPr>
      <w:r w:rsidRPr="00A16B0E">
        <w:rPr>
          <w:rFonts w:ascii="Arial" w:eastAsia="Times New Roman" w:hAnsi="Arial" w:cs="Arial"/>
          <w:sz w:val="24"/>
          <w:szCs w:val="24"/>
          <w:lang w:eastAsia="en-GB"/>
        </w:rPr>
        <w:t>p</w:t>
      </w:r>
      <w:r w:rsidR="00F53028" w:rsidRPr="00A16B0E">
        <w:rPr>
          <w:rFonts w:ascii="Arial" w:eastAsia="Times New Roman" w:hAnsi="Arial" w:cs="Arial"/>
          <w:sz w:val="24"/>
          <w:szCs w:val="24"/>
          <w:lang w:eastAsia="en-GB"/>
        </w:rPr>
        <w:t xml:space="preserve">rovide a developmentally appropriate </w:t>
      </w:r>
      <w:r w:rsidR="00DA2CA6" w:rsidRPr="00A16B0E">
        <w:rPr>
          <w:rFonts w:ascii="Arial" w:eastAsia="Times New Roman" w:hAnsi="Arial" w:cs="Arial"/>
          <w:sz w:val="24"/>
          <w:szCs w:val="24"/>
          <w:lang w:eastAsia="en-GB"/>
        </w:rPr>
        <w:t xml:space="preserve">relationships &amp; sex education and health education </w:t>
      </w:r>
      <w:r w:rsidR="00F53028" w:rsidRPr="00A16B0E">
        <w:rPr>
          <w:rFonts w:ascii="Arial" w:eastAsia="Times New Roman" w:hAnsi="Arial" w:cs="Arial"/>
          <w:sz w:val="24"/>
          <w:szCs w:val="24"/>
          <w:lang w:eastAsia="en-GB"/>
        </w:rPr>
        <w:t>curriculum which develops students understanding of acceptable behaviour and keeping themselves safe</w:t>
      </w:r>
      <w:r w:rsidR="00DA2CA6" w:rsidRPr="00A16B0E">
        <w:rPr>
          <w:rFonts w:ascii="Arial" w:eastAsia="Times New Roman" w:hAnsi="Arial" w:cs="Arial"/>
          <w:sz w:val="24"/>
          <w:szCs w:val="24"/>
          <w:lang w:eastAsia="en-GB"/>
        </w:rPr>
        <w:t xml:space="preserve"> and will be in line with DfE guidance from September 2020</w:t>
      </w:r>
      <w:r w:rsidR="00F53028" w:rsidRPr="00A16B0E">
        <w:rPr>
          <w:rFonts w:ascii="Arial" w:eastAsia="Times New Roman" w:hAnsi="Arial" w:cs="Arial"/>
          <w:sz w:val="24"/>
          <w:szCs w:val="24"/>
          <w:lang w:eastAsia="en-GB"/>
        </w:rPr>
        <w:t>.</w:t>
      </w:r>
    </w:p>
    <w:p w14:paraId="6FAF6065" w14:textId="40F120B5" w:rsidR="00F53028" w:rsidRPr="00A16B0E" w:rsidRDefault="00A16B0E" w:rsidP="00DB1C80">
      <w:pPr>
        <w:pStyle w:val="ListParagraph"/>
        <w:numPr>
          <w:ilvl w:val="0"/>
          <w:numId w:val="30"/>
        </w:numPr>
        <w:spacing w:before="120" w:after="120" w:line="240" w:lineRule="auto"/>
        <w:ind w:left="714" w:hanging="357"/>
        <w:contextualSpacing w:val="0"/>
        <w:rPr>
          <w:rFonts w:ascii="Arial" w:eastAsia="Times New Roman" w:hAnsi="Arial" w:cs="Arial"/>
          <w:sz w:val="24"/>
          <w:szCs w:val="24"/>
          <w:lang w:eastAsia="en-GB"/>
        </w:rPr>
      </w:pPr>
      <w:r w:rsidRPr="00A16B0E">
        <w:rPr>
          <w:rFonts w:ascii="Arial" w:eastAsia="Times New Roman" w:hAnsi="Arial" w:cs="Arial"/>
          <w:sz w:val="24"/>
          <w:szCs w:val="24"/>
          <w:lang w:eastAsia="en-GB"/>
        </w:rPr>
        <w:t>h</w:t>
      </w:r>
      <w:r w:rsidR="00F53028" w:rsidRPr="00A16B0E">
        <w:rPr>
          <w:rFonts w:ascii="Arial" w:eastAsia="Times New Roman" w:hAnsi="Arial" w:cs="Arial"/>
          <w:sz w:val="24"/>
          <w:szCs w:val="24"/>
          <w:lang w:eastAsia="en-GB"/>
        </w:rPr>
        <w:t>ave systems in place for any student to raise concerns with staff, knowing that they will be listened to and valued.</w:t>
      </w:r>
    </w:p>
    <w:p w14:paraId="3611F81B" w14:textId="47130A9A" w:rsidR="00F53028" w:rsidRPr="00A16B0E" w:rsidRDefault="00A16B0E" w:rsidP="00DB1C80">
      <w:pPr>
        <w:pStyle w:val="ListParagraph"/>
        <w:numPr>
          <w:ilvl w:val="0"/>
          <w:numId w:val="30"/>
        </w:numPr>
        <w:spacing w:before="120" w:after="120" w:line="240" w:lineRule="auto"/>
        <w:ind w:left="714" w:hanging="357"/>
        <w:contextualSpacing w:val="0"/>
        <w:rPr>
          <w:rFonts w:ascii="Arial" w:eastAsia="Times New Roman" w:hAnsi="Arial" w:cs="Arial"/>
          <w:sz w:val="24"/>
          <w:szCs w:val="24"/>
          <w:lang w:eastAsia="en-GB"/>
        </w:rPr>
      </w:pPr>
      <w:r w:rsidRPr="00A16B0E">
        <w:rPr>
          <w:rFonts w:ascii="Arial" w:eastAsia="Times New Roman" w:hAnsi="Arial" w:cs="Arial"/>
          <w:sz w:val="24"/>
          <w:szCs w:val="24"/>
          <w:lang w:eastAsia="en-GB"/>
        </w:rPr>
        <w:t>d</w:t>
      </w:r>
      <w:r w:rsidR="00F53028" w:rsidRPr="00A16B0E">
        <w:rPr>
          <w:rFonts w:ascii="Arial" w:eastAsia="Times New Roman" w:hAnsi="Arial" w:cs="Arial"/>
          <w:sz w:val="24"/>
          <w:szCs w:val="24"/>
          <w:lang w:eastAsia="en-GB"/>
        </w:rPr>
        <w:t>evelop robust risk assessments where appropriate</w:t>
      </w:r>
      <w:r w:rsidR="004C7194" w:rsidRPr="00A16B0E">
        <w:rPr>
          <w:rFonts w:ascii="Arial" w:eastAsia="Times New Roman" w:hAnsi="Arial" w:cs="Arial"/>
          <w:sz w:val="24"/>
          <w:szCs w:val="24"/>
          <w:lang w:eastAsia="en-GB"/>
        </w:rPr>
        <w:t>.</w:t>
      </w:r>
    </w:p>
    <w:p w14:paraId="3A12906B" w14:textId="1DC96E8F" w:rsidR="00F53028" w:rsidRPr="00A16B0E" w:rsidRDefault="00A16B0E" w:rsidP="00DB1C80">
      <w:pPr>
        <w:pStyle w:val="ListParagraph"/>
        <w:numPr>
          <w:ilvl w:val="0"/>
          <w:numId w:val="30"/>
        </w:numPr>
        <w:spacing w:before="120" w:after="120" w:line="240" w:lineRule="auto"/>
        <w:ind w:left="714" w:hanging="357"/>
        <w:contextualSpacing w:val="0"/>
        <w:rPr>
          <w:rFonts w:ascii="Arial" w:eastAsia="Times New Roman" w:hAnsi="Arial" w:cs="Arial"/>
          <w:sz w:val="24"/>
          <w:szCs w:val="24"/>
          <w:lang w:eastAsia="en-GB"/>
        </w:rPr>
      </w:pPr>
      <w:r w:rsidRPr="00A16B0E">
        <w:rPr>
          <w:rFonts w:ascii="Arial" w:eastAsia="Times New Roman" w:hAnsi="Arial" w:cs="Arial"/>
          <w:sz w:val="24"/>
          <w:szCs w:val="24"/>
          <w:lang w:eastAsia="en-GB"/>
        </w:rPr>
        <w:t>h</w:t>
      </w:r>
      <w:r w:rsidR="00F53028" w:rsidRPr="00A16B0E">
        <w:rPr>
          <w:rFonts w:ascii="Arial" w:eastAsia="Times New Roman" w:hAnsi="Arial" w:cs="Arial"/>
          <w:sz w:val="24"/>
          <w:szCs w:val="24"/>
          <w:lang w:eastAsia="en-GB"/>
        </w:rPr>
        <w:t>ave relevant policies in place (e.g. behaviour policy, anti-bullying policy).</w:t>
      </w:r>
    </w:p>
    <w:p w14:paraId="753B387A" w14:textId="77777777" w:rsidR="00F53028" w:rsidRPr="00B61CBD" w:rsidRDefault="00F53028" w:rsidP="00F53028">
      <w:pPr>
        <w:spacing w:after="0" w:line="240" w:lineRule="auto"/>
        <w:contextualSpacing/>
        <w:rPr>
          <w:rFonts w:ascii="Arial" w:eastAsia="Times New Roman" w:hAnsi="Arial" w:cs="Arial"/>
          <w:sz w:val="24"/>
          <w:szCs w:val="24"/>
          <w:lang w:eastAsia="en-GB"/>
        </w:rPr>
      </w:pPr>
    </w:p>
    <w:p w14:paraId="7BF297D4" w14:textId="7EC1F9F8" w:rsidR="00F53028" w:rsidRPr="00B61CBD" w:rsidRDefault="00F53028" w:rsidP="00F53028">
      <w:pPr>
        <w:spacing w:after="0" w:line="240" w:lineRule="auto"/>
        <w:contextualSpacing/>
        <w:rPr>
          <w:rFonts w:ascii="Arial" w:eastAsia="Times New Roman" w:hAnsi="Arial" w:cs="Arial"/>
          <w:sz w:val="24"/>
          <w:szCs w:val="24"/>
          <w:lang w:eastAsia="en-GB"/>
        </w:rPr>
      </w:pPr>
      <w:r w:rsidRPr="00827D8D">
        <w:rPr>
          <w:rFonts w:ascii="Arial" w:eastAsia="Times New Roman" w:hAnsi="Arial" w:cs="Arial"/>
          <w:sz w:val="24"/>
          <w:szCs w:val="24"/>
          <w:lang w:eastAsia="en-GB"/>
        </w:rPr>
        <w:t>Victims, perpetrators and any other child affected by peer on peer abuse will be supported by</w:t>
      </w:r>
      <w:r w:rsidR="00827D8D" w:rsidRPr="00827D8D">
        <w:rPr>
          <w:rFonts w:ascii="Arial" w:eastAsia="Times New Roman" w:hAnsi="Arial" w:cs="Arial"/>
          <w:sz w:val="24"/>
          <w:szCs w:val="24"/>
          <w:lang w:eastAsia="en-GB"/>
        </w:rPr>
        <w:t xml:space="preserve"> staff within school, including Designated Safeguarding Leads, with referrals made to external agencies (e.g. CAMHS) as needed.</w:t>
      </w:r>
    </w:p>
    <w:p w14:paraId="24B7956E" w14:textId="77777777" w:rsidR="00221478" w:rsidRPr="00B61CBD" w:rsidRDefault="00221478" w:rsidP="00BE3B9A">
      <w:pPr>
        <w:numPr>
          <w:ilvl w:val="12"/>
          <w:numId w:val="0"/>
        </w:numPr>
        <w:spacing w:after="0" w:line="240" w:lineRule="auto"/>
        <w:rPr>
          <w:rFonts w:ascii="Arial" w:eastAsia="Times New Roman" w:hAnsi="Arial" w:cs="Arial"/>
          <w:sz w:val="24"/>
          <w:szCs w:val="24"/>
          <w:lang w:eastAsia="en-GB"/>
        </w:rPr>
      </w:pPr>
    </w:p>
    <w:p w14:paraId="18047563" w14:textId="15D00267" w:rsidR="00555A05" w:rsidRPr="00827D8D" w:rsidRDefault="5AA2D412" w:rsidP="7EC17ACB">
      <w:pPr>
        <w:spacing w:after="0" w:line="240" w:lineRule="auto"/>
        <w:rPr>
          <w:rFonts w:ascii="Arial" w:eastAsia="Times New Roman" w:hAnsi="Arial" w:cs="Arial"/>
          <w:b/>
          <w:bCs/>
          <w:sz w:val="32"/>
          <w:szCs w:val="32"/>
          <w:lang w:eastAsia="en-GB"/>
        </w:rPr>
      </w:pPr>
      <w:r w:rsidRPr="00827D8D">
        <w:rPr>
          <w:rFonts w:ascii="Arial" w:eastAsia="Times New Roman" w:hAnsi="Arial" w:cs="Arial"/>
          <w:b/>
          <w:bCs/>
          <w:sz w:val="32"/>
          <w:szCs w:val="32"/>
          <w:lang w:eastAsia="en-GB"/>
        </w:rPr>
        <w:t xml:space="preserve">O. </w:t>
      </w:r>
      <w:r w:rsidR="00A16B0E" w:rsidRPr="00827D8D">
        <w:rPr>
          <w:rFonts w:ascii="Arial" w:eastAsia="Times New Roman" w:hAnsi="Arial" w:cs="Arial"/>
          <w:b/>
          <w:bCs/>
          <w:sz w:val="32"/>
          <w:szCs w:val="32"/>
          <w:lang w:eastAsia="en-GB"/>
        </w:rPr>
        <w:t>CHILD CRIMINAL EXPLOITATION (CCE) INCLUDING COUNTY LINES</w:t>
      </w:r>
    </w:p>
    <w:p w14:paraId="44E0C22A" w14:textId="1C2E9637" w:rsidR="008575AC" w:rsidRPr="00827D8D" w:rsidRDefault="008575AC" w:rsidP="00A16B0E">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(KCSIE Sept 2020 Pages 83-84)</w:t>
      </w:r>
    </w:p>
    <w:p w14:paraId="23CA9100" w14:textId="77777777" w:rsidR="008575AC" w:rsidRPr="00827D8D" w:rsidRDefault="008575AC" w:rsidP="00A16B0E">
      <w:pPr>
        <w:spacing w:after="0" w:line="240" w:lineRule="auto"/>
        <w:jc w:val="both"/>
        <w:rPr>
          <w:rFonts w:ascii="Arial" w:eastAsia="Times New Roman" w:hAnsi="Arial" w:cs="Arial"/>
          <w:sz w:val="24"/>
          <w:szCs w:val="24"/>
          <w:lang w:eastAsia="en-GB"/>
        </w:rPr>
      </w:pPr>
    </w:p>
    <w:p w14:paraId="695FDC38" w14:textId="286C8E3A" w:rsidR="00555A05" w:rsidRPr="00827D8D" w:rsidRDefault="00555A05" w:rsidP="00A16B0E">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lastRenderedPageBreak/>
        <w:t>We will ensure that all staff are aware of the indicators that may signal that children are at risk from, or involved with CCE</w:t>
      </w:r>
      <w:r w:rsidR="008575AC" w:rsidRPr="00827D8D">
        <w:rPr>
          <w:rFonts w:ascii="Arial" w:eastAsia="Times New Roman" w:hAnsi="Arial" w:cs="Arial"/>
          <w:sz w:val="24"/>
          <w:szCs w:val="24"/>
          <w:lang w:eastAsia="en-GB"/>
        </w:rPr>
        <w:t xml:space="preserve"> </w:t>
      </w:r>
    </w:p>
    <w:p w14:paraId="2D29674C" w14:textId="77777777" w:rsidR="008575AC" w:rsidRPr="00827D8D" w:rsidRDefault="008575AC" w:rsidP="00A16B0E">
      <w:pPr>
        <w:spacing w:after="0" w:line="240" w:lineRule="auto"/>
        <w:jc w:val="both"/>
        <w:rPr>
          <w:rFonts w:ascii="Arial" w:eastAsia="Times New Roman" w:hAnsi="Arial" w:cs="Arial"/>
          <w:sz w:val="24"/>
          <w:szCs w:val="24"/>
          <w:lang w:eastAsia="en-GB"/>
        </w:rPr>
      </w:pPr>
    </w:p>
    <w:p w14:paraId="585013BB" w14:textId="77777777" w:rsidR="00555A05" w:rsidRPr="00827D8D" w:rsidRDefault="00555A05" w:rsidP="00A16B0E">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 xml:space="preserve">CCE is where an individual or group takes advantage of an imbalance of power to coerce, control, manipulate or deceive a child into any criminal activity </w:t>
      </w:r>
    </w:p>
    <w:p w14:paraId="6F295810" w14:textId="48D9BD6F" w:rsidR="00555A05" w:rsidRPr="00827D8D" w:rsidRDefault="00555A05" w:rsidP="00DB1C80">
      <w:pPr>
        <w:pStyle w:val="ListParagraph"/>
        <w:numPr>
          <w:ilvl w:val="1"/>
          <w:numId w:val="31"/>
        </w:numPr>
        <w:spacing w:before="120" w:after="120" w:line="240" w:lineRule="auto"/>
        <w:ind w:left="1009"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in exchange for something the vi</w:t>
      </w:r>
      <w:r w:rsidR="008575AC" w:rsidRPr="00827D8D">
        <w:rPr>
          <w:rFonts w:ascii="Arial" w:eastAsia="Times New Roman" w:hAnsi="Arial" w:cs="Arial"/>
          <w:sz w:val="24"/>
          <w:szCs w:val="24"/>
          <w:lang w:eastAsia="en-GB"/>
        </w:rPr>
        <w:t>ctim needs or wants</w:t>
      </w:r>
    </w:p>
    <w:p w14:paraId="12507C48" w14:textId="77777777" w:rsidR="008575AC" w:rsidRPr="00827D8D" w:rsidRDefault="00555A05" w:rsidP="00DB1C80">
      <w:pPr>
        <w:pStyle w:val="ListParagraph"/>
        <w:numPr>
          <w:ilvl w:val="1"/>
          <w:numId w:val="31"/>
        </w:numPr>
        <w:spacing w:before="120" w:after="120" w:line="240" w:lineRule="auto"/>
        <w:ind w:left="1009"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 xml:space="preserve">for the financial or other advantage of the perpetrator or facilitator  </w:t>
      </w:r>
    </w:p>
    <w:p w14:paraId="0F3DEBF1" w14:textId="34BC88E2" w:rsidR="00555A05" w:rsidRPr="00827D8D" w:rsidRDefault="00555A05" w:rsidP="00DB1C80">
      <w:pPr>
        <w:pStyle w:val="ListParagraph"/>
        <w:numPr>
          <w:ilvl w:val="1"/>
          <w:numId w:val="31"/>
        </w:numPr>
        <w:spacing w:before="120" w:after="120" w:line="240" w:lineRule="auto"/>
        <w:ind w:left="1009"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through violence or the threat of violence. The victim may have been criminally exploited even if the activity appears consensual. CCE does not always involve physical contact; it can also occur through the use of technology.  It can be linked to serious violence (See 15 below)</w:t>
      </w:r>
    </w:p>
    <w:p w14:paraId="7B9F5C43" w14:textId="0656BADF" w:rsidR="008575AC" w:rsidRPr="00827D8D" w:rsidRDefault="008575AC" w:rsidP="00A16B0E">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Some of the following can be indicators of CCE:</w:t>
      </w:r>
    </w:p>
    <w:p w14:paraId="4811B845" w14:textId="662CD29A" w:rsidR="008575AC" w:rsidRPr="00827D8D" w:rsidRDefault="008575AC" w:rsidP="00DB1C80">
      <w:pPr>
        <w:pStyle w:val="ListParagraph"/>
        <w:numPr>
          <w:ilvl w:val="0"/>
          <w:numId w:val="32"/>
        </w:numPr>
        <w:spacing w:before="120" w:after="120" w:line="240" w:lineRule="auto"/>
        <w:ind w:left="1077"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children who appear with unexplained gifts or new possessions</w:t>
      </w:r>
    </w:p>
    <w:p w14:paraId="6AD6FE7D" w14:textId="5032AB8C" w:rsidR="008575AC" w:rsidRPr="00827D8D" w:rsidRDefault="008575AC" w:rsidP="00DB1C80">
      <w:pPr>
        <w:pStyle w:val="ListParagraph"/>
        <w:numPr>
          <w:ilvl w:val="0"/>
          <w:numId w:val="32"/>
        </w:numPr>
        <w:spacing w:before="120" w:after="120" w:line="240" w:lineRule="auto"/>
        <w:ind w:left="1077"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children who associate with other young people involved in exploitation</w:t>
      </w:r>
    </w:p>
    <w:p w14:paraId="54EDEFEE" w14:textId="6F41BF18" w:rsidR="008575AC" w:rsidRPr="00827D8D" w:rsidRDefault="008575AC" w:rsidP="00DB1C80">
      <w:pPr>
        <w:pStyle w:val="ListParagraph"/>
        <w:numPr>
          <w:ilvl w:val="0"/>
          <w:numId w:val="32"/>
        </w:numPr>
        <w:spacing w:before="120" w:after="120" w:line="240" w:lineRule="auto"/>
        <w:ind w:left="1077"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children who suffer from changes in emotional well-being</w:t>
      </w:r>
    </w:p>
    <w:p w14:paraId="471A544D" w14:textId="4CFED7C1" w:rsidR="008575AC" w:rsidRPr="00827D8D" w:rsidRDefault="008575AC" w:rsidP="00DB1C80">
      <w:pPr>
        <w:pStyle w:val="ListParagraph"/>
        <w:numPr>
          <w:ilvl w:val="0"/>
          <w:numId w:val="32"/>
        </w:numPr>
        <w:spacing w:before="120" w:after="120" w:line="240" w:lineRule="auto"/>
        <w:ind w:left="1077"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children who misuse drugs and alcohol</w:t>
      </w:r>
    </w:p>
    <w:p w14:paraId="5820FBD1" w14:textId="31C93BA5" w:rsidR="008575AC" w:rsidRPr="00827D8D" w:rsidRDefault="008575AC" w:rsidP="00DB1C80">
      <w:pPr>
        <w:pStyle w:val="ListParagraph"/>
        <w:numPr>
          <w:ilvl w:val="0"/>
          <w:numId w:val="32"/>
        </w:numPr>
        <w:spacing w:before="120" w:after="120" w:line="240" w:lineRule="auto"/>
        <w:ind w:left="1077"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children who go missing for periods of time or regularly come home late</w:t>
      </w:r>
    </w:p>
    <w:p w14:paraId="1FE0A79F" w14:textId="41B6C410" w:rsidR="008575AC" w:rsidRPr="00827D8D" w:rsidRDefault="008575AC" w:rsidP="00DB1C80">
      <w:pPr>
        <w:pStyle w:val="ListParagraph"/>
        <w:numPr>
          <w:ilvl w:val="0"/>
          <w:numId w:val="32"/>
        </w:numPr>
        <w:spacing w:before="120" w:after="120" w:line="240" w:lineRule="auto"/>
        <w:ind w:left="1077"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children who regularly miss school or education or do not take part in education</w:t>
      </w:r>
    </w:p>
    <w:p w14:paraId="1B8C7142" w14:textId="77777777" w:rsidR="00A16B0E" w:rsidRPr="00827D8D" w:rsidRDefault="00A16B0E" w:rsidP="00A16B0E">
      <w:pPr>
        <w:spacing w:after="0" w:line="240" w:lineRule="auto"/>
        <w:jc w:val="both"/>
        <w:rPr>
          <w:rFonts w:ascii="Arial" w:eastAsia="Times New Roman" w:hAnsi="Arial" w:cs="Arial"/>
          <w:sz w:val="24"/>
          <w:szCs w:val="24"/>
          <w:lang w:eastAsia="en-GB"/>
        </w:rPr>
      </w:pPr>
    </w:p>
    <w:p w14:paraId="023A0090" w14:textId="13B9969A" w:rsidR="009911FD" w:rsidRPr="009911FD" w:rsidRDefault="00A16B0E" w:rsidP="3EA8C085">
      <w:pPr>
        <w:pStyle w:val="NormalWeb"/>
        <w:shd w:val="clear" w:color="auto" w:fill="FFFFFF" w:themeFill="background1"/>
        <w:spacing w:before="0" w:beforeAutospacing="0"/>
        <w:jc w:val="both"/>
        <w:rPr>
          <w:rFonts w:ascii="Arial" w:eastAsiaTheme="minorEastAsia" w:hAnsi="Arial" w:cs="Arial"/>
          <w:highlight w:val="green"/>
        </w:rPr>
      </w:pPr>
      <w:r w:rsidRPr="00827D8D">
        <w:rPr>
          <w:rFonts w:ascii="Arial" w:hAnsi="Arial" w:cs="Arial"/>
        </w:rPr>
        <w:t>P</w:t>
      </w:r>
      <w:r w:rsidR="009911FD" w:rsidRPr="00827D8D">
        <w:rPr>
          <w:rFonts w:ascii="Arial" w:hAnsi="Arial" w:cs="Arial"/>
        </w:rPr>
        <w:t>lease see the home office ‘Preventing Youth Violence and Gang Involvement’ and ‘Criminal Exploitation of Children and Vulnerable Adults: County Lines’).</w:t>
      </w:r>
      <w:r w:rsidR="009911FD" w:rsidRPr="00827D8D">
        <w:rPr>
          <w:rFonts w:ascii="Arial" w:hAnsi="Arial" w:cs="Arial"/>
          <w:highlight w:val="green"/>
        </w:rPr>
        <w:t xml:space="preserve"> </w:t>
      </w:r>
      <w:hyperlink r:id="rId48">
        <w:r w:rsidR="2DA4A696" w:rsidRPr="3EA8C085">
          <w:rPr>
            <w:rStyle w:val="Hyperlink"/>
          </w:rPr>
          <w:t>https://assets.publishing.service.gov.uk/government/uploads/system/uploads/attachment_data/file/418131/Preventing_youth_violence_and_gang_involvement_v3_March2015.pdf</w:t>
        </w:r>
      </w:hyperlink>
    </w:p>
    <w:p w14:paraId="664E8CAD" w14:textId="50EA2CC9" w:rsidR="0A2D4B32" w:rsidRDefault="0A2D4B32" w:rsidP="0A2D4B32">
      <w:pPr>
        <w:spacing w:after="0" w:line="240" w:lineRule="auto"/>
        <w:rPr>
          <w:rFonts w:ascii="Arial" w:eastAsia="Times New Roman" w:hAnsi="Arial" w:cs="Arial"/>
          <w:b/>
          <w:bCs/>
          <w:sz w:val="32"/>
          <w:szCs w:val="32"/>
          <w:lang w:eastAsia="en-GB"/>
        </w:rPr>
      </w:pPr>
    </w:p>
    <w:p w14:paraId="557A0075" w14:textId="7065C0A8" w:rsidR="00296022" w:rsidRDefault="5EFFD818" w:rsidP="7EC17ACB">
      <w:pPr>
        <w:spacing w:after="0" w:line="240" w:lineRule="auto"/>
        <w:rPr>
          <w:rFonts w:ascii="Arial" w:eastAsia="Times New Roman" w:hAnsi="Arial" w:cs="Arial"/>
          <w:b/>
          <w:bCs/>
          <w:sz w:val="32"/>
          <w:szCs w:val="32"/>
          <w:lang w:eastAsia="en-GB"/>
        </w:rPr>
      </w:pPr>
      <w:r w:rsidRPr="7EC17ACB">
        <w:rPr>
          <w:rFonts w:ascii="Arial" w:eastAsia="Times New Roman" w:hAnsi="Arial" w:cs="Arial"/>
          <w:b/>
          <w:bCs/>
          <w:sz w:val="32"/>
          <w:szCs w:val="32"/>
          <w:lang w:eastAsia="en-GB"/>
        </w:rPr>
        <w:t xml:space="preserve">P. </w:t>
      </w:r>
      <w:r w:rsidR="00A16B0E" w:rsidRPr="7EC17ACB">
        <w:rPr>
          <w:rFonts w:ascii="Arial" w:eastAsia="Times New Roman" w:hAnsi="Arial" w:cs="Arial"/>
          <w:b/>
          <w:bCs/>
          <w:sz w:val="32"/>
          <w:szCs w:val="32"/>
          <w:lang w:eastAsia="en-GB"/>
        </w:rPr>
        <w:t>SERIOUS VIOLENCE</w:t>
      </w:r>
    </w:p>
    <w:p w14:paraId="761B6F15" w14:textId="77777777" w:rsidR="00A16B0E" w:rsidRPr="00A16B0E" w:rsidRDefault="00A16B0E" w:rsidP="00BE3B9A">
      <w:pPr>
        <w:numPr>
          <w:ilvl w:val="12"/>
          <w:numId w:val="0"/>
        </w:numPr>
        <w:spacing w:after="0" w:line="240" w:lineRule="auto"/>
        <w:rPr>
          <w:rFonts w:ascii="Arial" w:eastAsia="Times New Roman" w:hAnsi="Arial" w:cs="Arial"/>
          <w:b/>
          <w:sz w:val="24"/>
          <w:szCs w:val="24"/>
          <w:lang w:eastAsia="en-GB"/>
        </w:rPr>
      </w:pPr>
    </w:p>
    <w:p w14:paraId="44706963" w14:textId="3C2D2381" w:rsidR="009E1E3F" w:rsidRPr="00B61CBD" w:rsidRDefault="00DA2CA6" w:rsidP="009E1E3F">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Keeping Children Safe in Education, September 20</w:t>
      </w:r>
      <w:r w:rsidR="009911FD">
        <w:rPr>
          <w:rFonts w:ascii="Arial" w:eastAsia="Times New Roman" w:hAnsi="Arial" w:cs="Arial"/>
          <w:sz w:val="24"/>
          <w:szCs w:val="24"/>
          <w:lang w:eastAsia="en-GB"/>
        </w:rPr>
        <w:t>20</w:t>
      </w:r>
      <w:r w:rsidRPr="00B61CBD">
        <w:rPr>
          <w:rFonts w:ascii="Arial" w:eastAsia="Times New Roman" w:hAnsi="Arial" w:cs="Arial"/>
          <w:sz w:val="24"/>
          <w:szCs w:val="24"/>
          <w:lang w:eastAsia="en-GB"/>
        </w:rPr>
        <w:t xml:space="preserve"> (para </w:t>
      </w:r>
      <w:r w:rsidR="009911FD">
        <w:rPr>
          <w:rFonts w:ascii="Arial" w:eastAsia="Times New Roman" w:hAnsi="Arial" w:cs="Arial"/>
          <w:sz w:val="24"/>
          <w:szCs w:val="24"/>
          <w:lang w:eastAsia="en-GB"/>
        </w:rPr>
        <w:t>31</w:t>
      </w:r>
      <w:r w:rsidRPr="00B61CBD">
        <w:rPr>
          <w:rFonts w:ascii="Arial" w:eastAsia="Times New Roman" w:hAnsi="Arial" w:cs="Arial"/>
          <w:sz w:val="24"/>
          <w:szCs w:val="24"/>
          <w:lang w:eastAsia="en-GB"/>
        </w:rPr>
        <w:t xml:space="preserve"> </w:t>
      </w:r>
      <w:r w:rsidR="009911FD">
        <w:rPr>
          <w:rFonts w:ascii="Arial" w:eastAsia="Times New Roman" w:hAnsi="Arial" w:cs="Arial"/>
          <w:sz w:val="24"/>
          <w:szCs w:val="24"/>
          <w:lang w:eastAsia="en-GB"/>
        </w:rPr>
        <w:t>to 33</w:t>
      </w:r>
      <w:r w:rsidRPr="00B61CBD">
        <w:rPr>
          <w:rFonts w:ascii="Arial" w:eastAsia="Times New Roman" w:hAnsi="Arial" w:cs="Arial"/>
          <w:sz w:val="24"/>
          <w:szCs w:val="24"/>
          <w:lang w:eastAsia="en-GB"/>
        </w:rPr>
        <w:t>)</w:t>
      </w:r>
    </w:p>
    <w:p w14:paraId="7EC851CD" w14:textId="77777777" w:rsidR="004C7194" w:rsidRPr="00B61CBD" w:rsidRDefault="004C7194" w:rsidP="009E1E3F">
      <w:pPr>
        <w:spacing w:after="0" w:line="240" w:lineRule="auto"/>
        <w:rPr>
          <w:rFonts w:ascii="Arial" w:eastAsia="Times New Roman" w:hAnsi="Arial" w:cs="Arial"/>
          <w:sz w:val="24"/>
          <w:szCs w:val="24"/>
          <w:lang w:eastAsia="en-GB"/>
        </w:rPr>
      </w:pPr>
    </w:p>
    <w:p w14:paraId="2787CF7C" w14:textId="77777777" w:rsidR="009E1E3F" w:rsidRPr="00A16B0E" w:rsidRDefault="009E1E3F" w:rsidP="00A16B0E">
      <w:pPr>
        <w:spacing w:after="0" w:line="240" w:lineRule="auto"/>
        <w:rPr>
          <w:rFonts w:ascii="Arial" w:eastAsia="Times New Roman" w:hAnsi="Arial" w:cs="Arial"/>
          <w:sz w:val="24"/>
          <w:szCs w:val="24"/>
          <w:lang w:eastAsia="en-GB"/>
        </w:rPr>
      </w:pPr>
      <w:r w:rsidRPr="00A16B0E">
        <w:rPr>
          <w:rFonts w:ascii="Arial" w:eastAsia="Times New Roman" w:hAnsi="Arial" w:cs="Arial"/>
          <w:sz w:val="24"/>
          <w:szCs w:val="24"/>
          <w:lang w:eastAsia="en-GB"/>
        </w:rPr>
        <w:t>We will ensure that all staff are aware of the indicators that may signal that children are at risk from, or involved with, serious violent crime.</w:t>
      </w:r>
    </w:p>
    <w:p w14:paraId="744A7522" w14:textId="77777777" w:rsidR="00A16B0E" w:rsidRDefault="00A16B0E" w:rsidP="00A16B0E">
      <w:pPr>
        <w:spacing w:after="0" w:line="240" w:lineRule="auto"/>
        <w:rPr>
          <w:rFonts w:ascii="Arial" w:eastAsia="Times New Roman" w:hAnsi="Arial" w:cs="Arial"/>
          <w:sz w:val="24"/>
          <w:szCs w:val="24"/>
          <w:lang w:eastAsia="en-GB"/>
        </w:rPr>
      </w:pPr>
    </w:p>
    <w:p w14:paraId="202F9DB1" w14:textId="3E3E3A2C" w:rsidR="009E1E3F" w:rsidRPr="00A16B0E" w:rsidRDefault="009E1E3F" w:rsidP="00A16B0E">
      <w:pPr>
        <w:spacing w:after="0" w:line="240" w:lineRule="auto"/>
        <w:rPr>
          <w:rFonts w:ascii="Arial" w:eastAsia="Times New Roman" w:hAnsi="Arial" w:cs="Arial"/>
          <w:sz w:val="24"/>
          <w:szCs w:val="24"/>
          <w:lang w:eastAsia="en-GB"/>
        </w:rPr>
      </w:pPr>
      <w:r w:rsidRPr="00A16B0E">
        <w:rPr>
          <w:rFonts w:ascii="Arial" w:eastAsia="Times New Roman" w:hAnsi="Arial" w:cs="Arial"/>
          <w:sz w:val="24"/>
          <w:szCs w:val="24"/>
          <w:lang w:eastAsia="en-GB"/>
        </w:rPr>
        <w:t>Indicators may include:</w:t>
      </w:r>
    </w:p>
    <w:p w14:paraId="5DC15A61" w14:textId="77777777" w:rsidR="009E1E3F" w:rsidRPr="00B61CBD" w:rsidRDefault="009E1E3F" w:rsidP="00DB1C80">
      <w:pPr>
        <w:numPr>
          <w:ilvl w:val="0"/>
          <w:numId w:val="20"/>
        </w:numPr>
        <w:shd w:val="clear" w:color="auto" w:fill="FFFFFF"/>
        <w:spacing w:before="120" w:after="120" w:line="240" w:lineRule="auto"/>
        <w:rPr>
          <w:rFonts w:ascii="Arial" w:eastAsia="Times New Roman" w:hAnsi="Arial" w:cs="Arial"/>
          <w:sz w:val="24"/>
          <w:szCs w:val="24"/>
        </w:rPr>
      </w:pPr>
      <w:r w:rsidRPr="00B61CBD">
        <w:rPr>
          <w:rFonts w:ascii="Arial" w:eastAsia="Times New Roman" w:hAnsi="Arial" w:cs="Arial"/>
          <w:sz w:val="24"/>
          <w:szCs w:val="24"/>
        </w:rPr>
        <w:t>Unexplained gifts/new possessions - these can indicate children have been approached by/involved with individuals associated with criminal networks/gangs</w:t>
      </w:r>
    </w:p>
    <w:p w14:paraId="5DB5153A" w14:textId="77777777" w:rsidR="009E1E3F" w:rsidRPr="00B61CBD" w:rsidRDefault="009E1E3F" w:rsidP="00DB1C80">
      <w:pPr>
        <w:numPr>
          <w:ilvl w:val="0"/>
          <w:numId w:val="20"/>
        </w:numPr>
        <w:shd w:val="clear" w:color="auto" w:fill="FFFFFF"/>
        <w:spacing w:before="120" w:after="120" w:line="240" w:lineRule="auto"/>
        <w:rPr>
          <w:rFonts w:ascii="Arial" w:eastAsia="Times New Roman" w:hAnsi="Arial" w:cs="Arial"/>
          <w:sz w:val="24"/>
          <w:szCs w:val="24"/>
        </w:rPr>
      </w:pPr>
      <w:r w:rsidRPr="00B61CBD">
        <w:rPr>
          <w:rFonts w:ascii="Arial" w:eastAsia="Times New Roman" w:hAnsi="Arial" w:cs="Arial"/>
          <w:sz w:val="24"/>
          <w:szCs w:val="24"/>
        </w:rPr>
        <w:t>Increased absence from school</w:t>
      </w:r>
    </w:p>
    <w:p w14:paraId="06FC31AF" w14:textId="77777777" w:rsidR="009E1E3F" w:rsidRPr="00B61CBD" w:rsidRDefault="009E1E3F" w:rsidP="00DB1C80">
      <w:pPr>
        <w:numPr>
          <w:ilvl w:val="0"/>
          <w:numId w:val="20"/>
        </w:numPr>
        <w:shd w:val="clear" w:color="auto" w:fill="FFFFFF"/>
        <w:spacing w:before="120" w:after="120" w:line="240" w:lineRule="auto"/>
        <w:rPr>
          <w:rFonts w:ascii="Arial" w:eastAsia="Times New Roman" w:hAnsi="Arial" w:cs="Arial"/>
          <w:sz w:val="24"/>
          <w:szCs w:val="24"/>
        </w:rPr>
      </w:pPr>
      <w:r w:rsidRPr="00B61CBD">
        <w:rPr>
          <w:rFonts w:ascii="Arial" w:eastAsia="Times New Roman" w:hAnsi="Arial" w:cs="Arial"/>
          <w:sz w:val="24"/>
          <w:szCs w:val="24"/>
        </w:rPr>
        <w:t>Change in friendship/relationships with others/groups</w:t>
      </w:r>
    </w:p>
    <w:p w14:paraId="140AB15C" w14:textId="77777777" w:rsidR="009E1E3F" w:rsidRPr="00B61CBD" w:rsidRDefault="009E1E3F" w:rsidP="00DB1C80">
      <w:pPr>
        <w:numPr>
          <w:ilvl w:val="0"/>
          <w:numId w:val="20"/>
        </w:numPr>
        <w:shd w:val="clear" w:color="auto" w:fill="FFFFFF"/>
        <w:spacing w:before="120" w:after="120" w:line="240" w:lineRule="auto"/>
        <w:rPr>
          <w:rFonts w:ascii="Arial" w:eastAsia="Times New Roman" w:hAnsi="Arial" w:cs="Arial"/>
          <w:sz w:val="24"/>
          <w:szCs w:val="24"/>
        </w:rPr>
      </w:pPr>
      <w:r w:rsidRPr="00B61CBD">
        <w:rPr>
          <w:rFonts w:ascii="Arial" w:eastAsia="Times New Roman" w:hAnsi="Arial" w:cs="Arial"/>
          <w:sz w:val="24"/>
          <w:szCs w:val="24"/>
        </w:rPr>
        <w:t>Significant decline in performance</w:t>
      </w:r>
    </w:p>
    <w:p w14:paraId="7942E565" w14:textId="77777777" w:rsidR="009E1E3F" w:rsidRPr="00B61CBD" w:rsidRDefault="009E1E3F" w:rsidP="00DB1C80">
      <w:pPr>
        <w:numPr>
          <w:ilvl w:val="0"/>
          <w:numId w:val="20"/>
        </w:numPr>
        <w:shd w:val="clear" w:color="auto" w:fill="FFFFFF"/>
        <w:spacing w:before="120" w:after="120" w:line="240" w:lineRule="auto"/>
        <w:rPr>
          <w:rFonts w:ascii="Arial" w:eastAsia="Times New Roman" w:hAnsi="Arial" w:cs="Arial"/>
          <w:sz w:val="24"/>
          <w:szCs w:val="24"/>
        </w:rPr>
      </w:pPr>
      <w:r w:rsidRPr="00B61CBD">
        <w:rPr>
          <w:rFonts w:ascii="Arial" w:eastAsia="Times New Roman" w:hAnsi="Arial" w:cs="Arial"/>
          <w:sz w:val="24"/>
          <w:szCs w:val="24"/>
        </w:rPr>
        <w:t>Signs of self-harm/significant change in wellbeing</w:t>
      </w:r>
    </w:p>
    <w:p w14:paraId="16673EC4" w14:textId="77777777" w:rsidR="009E1E3F" w:rsidRPr="00B61CBD" w:rsidRDefault="009E1E3F" w:rsidP="00DB1C80">
      <w:pPr>
        <w:numPr>
          <w:ilvl w:val="0"/>
          <w:numId w:val="20"/>
        </w:numPr>
        <w:shd w:val="clear" w:color="auto" w:fill="FFFFFF"/>
        <w:spacing w:before="120" w:after="120" w:line="240" w:lineRule="auto"/>
        <w:rPr>
          <w:rFonts w:ascii="Arial" w:eastAsia="Times New Roman" w:hAnsi="Arial" w:cs="Arial"/>
          <w:sz w:val="24"/>
          <w:szCs w:val="24"/>
        </w:rPr>
      </w:pPr>
      <w:r w:rsidRPr="00B61CBD">
        <w:rPr>
          <w:rFonts w:ascii="Arial" w:eastAsia="Times New Roman" w:hAnsi="Arial" w:cs="Arial"/>
          <w:sz w:val="24"/>
          <w:szCs w:val="24"/>
        </w:rPr>
        <w:t>Signs of assault/unexplained injuries</w:t>
      </w:r>
    </w:p>
    <w:p w14:paraId="11DFAE69" w14:textId="3622A0B2" w:rsidR="009E1E3F" w:rsidRPr="00B61CBD" w:rsidRDefault="009E1E3F" w:rsidP="00A16B0E">
      <w:pPr>
        <w:pStyle w:val="NormalWeb"/>
        <w:shd w:val="clear" w:color="auto" w:fill="FFFFFF"/>
        <w:spacing w:before="0" w:beforeAutospacing="0"/>
        <w:rPr>
          <w:rFonts w:ascii="Arial" w:eastAsiaTheme="minorHAnsi" w:hAnsi="Arial" w:cs="Arial"/>
        </w:rPr>
      </w:pPr>
      <w:r w:rsidRPr="00B61CBD">
        <w:rPr>
          <w:rFonts w:ascii="Arial" w:hAnsi="Arial" w:cs="Arial"/>
        </w:rPr>
        <w:lastRenderedPageBreak/>
        <w:t>Staff will also be made aware of the associated risks and understand the measures in place to manage them</w:t>
      </w:r>
      <w:r w:rsidR="009911FD">
        <w:rPr>
          <w:rFonts w:ascii="Arial" w:hAnsi="Arial" w:cs="Arial"/>
        </w:rPr>
        <w:t>.</w:t>
      </w:r>
      <w:r w:rsidR="00C176E9" w:rsidRPr="00B61CBD">
        <w:rPr>
          <w:rFonts w:ascii="Arial" w:hAnsi="Arial" w:cs="Arial"/>
        </w:rPr>
        <w:t xml:space="preserve"> </w:t>
      </w:r>
    </w:p>
    <w:p w14:paraId="4D32B761" w14:textId="77777777" w:rsidR="009E1E3F" w:rsidRPr="00B61CBD" w:rsidRDefault="009E1E3F" w:rsidP="009E1E3F">
      <w:pPr>
        <w:spacing w:after="0" w:line="240" w:lineRule="auto"/>
        <w:rPr>
          <w:rFonts w:ascii="Arial" w:eastAsia="Times New Roman" w:hAnsi="Arial" w:cs="Arial"/>
          <w:sz w:val="24"/>
          <w:szCs w:val="24"/>
          <w:lang w:eastAsia="en-GB"/>
        </w:rPr>
      </w:pPr>
    </w:p>
    <w:p w14:paraId="2DB1D7C9"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p w14:paraId="1AB001CE"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p w14:paraId="6D41EFC2"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p w14:paraId="1597E0F6"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p w14:paraId="7E9DFE07"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p w14:paraId="0E274962"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p w14:paraId="3D4DBBC4"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sectPr w:rsidR="00296022" w:rsidRPr="00B61CBD" w:rsidSect="005B57E8">
      <w:headerReference w:type="even" r:id="rId49"/>
      <w:headerReference w:type="default" r:id="rId50"/>
      <w:footerReference w:type="default" r:id="rId51"/>
      <w:headerReference w:type="first" r:id="rId52"/>
      <w:pgSz w:w="11906" w:h="16838"/>
      <w:pgMar w:top="1247" w:right="1474" w:bottom="124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B5947" w14:textId="77777777" w:rsidR="00621FED" w:rsidRDefault="00621FED" w:rsidP="00BE3B9A">
      <w:pPr>
        <w:spacing w:after="0" w:line="240" w:lineRule="auto"/>
      </w:pPr>
      <w:r>
        <w:separator/>
      </w:r>
    </w:p>
  </w:endnote>
  <w:endnote w:type="continuationSeparator" w:id="0">
    <w:p w14:paraId="58124EC0" w14:textId="77777777" w:rsidR="00621FED" w:rsidRDefault="00621FED" w:rsidP="00BE3B9A">
      <w:pPr>
        <w:spacing w:after="0" w:line="240" w:lineRule="auto"/>
      </w:pPr>
      <w:r>
        <w:continuationSeparator/>
      </w:r>
    </w:p>
  </w:endnote>
  <w:endnote w:type="continuationNotice" w:id="1">
    <w:p w14:paraId="49D51E45" w14:textId="77777777" w:rsidR="00621FED" w:rsidRDefault="00621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5982" w14:textId="77777777" w:rsidR="00621FED" w:rsidRPr="00B60F40" w:rsidRDefault="00621FED">
    <w:pPr>
      <w:pStyle w:val="Footer"/>
      <w:jc w:val="center"/>
      <w:rPr>
        <w:rFonts w:ascii="Arial" w:hAnsi="Arial" w:cs="Arial"/>
      </w:rPr>
    </w:pPr>
    <w:r w:rsidRPr="00B60F40">
      <w:rPr>
        <w:rFonts w:ascii="Arial" w:hAnsi="Arial" w:cs="Arial"/>
      </w:rPr>
      <w:fldChar w:fldCharType="begin"/>
    </w:r>
    <w:r w:rsidRPr="00B60F40">
      <w:rPr>
        <w:rFonts w:ascii="Arial" w:hAnsi="Arial" w:cs="Arial"/>
      </w:rPr>
      <w:instrText xml:space="preserve"> PAGE   \* MERGEFORMAT </w:instrText>
    </w:r>
    <w:r w:rsidRPr="00B60F40">
      <w:rPr>
        <w:rFonts w:ascii="Arial" w:hAnsi="Arial" w:cs="Arial"/>
      </w:rPr>
      <w:fldChar w:fldCharType="separate"/>
    </w:r>
    <w:r>
      <w:rPr>
        <w:rFonts w:ascii="Arial" w:hAnsi="Arial" w:cs="Arial"/>
        <w:noProof/>
      </w:rPr>
      <w:t>32</w:t>
    </w:r>
    <w:r w:rsidRPr="00B60F40">
      <w:rPr>
        <w:rFonts w:ascii="Arial" w:hAnsi="Arial" w:cs="Arial"/>
        <w:noProof/>
      </w:rPr>
      <w:fldChar w:fldCharType="end"/>
    </w:r>
  </w:p>
  <w:p w14:paraId="52E1B7B4" w14:textId="77777777" w:rsidR="00621FED" w:rsidRDefault="00621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E55EF" w14:textId="77777777" w:rsidR="00621FED" w:rsidRDefault="00621FED" w:rsidP="00BE3B9A">
      <w:pPr>
        <w:spacing w:after="0" w:line="240" w:lineRule="auto"/>
      </w:pPr>
      <w:r>
        <w:separator/>
      </w:r>
    </w:p>
  </w:footnote>
  <w:footnote w:type="continuationSeparator" w:id="0">
    <w:p w14:paraId="6A233B50" w14:textId="77777777" w:rsidR="00621FED" w:rsidRDefault="00621FED" w:rsidP="00BE3B9A">
      <w:pPr>
        <w:spacing w:after="0" w:line="240" w:lineRule="auto"/>
      </w:pPr>
      <w:r>
        <w:continuationSeparator/>
      </w:r>
    </w:p>
  </w:footnote>
  <w:footnote w:type="continuationNotice" w:id="1">
    <w:p w14:paraId="11B99475" w14:textId="77777777" w:rsidR="00621FED" w:rsidRDefault="00621F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ED47" w14:textId="4F69E238" w:rsidR="00621FED" w:rsidRDefault="00621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8B16" w14:textId="2C1853FD" w:rsidR="00621FED" w:rsidRDefault="00621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D2DC" w14:textId="0534A350" w:rsidR="00621FED" w:rsidRDefault="00621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8906054"/>
    <w:lvl w:ilvl="0">
      <w:numFmt w:val="bullet"/>
      <w:lvlText w:val="*"/>
      <w:lvlJc w:val="left"/>
    </w:lvl>
  </w:abstractNum>
  <w:abstractNum w:abstractNumId="1" w15:restartNumberingAfterBreak="0">
    <w:nsid w:val="02885C82"/>
    <w:multiLevelType w:val="hybridMultilevel"/>
    <w:tmpl w:val="3DE0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90D60"/>
    <w:multiLevelType w:val="hybridMultilevel"/>
    <w:tmpl w:val="B36CD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7323E52"/>
    <w:multiLevelType w:val="hybridMultilevel"/>
    <w:tmpl w:val="20E6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919F8"/>
    <w:multiLevelType w:val="hybridMultilevel"/>
    <w:tmpl w:val="02EC6CF0"/>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66C19"/>
    <w:multiLevelType w:val="hybridMultilevel"/>
    <w:tmpl w:val="B1E41502"/>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14" w:hanging="360"/>
      </w:pPr>
      <w:rPr>
        <w:rFonts w:ascii="Symbol" w:hAnsi="Symbol"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C5C6952"/>
    <w:multiLevelType w:val="hybridMultilevel"/>
    <w:tmpl w:val="7E7A72A2"/>
    <w:lvl w:ilvl="0" w:tplc="C49C2E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6A62DE"/>
    <w:multiLevelType w:val="hybridMultilevel"/>
    <w:tmpl w:val="5CD4A5F6"/>
    <w:lvl w:ilvl="0" w:tplc="C49C2E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A424DF"/>
    <w:multiLevelType w:val="hybridMultilevel"/>
    <w:tmpl w:val="FFFFFFFF"/>
    <w:lvl w:ilvl="0" w:tplc="965A6CF0">
      <w:start w:val="1"/>
      <w:numFmt w:val="upperLetter"/>
      <w:lvlText w:val="%1."/>
      <w:lvlJc w:val="left"/>
      <w:pPr>
        <w:ind w:left="720" w:hanging="360"/>
      </w:pPr>
    </w:lvl>
    <w:lvl w:ilvl="1" w:tplc="CE9CCC66">
      <w:start w:val="1"/>
      <w:numFmt w:val="lowerLetter"/>
      <w:lvlText w:val="%2."/>
      <w:lvlJc w:val="left"/>
      <w:pPr>
        <w:ind w:left="1440" w:hanging="360"/>
      </w:pPr>
    </w:lvl>
    <w:lvl w:ilvl="2" w:tplc="2396A010">
      <w:start w:val="1"/>
      <w:numFmt w:val="lowerRoman"/>
      <w:lvlText w:val="%3."/>
      <w:lvlJc w:val="right"/>
      <w:pPr>
        <w:ind w:left="2160" w:hanging="180"/>
      </w:pPr>
    </w:lvl>
    <w:lvl w:ilvl="3" w:tplc="F83A8FEC">
      <w:start w:val="1"/>
      <w:numFmt w:val="decimal"/>
      <w:lvlText w:val="%4."/>
      <w:lvlJc w:val="left"/>
      <w:pPr>
        <w:ind w:left="2880" w:hanging="360"/>
      </w:pPr>
    </w:lvl>
    <w:lvl w:ilvl="4" w:tplc="CD9EDB68">
      <w:start w:val="1"/>
      <w:numFmt w:val="lowerLetter"/>
      <w:lvlText w:val="%5."/>
      <w:lvlJc w:val="left"/>
      <w:pPr>
        <w:ind w:left="3600" w:hanging="360"/>
      </w:pPr>
    </w:lvl>
    <w:lvl w:ilvl="5" w:tplc="BA0A96B2">
      <w:start w:val="1"/>
      <w:numFmt w:val="lowerRoman"/>
      <w:lvlText w:val="%6."/>
      <w:lvlJc w:val="right"/>
      <w:pPr>
        <w:ind w:left="4320" w:hanging="180"/>
      </w:pPr>
    </w:lvl>
    <w:lvl w:ilvl="6" w:tplc="AAB4698A">
      <w:start w:val="1"/>
      <w:numFmt w:val="decimal"/>
      <w:lvlText w:val="%7."/>
      <w:lvlJc w:val="left"/>
      <w:pPr>
        <w:ind w:left="5040" w:hanging="360"/>
      </w:pPr>
    </w:lvl>
    <w:lvl w:ilvl="7" w:tplc="53766F9E">
      <w:start w:val="1"/>
      <w:numFmt w:val="lowerLetter"/>
      <w:lvlText w:val="%8."/>
      <w:lvlJc w:val="left"/>
      <w:pPr>
        <w:ind w:left="5760" w:hanging="360"/>
      </w:pPr>
    </w:lvl>
    <w:lvl w:ilvl="8" w:tplc="9B5A5058">
      <w:start w:val="1"/>
      <w:numFmt w:val="lowerRoman"/>
      <w:lvlText w:val="%9."/>
      <w:lvlJc w:val="right"/>
      <w:pPr>
        <w:ind w:left="6480" w:hanging="180"/>
      </w:pPr>
    </w:lvl>
  </w:abstractNum>
  <w:abstractNum w:abstractNumId="9" w15:restartNumberingAfterBreak="0">
    <w:nsid w:val="13205405"/>
    <w:multiLevelType w:val="hybridMultilevel"/>
    <w:tmpl w:val="1AA6C26C"/>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1296B"/>
    <w:multiLevelType w:val="hybridMultilevel"/>
    <w:tmpl w:val="FFFFFFFF"/>
    <w:lvl w:ilvl="0" w:tplc="59383176">
      <w:start w:val="1"/>
      <w:numFmt w:val="upperRoman"/>
      <w:lvlText w:val="%1."/>
      <w:lvlJc w:val="left"/>
      <w:pPr>
        <w:ind w:left="720" w:hanging="360"/>
      </w:pPr>
    </w:lvl>
    <w:lvl w:ilvl="1" w:tplc="E67A8AB4">
      <w:start w:val="1"/>
      <w:numFmt w:val="lowerLetter"/>
      <w:lvlText w:val="%2."/>
      <w:lvlJc w:val="left"/>
      <w:pPr>
        <w:ind w:left="1440" w:hanging="360"/>
      </w:pPr>
    </w:lvl>
    <w:lvl w:ilvl="2" w:tplc="B9A2F790">
      <w:start w:val="1"/>
      <w:numFmt w:val="lowerRoman"/>
      <w:lvlText w:val="%3."/>
      <w:lvlJc w:val="right"/>
      <w:pPr>
        <w:ind w:left="2160" w:hanging="180"/>
      </w:pPr>
    </w:lvl>
    <w:lvl w:ilvl="3" w:tplc="D4600406">
      <w:start w:val="1"/>
      <w:numFmt w:val="decimal"/>
      <w:lvlText w:val="%4."/>
      <w:lvlJc w:val="left"/>
      <w:pPr>
        <w:ind w:left="2880" w:hanging="360"/>
      </w:pPr>
    </w:lvl>
    <w:lvl w:ilvl="4" w:tplc="D61EB916">
      <w:start w:val="1"/>
      <w:numFmt w:val="lowerLetter"/>
      <w:lvlText w:val="%5."/>
      <w:lvlJc w:val="left"/>
      <w:pPr>
        <w:ind w:left="3600" w:hanging="360"/>
      </w:pPr>
    </w:lvl>
    <w:lvl w:ilvl="5" w:tplc="EFCA9CFC">
      <w:start w:val="1"/>
      <w:numFmt w:val="lowerRoman"/>
      <w:lvlText w:val="%6."/>
      <w:lvlJc w:val="right"/>
      <w:pPr>
        <w:ind w:left="4320" w:hanging="180"/>
      </w:pPr>
    </w:lvl>
    <w:lvl w:ilvl="6" w:tplc="F61C2FE6">
      <w:start w:val="1"/>
      <w:numFmt w:val="decimal"/>
      <w:lvlText w:val="%7."/>
      <w:lvlJc w:val="left"/>
      <w:pPr>
        <w:ind w:left="5040" w:hanging="360"/>
      </w:pPr>
    </w:lvl>
    <w:lvl w:ilvl="7" w:tplc="F732C02E">
      <w:start w:val="1"/>
      <w:numFmt w:val="lowerLetter"/>
      <w:lvlText w:val="%8."/>
      <w:lvlJc w:val="left"/>
      <w:pPr>
        <w:ind w:left="5760" w:hanging="360"/>
      </w:pPr>
    </w:lvl>
    <w:lvl w:ilvl="8" w:tplc="5708688C">
      <w:start w:val="1"/>
      <w:numFmt w:val="lowerRoman"/>
      <w:lvlText w:val="%9."/>
      <w:lvlJc w:val="right"/>
      <w:pPr>
        <w:ind w:left="6480" w:hanging="180"/>
      </w:pPr>
    </w:lvl>
  </w:abstractNum>
  <w:abstractNum w:abstractNumId="11" w15:restartNumberingAfterBreak="0">
    <w:nsid w:val="14FE13C4"/>
    <w:multiLevelType w:val="hybridMultilevel"/>
    <w:tmpl w:val="F93A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7D1355"/>
    <w:multiLevelType w:val="hybridMultilevel"/>
    <w:tmpl w:val="A7AC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B61400"/>
    <w:multiLevelType w:val="hybridMultilevel"/>
    <w:tmpl w:val="29366D62"/>
    <w:lvl w:ilvl="0" w:tplc="0809000B">
      <w:start w:val="1"/>
      <w:numFmt w:val="bullet"/>
      <w:lvlText w:val=""/>
      <w:lvlJc w:val="left"/>
      <w:pPr>
        <w:ind w:left="283" w:hanging="283"/>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6E38DFD2">
      <w:numFmt w:val="bullet"/>
      <w:lvlText w:val=""/>
      <w:lvlJc w:val="left"/>
      <w:pPr>
        <w:ind w:left="2160" w:hanging="360"/>
      </w:pPr>
      <w:rPr>
        <w:rFonts w:ascii="Wingdings" w:eastAsia="Times New Roman" w:hAnsi="Wingdings" w:cs="Arial" w:hint="default"/>
        <w:i w:val="0"/>
        <w:u w:val="none"/>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1112AD"/>
    <w:multiLevelType w:val="hybridMultilevel"/>
    <w:tmpl w:val="6F1AB1DC"/>
    <w:lvl w:ilvl="0" w:tplc="EC88DA6C">
      <w:start w:val="1"/>
      <w:numFmt w:val="upperRoman"/>
      <w:lvlText w:val="%1."/>
      <w:lvlJc w:val="left"/>
      <w:pPr>
        <w:ind w:left="720" w:hanging="360"/>
      </w:pPr>
    </w:lvl>
    <w:lvl w:ilvl="1" w:tplc="1176274C">
      <w:start w:val="1"/>
      <w:numFmt w:val="lowerLetter"/>
      <w:lvlText w:val="%2."/>
      <w:lvlJc w:val="left"/>
      <w:pPr>
        <w:ind w:left="1440" w:hanging="360"/>
      </w:pPr>
    </w:lvl>
    <w:lvl w:ilvl="2" w:tplc="07CEAA64">
      <w:start w:val="1"/>
      <w:numFmt w:val="lowerRoman"/>
      <w:lvlText w:val="%3."/>
      <w:lvlJc w:val="right"/>
      <w:pPr>
        <w:ind w:left="2160" w:hanging="180"/>
      </w:pPr>
    </w:lvl>
    <w:lvl w:ilvl="3" w:tplc="4D066116">
      <w:start w:val="1"/>
      <w:numFmt w:val="decimal"/>
      <w:lvlText w:val="%4."/>
      <w:lvlJc w:val="left"/>
      <w:pPr>
        <w:ind w:left="2880" w:hanging="360"/>
      </w:pPr>
    </w:lvl>
    <w:lvl w:ilvl="4" w:tplc="E51E2CF4">
      <w:start w:val="1"/>
      <w:numFmt w:val="lowerLetter"/>
      <w:lvlText w:val="%5."/>
      <w:lvlJc w:val="left"/>
      <w:pPr>
        <w:ind w:left="3600" w:hanging="360"/>
      </w:pPr>
    </w:lvl>
    <w:lvl w:ilvl="5" w:tplc="FA2AA9CE">
      <w:start w:val="1"/>
      <w:numFmt w:val="lowerRoman"/>
      <w:lvlText w:val="%6."/>
      <w:lvlJc w:val="right"/>
      <w:pPr>
        <w:ind w:left="4320" w:hanging="180"/>
      </w:pPr>
    </w:lvl>
    <w:lvl w:ilvl="6" w:tplc="D68EC32C">
      <w:start w:val="1"/>
      <w:numFmt w:val="decimal"/>
      <w:lvlText w:val="%7."/>
      <w:lvlJc w:val="left"/>
      <w:pPr>
        <w:ind w:left="5040" w:hanging="360"/>
      </w:pPr>
    </w:lvl>
    <w:lvl w:ilvl="7" w:tplc="0FC4121C">
      <w:start w:val="1"/>
      <w:numFmt w:val="lowerLetter"/>
      <w:lvlText w:val="%8."/>
      <w:lvlJc w:val="left"/>
      <w:pPr>
        <w:ind w:left="5760" w:hanging="360"/>
      </w:pPr>
    </w:lvl>
    <w:lvl w:ilvl="8" w:tplc="3954A924">
      <w:start w:val="1"/>
      <w:numFmt w:val="lowerRoman"/>
      <w:lvlText w:val="%9."/>
      <w:lvlJc w:val="right"/>
      <w:pPr>
        <w:ind w:left="6480" w:hanging="180"/>
      </w:pPr>
    </w:lvl>
  </w:abstractNum>
  <w:abstractNum w:abstractNumId="15" w15:restartNumberingAfterBreak="0">
    <w:nsid w:val="1C907DD4"/>
    <w:multiLevelType w:val="hybridMultilevel"/>
    <w:tmpl w:val="20DC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CD7FEC"/>
    <w:multiLevelType w:val="hybridMultilevel"/>
    <w:tmpl w:val="8E224936"/>
    <w:lvl w:ilvl="0" w:tplc="08090001">
      <w:start w:val="1"/>
      <w:numFmt w:val="bullet"/>
      <w:lvlText w:val=""/>
      <w:lvlJc w:val="left"/>
      <w:pPr>
        <w:ind w:left="360" w:hanging="360"/>
      </w:pPr>
      <w:rPr>
        <w:rFonts w:ascii="Symbol" w:hAnsi="Symbol" w:hint="default"/>
        <w:sz w:val="24"/>
        <w:szCs w:val="24"/>
      </w:rPr>
    </w:lvl>
    <w:lvl w:ilvl="1" w:tplc="8F8EE2B4">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D00C47"/>
    <w:multiLevelType w:val="hybridMultilevel"/>
    <w:tmpl w:val="FA0A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C0B80"/>
    <w:multiLevelType w:val="hybridMultilevel"/>
    <w:tmpl w:val="D5F8204A"/>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16C73"/>
    <w:multiLevelType w:val="hybridMultilevel"/>
    <w:tmpl w:val="6776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E3751"/>
    <w:multiLevelType w:val="hybridMultilevel"/>
    <w:tmpl w:val="453C741E"/>
    <w:lvl w:ilvl="0" w:tplc="0809000B">
      <w:start w:val="1"/>
      <w:numFmt w:val="bullet"/>
      <w:lvlText w:val=""/>
      <w:lvlJc w:val="left"/>
      <w:pPr>
        <w:ind w:left="360" w:hanging="360"/>
      </w:pPr>
      <w:rPr>
        <w:rFonts w:ascii="Wingdings" w:hAnsi="Wingdings" w:hint="default"/>
        <w:sz w:val="24"/>
        <w:szCs w:val="24"/>
      </w:rPr>
    </w:lvl>
    <w:lvl w:ilvl="1" w:tplc="8F8EE2B4">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670CFE"/>
    <w:multiLevelType w:val="hybridMultilevel"/>
    <w:tmpl w:val="4600EE5C"/>
    <w:lvl w:ilvl="0" w:tplc="E9C8367E">
      <w:start w:val="1"/>
      <w:numFmt w:val="upperLetter"/>
      <w:lvlText w:val="%1."/>
      <w:lvlJc w:val="left"/>
      <w:pPr>
        <w:ind w:left="720" w:hanging="360"/>
      </w:pPr>
    </w:lvl>
    <w:lvl w:ilvl="1" w:tplc="F7842CB8">
      <w:start w:val="1"/>
      <w:numFmt w:val="lowerLetter"/>
      <w:lvlText w:val="%2."/>
      <w:lvlJc w:val="left"/>
      <w:pPr>
        <w:ind w:left="1440" w:hanging="360"/>
      </w:pPr>
    </w:lvl>
    <w:lvl w:ilvl="2" w:tplc="D42661B8">
      <w:start w:val="1"/>
      <w:numFmt w:val="lowerRoman"/>
      <w:lvlText w:val="%3."/>
      <w:lvlJc w:val="right"/>
      <w:pPr>
        <w:ind w:left="2160" w:hanging="180"/>
      </w:pPr>
    </w:lvl>
    <w:lvl w:ilvl="3" w:tplc="39C80EE6">
      <w:start w:val="1"/>
      <w:numFmt w:val="decimal"/>
      <w:lvlText w:val="%4."/>
      <w:lvlJc w:val="left"/>
      <w:pPr>
        <w:ind w:left="2880" w:hanging="360"/>
      </w:pPr>
    </w:lvl>
    <w:lvl w:ilvl="4" w:tplc="09BAA4BA">
      <w:start w:val="1"/>
      <w:numFmt w:val="lowerLetter"/>
      <w:lvlText w:val="%5."/>
      <w:lvlJc w:val="left"/>
      <w:pPr>
        <w:ind w:left="3600" w:hanging="360"/>
      </w:pPr>
    </w:lvl>
    <w:lvl w:ilvl="5" w:tplc="1C5A278E">
      <w:start w:val="1"/>
      <w:numFmt w:val="lowerRoman"/>
      <w:lvlText w:val="%6."/>
      <w:lvlJc w:val="right"/>
      <w:pPr>
        <w:ind w:left="4320" w:hanging="180"/>
      </w:pPr>
    </w:lvl>
    <w:lvl w:ilvl="6" w:tplc="E9307386">
      <w:start w:val="1"/>
      <w:numFmt w:val="decimal"/>
      <w:lvlText w:val="%7."/>
      <w:lvlJc w:val="left"/>
      <w:pPr>
        <w:ind w:left="5040" w:hanging="360"/>
      </w:pPr>
    </w:lvl>
    <w:lvl w:ilvl="7" w:tplc="5CDE31DC">
      <w:start w:val="1"/>
      <w:numFmt w:val="lowerLetter"/>
      <w:lvlText w:val="%8."/>
      <w:lvlJc w:val="left"/>
      <w:pPr>
        <w:ind w:left="5760" w:hanging="360"/>
      </w:pPr>
    </w:lvl>
    <w:lvl w:ilvl="8" w:tplc="18585FFC">
      <w:start w:val="1"/>
      <w:numFmt w:val="lowerRoman"/>
      <w:lvlText w:val="%9."/>
      <w:lvlJc w:val="right"/>
      <w:pPr>
        <w:ind w:left="6480" w:hanging="180"/>
      </w:pPr>
    </w:lvl>
  </w:abstractNum>
  <w:abstractNum w:abstractNumId="22" w15:restartNumberingAfterBreak="0">
    <w:nsid w:val="3D9A77F6"/>
    <w:multiLevelType w:val="hybridMultilevel"/>
    <w:tmpl w:val="B4D8483A"/>
    <w:lvl w:ilvl="0" w:tplc="2C946F72">
      <w:start w:val="1"/>
      <w:numFmt w:val="upperLetter"/>
      <w:lvlText w:val="%1."/>
      <w:lvlJc w:val="left"/>
      <w:pPr>
        <w:ind w:left="720" w:hanging="360"/>
      </w:pPr>
    </w:lvl>
    <w:lvl w:ilvl="1" w:tplc="D75C635C">
      <w:start w:val="1"/>
      <w:numFmt w:val="lowerLetter"/>
      <w:lvlText w:val="%2."/>
      <w:lvlJc w:val="left"/>
      <w:pPr>
        <w:ind w:left="1440" w:hanging="360"/>
      </w:pPr>
    </w:lvl>
    <w:lvl w:ilvl="2" w:tplc="1D7436F4">
      <w:start w:val="1"/>
      <w:numFmt w:val="lowerRoman"/>
      <w:lvlText w:val="%3."/>
      <w:lvlJc w:val="right"/>
      <w:pPr>
        <w:ind w:left="2160" w:hanging="180"/>
      </w:pPr>
    </w:lvl>
    <w:lvl w:ilvl="3" w:tplc="B0AA1216">
      <w:start w:val="1"/>
      <w:numFmt w:val="decimal"/>
      <w:lvlText w:val="%4."/>
      <w:lvlJc w:val="left"/>
      <w:pPr>
        <w:ind w:left="2880" w:hanging="360"/>
      </w:pPr>
    </w:lvl>
    <w:lvl w:ilvl="4" w:tplc="1186A4E6">
      <w:start w:val="1"/>
      <w:numFmt w:val="lowerLetter"/>
      <w:lvlText w:val="%5."/>
      <w:lvlJc w:val="left"/>
      <w:pPr>
        <w:ind w:left="3600" w:hanging="360"/>
      </w:pPr>
    </w:lvl>
    <w:lvl w:ilvl="5" w:tplc="90C2D8AA">
      <w:start w:val="1"/>
      <w:numFmt w:val="lowerRoman"/>
      <w:lvlText w:val="%6."/>
      <w:lvlJc w:val="right"/>
      <w:pPr>
        <w:ind w:left="4320" w:hanging="180"/>
      </w:pPr>
    </w:lvl>
    <w:lvl w:ilvl="6" w:tplc="8558E0E6">
      <w:start w:val="1"/>
      <w:numFmt w:val="decimal"/>
      <w:lvlText w:val="%7."/>
      <w:lvlJc w:val="left"/>
      <w:pPr>
        <w:ind w:left="5040" w:hanging="360"/>
      </w:pPr>
    </w:lvl>
    <w:lvl w:ilvl="7" w:tplc="53A2F53E">
      <w:start w:val="1"/>
      <w:numFmt w:val="lowerLetter"/>
      <w:lvlText w:val="%8."/>
      <w:lvlJc w:val="left"/>
      <w:pPr>
        <w:ind w:left="5760" w:hanging="360"/>
      </w:pPr>
    </w:lvl>
    <w:lvl w:ilvl="8" w:tplc="01B83920">
      <w:start w:val="1"/>
      <w:numFmt w:val="lowerRoman"/>
      <w:lvlText w:val="%9."/>
      <w:lvlJc w:val="right"/>
      <w:pPr>
        <w:ind w:left="6480" w:hanging="180"/>
      </w:pPr>
    </w:lvl>
  </w:abstractNum>
  <w:abstractNum w:abstractNumId="23" w15:restartNumberingAfterBreak="0">
    <w:nsid w:val="3E0D3EBF"/>
    <w:multiLevelType w:val="hybridMultilevel"/>
    <w:tmpl w:val="F1ACEB7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3FFA1A0F"/>
    <w:multiLevelType w:val="hybridMultilevel"/>
    <w:tmpl w:val="D5800AC2"/>
    <w:lvl w:ilvl="0" w:tplc="F9DE6D0C">
      <w:start w:val="1"/>
      <w:numFmt w:val="upperRoman"/>
      <w:lvlText w:val="%1."/>
      <w:lvlJc w:val="left"/>
      <w:pPr>
        <w:ind w:left="720" w:hanging="360"/>
      </w:pPr>
    </w:lvl>
    <w:lvl w:ilvl="1" w:tplc="E9D0508A">
      <w:start w:val="1"/>
      <w:numFmt w:val="lowerLetter"/>
      <w:lvlText w:val="%2."/>
      <w:lvlJc w:val="left"/>
      <w:pPr>
        <w:ind w:left="1440" w:hanging="360"/>
      </w:pPr>
    </w:lvl>
    <w:lvl w:ilvl="2" w:tplc="164A94AC">
      <w:start w:val="1"/>
      <w:numFmt w:val="lowerRoman"/>
      <w:lvlText w:val="%3."/>
      <w:lvlJc w:val="right"/>
      <w:pPr>
        <w:ind w:left="2160" w:hanging="180"/>
      </w:pPr>
    </w:lvl>
    <w:lvl w:ilvl="3" w:tplc="2782F600">
      <w:start w:val="1"/>
      <w:numFmt w:val="decimal"/>
      <w:lvlText w:val="%4."/>
      <w:lvlJc w:val="left"/>
      <w:pPr>
        <w:ind w:left="2880" w:hanging="360"/>
      </w:pPr>
    </w:lvl>
    <w:lvl w:ilvl="4" w:tplc="08F04DFA">
      <w:start w:val="1"/>
      <w:numFmt w:val="lowerLetter"/>
      <w:lvlText w:val="%5."/>
      <w:lvlJc w:val="left"/>
      <w:pPr>
        <w:ind w:left="3600" w:hanging="360"/>
      </w:pPr>
    </w:lvl>
    <w:lvl w:ilvl="5" w:tplc="D240A0F2">
      <w:start w:val="1"/>
      <w:numFmt w:val="lowerRoman"/>
      <w:lvlText w:val="%6."/>
      <w:lvlJc w:val="right"/>
      <w:pPr>
        <w:ind w:left="4320" w:hanging="180"/>
      </w:pPr>
    </w:lvl>
    <w:lvl w:ilvl="6" w:tplc="DAD84710">
      <w:start w:val="1"/>
      <w:numFmt w:val="decimal"/>
      <w:lvlText w:val="%7."/>
      <w:lvlJc w:val="left"/>
      <w:pPr>
        <w:ind w:left="5040" w:hanging="360"/>
      </w:pPr>
    </w:lvl>
    <w:lvl w:ilvl="7" w:tplc="A3603452">
      <w:start w:val="1"/>
      <w:numFmt w:val="lowerLetter"/>
      <w:lvlText w:val="%8."/>
      <w:lvlJc w:val="left"/>
      <w:pPr>
        <w:ind w:left="5760" w:hanging="360"/>
      </w:pPr>
    </w:lvl>
    <w:lvl w:ilvl="8" w:tplc="A73AE1E4">
      <w:start w:val="1"/>
      <w:numFmt w:val="lowerRoman"/>
      <w:lvlText w:val="%9."/>
      <w:lvlJc w:val="right"/>
      <w:pPr>
        <w:ind w:left="6480" w:hanging="180"/>
      </w:pPr>
    </w:lvl>
  </w:abstractNum>
  <w:abstractNum w:abstractNumId="25" w15:restartNumberingAfterBreak="0">
    <w:nsid w:val="40C33451"/>
    <w:multiLevelType w:val="hybridMultilevel"/>
    <w:tmpl w:val="79B4595A"/>
    <w:lvl w:ilvl="0" w:tplc="C49C2EF4">
      <w:start w:val="1"/>
      <w:numFmt w:val="bullet"/>
      <w:lvlText w:val="-"/>
      <w:lvlJc w:val="left"/>
      <w:pPr>
        <w:ind w:left="1080" w:hanging="360"/>
      </w:pPr>
      <w:rPr>
        <w:rFonts w:ascii="Arial" w:hAnsi="Arial" w:hint="default"/>
      </w:rPr>
    </w:lvl>
    <w:lvl w:ilvl="1" w:tplc="C49C2EF4">
      <w:start w:val="1"/>
      <w:numFmt w:val="bullet"/>
      <w:lvlText w:val="-"/>
      <w:lvlJc w:val="left"/>
      <w:pPr>
        <w:ind w:left="1800" w:hanging="360"/>
      </w:pPr>
      <w:rPr>
        <w:rFonts w:ascii="Arial"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2AD249B"/>
    <w:multiLevelType w:val="hybridMultilevel"/>
    <w:tmpl w:val="FFFFFFFF"/>
    <w:lvl w:ilvl="0" w:tplc="F4A8544E">
      <w:start w:val="1"/>
      <w:numFmt w:val="upperLetter"/>
      <w:lvlText w:val="%1."/>
      <w:lvlJc w:val="left"/>
      <w:pPr>
        <w:ind w:left="720" w:hanging="360"/>
      </w:pPr>
    </w:lvl>
    <w:lvl w:ilvl="1" w:tplc="AFB8AC4E">
      <w:start w:val="1"/>
      <w:numFmt w:val="lowerLetter"/>
      <w:lvlText w:val="%2."/>
      <w:lvlJc w:val="left"/>
      <w:pPr>
        <w:ind w:left="1440" w:hanging="360"/>
      </w:pPr>
    </w:lvl>
    <w:lvl w:ilvl="2" w:tplc="BCDA82EA">
      <w:start w:val="1"/>
      <w:numFmt w:val="lowerRoman"/>
      <w:lvlText w:val="%3."/>
      <w:lvlJc w:val="right"/>
      <w:pPr>
        <w:ind w:left="2160" w:hanging="180"/>
      </w:pPr>
    </w:lvl>
    <w:lvl w:ilvl="3" w:tplc="CD48F35A">
      <w:start w:val="1"/>
      <w:numFmt w:val="decimal"/>
      <w:lvlText w:val="%4."/>
      <w:lvlJc w:val="left"/>
      <w:pPr>
        <w:ind w:left="2880" w:hanging="360"/>
      </w:pPr>
    </w:lvl>
    <w:lvl w:ilvl="4" w:tplc="661CBEE0">
      <w:start w:val="1"/>
      <w:numFmt w:val="lowerLetter"/>
      <w:lvlText w:val="%5."/>
      <w:lvlJc w:val="left"/>
      <w:pPr>
        <w:ind w:left="3600" w:hanging="360"/>
      </w:pPr>
    </w:lvl>
    <w:lvl w:ilvl="5" w:tplc="42EA6B08">
      <w:start w:val="1"/>
      <w:numFmt w:val="lowerRoman"/>
      <w:lvlText w:val="%6."/>
      <w:lvlJc w:val="right"/>
      <w:pPr>
        <w:ind w:left="4320" w:hanging="180"/>
      </w:pPr>
    </w:lvl>
    <w:lvl w:ilvl="6" w:tplc="B21C880A">
      <w:start w:val="1"/>
      <w:numFmt w:val="decimal"/>
      <w:lvlText w:val="%7."/>
      <w:lvlJc w:val="left"/>
      <w:pPr>
        <w:ind w:left="5040" w:hanging="360"/>
      </w:pPr>
    </w:lvl>
    <w:lvl w:ilvl="7" w:tplc="5EA69C3A">
      <w:start w:val="1"/>
      <w:numFmt w:val="lowerLetter"/>
      <w:lvlText w:val="%8."/>
      <w:lvlJc w:val="left"/>
      <w:pPr>
        <w:ind w:left="5760" w:hanging="360"/>
      </w:pPr>
    </w:lvl>
    <w:lvl w:ilvl="8" w:tplc="091A6A52">
      <w:start w:val="1"/>
      <w:numFmt w:val="lowerRoman"/>
      <w:lvlText w:val="%9."/>
      <w:lvlJc w:val="right"/>
      <w:pPr>
        <w:ind w:left="6480" w:hanging="180"/>
      </w:pPr>
    </w:lvl>
  </w:abstractNum>
  <w:abstractNum w:abstractNumId="27" w15:restartNumberingAfterBreak="0">
    <w:nsid w:val="4546593A"/>
    <w:multiLevelType w:val="hybridMultilevel"/>
    <w:tmpl w:val="3E743C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352E0D"/>
    <w:multiLevelType w:val="hybridMultilevel"/>
    <w:tmpl w:val="BA609AF0"/>
    <w:lvl w:ilvl="0" w:tplc="75C0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5B1A25"/>
    <w:multiLevelType w:val="hybridMultilevel"/>
    <w:tmpl w:val="FFFFFFFF"/>
    <w:lvl w:ilvl="0" w:tplc="6ABAC42E">
      <w:start w:val="1"/>
      <w:numFmt w:val="upperRoman"/>
      <w:lvlText w:val="%1."/>
      <w:lvlJc w:val="left"/>
      <w:pPr>
        <w:ind w:left="720" w:hanging="360"/>
      </w:pPr>
    </w:lvl>
    <w:lvl w:ilvl="1" w:tplc="CDC82EE0">
      <w:start w:val="1"/>
      <w:numFmt w:val="lowerLetter"/>
      <w:lvlText w:val="%2."/>
      <w:lvlJc w:val="left"/>
      <w:pPr>
        <w:ind w:left="1440" w:hanging="360"/>
      </w:pPr>
    </w:lvl>
    <w:lvl w:ilvl="2" w:tplc="963602C2">
      <w:start w:val="1"/>
      <w:numFmt w:val="lowerRoman"/>
      <w:lvlText w:val="%3."/>
      <w:lvlJc w:val="right"/>
      <w:pPr>
        <w:ind w:left="2160" w:hanging="180"/>
      </w:pPr>
    </w:lvl>
    <w:lvl w:ilvl="3" w:tplc="15A4BAFE">
      <w:start w:val="1"/>
      <w:numFmt w:val="decimal"/>
      <w:lvlText w:val="%4."/>
      <w:lvlJc w:val="left"/>
      <w:pPr>
        <w:ind w:left="2880" w:hanging="360"/>
      </w:pPr>
    </w:lvl>
    <w:lvl w:ilvl="4" w:tplc="4BA45BC2">
      <w:start w:val="1"/>
      <w:numFmt w:val="lowerLetter"/>
      <w:lvlText w:val="%5."/>
      <w:lvlJc w:val="left"/>
      <w:pPr>
        <w:ind w:left="3600" w:hanging="360"/>
      </w:pPr>
    </w:lvl>
    <w:lvl w:ilvl="5" w:tplc="8554685E">
      <w:start w:val="1"/>
      <w:numFmt w:val="lowerRoman"/>
      <w:lvlText w:val="%6."/>
      <w:lvlJc w:val="right"/>
      <w:pPr>
        <w:ind w:left="4320" w:hanging="180"/>
      </w:pPr>
    </w:lvl>
    <w:lvl w:ilvl="6" w:tplc="745AFD5C">
      <w:start w:val="1"/>
      <w:numFmt w:val="decimal"/>
      <w:lvlText w:val="%7."/>
      <w:lvlJc w:val="left"/>
      <w:pPr>
        <w:ind w:left="5040" w:hanging="360"/>
      </w:pPr>
    </w:lvl>
    <w:lvl w:ilvl="7" w:tplc="70D650B8">
      <w:start w:val="1"/>
      <w:numFmt w:val="lowerLetter"/>
      <w:lvlText w:val="%8."/>
      <w:lvlJc w:val="left"/>
      <w:pPr>
        <w:ind w:left="5760" w:hanging="360"/>
      </w:pPr>
    </w:lvl>
    <w:lvl w:ilvl="8" w:tplc="0E760D18">
      <w:start w:val="1"/>
      <w:numFmt w:val="lowerRoman"/>
      <w:lvlText w:val="%9."/>
      <w:lvlJc w:val="right"/>
      <w:pPr>
        <w:ind w:left="6480" w:hanging="180"/>
      </w:pPr>
    </w:lvl>
  </w:abstractNum>
  <w:abstractNum w:abstractNumId="30" w15:restartNumberingAfterBreak="0">
    <w:nsid w:val="4ADE7D87"/>
    <w:multiLevelType w:val="hybridMultilevel"/>
    <w:tmpl w:val="FA064344"/>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6A38C5"/>
    <w:multiLevelType w:val="hybridMultilevel"/>
    <w:tmpl w:val="51ACAB6C"/>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A232D7"/>
    <w:multiLevelType w:val="hybridMultilevel"/>
    <w:tmpl w:val="344CC292"/>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7E5567"/>
    <w:multiLevelType w:val="hybridMultilevel"/>
    <w:tmpl w:val="34DE94A8"/>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8E20EB"/>
    <w:multiLevelType w:val="hybridMultilevel"/>
    <w:tmpl w:val="FFFFFFFF"/>
    <w:lvl w:ilvl="0" w:tplc="3AC4E016">
      <w:start w:val="1"/>
      <w:numFmt w:val="upperRoman"/>
      <w:lvlText w:val="%1."/>
      <w:lvlJc w:val="left"/>
      <w:pPr>
        <w:ind w:left="720" w:hanging="360"/>
      </w:pPr>
    </w:lvl>
    <w:lvl w:ilvl="1" w:tplc="65946ADE">
      <w:start w:val="1"/>
      <w:numFmt w:val="lowerLetter"/>
      <w:lvlText w:val="%2."/>
      <w:lvlJc w:val="left"/>
      <w:pPr>
        <w:ind w:left="1440" w:hanging="360"/>
      </w:pPr>
    </w:lvl>
    <w:lvl w:ilvl="2" w:tplc="3A52DC66">
      <w:start w:val="1"/>
      <w:numFmt w:val="lowerRoman"/>
      <w:lvlText w:val="%3."/>
      <w:lvlJc w:val="right"/>
      <w:pPr>
        <w:ind w:left="2160" w:hanging="180"/>
      </w:pPr>
    </w:lvl>
    <w:lvl w:ilvl="3" w:tplc="DDA81CE2">
      <w:start w:val="1"/>
      <w:numFmt w:val="decimal"/>
      <w:lvlText w:val="%4."/>
      <w:lvlJc w:val="left"/>
      <w:pPr>
        <w:ind w:left="2880" w:hanging="360"/>
      </w:pPr>
    </w:lvl>
    <w:lvl w:ilvl="4" w:tplc="7AD23866">
      <w:start w:val="1"/>
      <w:numFmt w:val="lowerLetter"/>
      <w:lvlText w:val="%5."/>
      <w:lvlJc w:val="left"/>
      <w:pPr>
        <w:ind w:left="3600" w:hanging="360"/>
      </w:pPr>
    </w:lvl>
    <w:lvl w:ilvl="5" w:tplc="0DA02A98">
      <w:start w:val="1"/>
      <w:numFmt w:val="lowerRoman"/>
      <w:lvlText w:val="%6."/>
      <w:lvlJc w:val="right"/>
      <w:pPr>
        <w:ind w:left="4320" w:hanging="180"/>
      </w:pPr>
    </w:lvl>
    <w:lvl w:ilvl="6" w:tplc="7916B35A">
      <w:start w:val="1"/>
      <w:numFmt w:val="decimal"/>
      <w:lvlText w:val="%7."/>
      <w:lvlJc w:val="left"/>
      <w:pPr>
        <w:ind w:left="5040" w:hanging="360"/>
      </w:pPr>
    </w:lvl>
    <w:lvl w:ilvl="7" w:tplc="1988D182">
      <w:start w:val="1"/>
      <w:numFmt w:val="lowerLetter"/>
      <w:lvlText w:val="%8."/>
      <w:lvlJc w:val="left"/>
      <w:pPr>
        <w:ind w:left="5760" w:hanging="360"/>
      </w:pPr>
    </w:lvl>
    <w:lvl w:ilvl="8" w:tplc="F9248D4E">
      <w:start w:val="1"/>
      <w:numFmt w:val="lowerRoman"/>
      <w:lvlText w:val="%9."/>
      <w:lvlJc w:val="right"/>
      <w:pPr>
        <w:ind w:left="6480" w:hanging="180"/>
      </w:pPr>
    </w:lvl>
  </w:abstractNum>
  <w:abstractNum w:abstractNumId="35" w15:restartNumberingAfterBreak="0">
    <w:nsid w:val="582F4062"/>
    <w:multiLevelType w:val="hybridMultilevel"/>
    <w:tmpl w:val="6BEEF420"/>
    <w:lvl w:ilvl="0" w:tplc="C49C2E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F2252F"/>
    <w:multiLevelType w:val="hybridMultilevel"/>
    <w:tmpl w:val="71C61BDE"/>
    <w:lvl w:ilvl="0" w:tplc="C49C2E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0A40BA"/>
    <w:multiLevelType w:val="hybridMultilevel"/>
    <w:tmpl w:val="E3443248"/>
    <w:lvl w:ilvl="0" w:tplc="C49C2EF4">
      <w:start w:val="1"/>
      <w:numFmt w:val="bullet"/>
      <w:lvlText w:val="-"/>
      <w:lvlJc w:val="left"/>
      <w:pPr>
        <w:ind w:left="360" w:hanging="360"/>
      </w:pPr>
      <w:rPr>
        <w:rFonts w:ascii="Arial" w:hAnsi="Arial" w:hint="default"/>
      </w:rPr>
    </w:lvl>
    <w:lvl w:ilvl="1" w:tplc="52F6111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851776"/>
    <w:multiLevelType w:val="hybridMultilevel"/>
    <w:tmpl w:val="94DC68C2"/>
    <w:lvl w:ilvl="0" w:tplc="C49C2EF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D07E0"/>
    <w:multiLevelType w:val="hybridMultilevel"/>
    <w:tmpl w:val="7BCA65B0"/>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6B1FDC"/>
    <w:multiLevelType w:val="hybridMultilevel"/>
    <w:tmpl w:val="F93E58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49357F"/>
    <w:multiLevelType w:val="hybridMultilevel"/>
    <w:tmpl w:val="0128A002"/>
    <w:lvl w:ilvl="0" w:tplc="C49C2EF4">
      <w:start w:val="1"/>
      <w:numFmt w:val="bullet"/>
      <w:lvlText w:val="-"/>
      <w:lvlJc w:val="left"/>
      <w:pPr>
        <w:ind w:left="720" w:hanging="360"/>
      </w:pPr>
      <w:rPr>
        <w:rFonts w:ascii="Arial" w:hAnsi="Arial" w:hint="default"/>
      </w:rPr>
    </w:lvl>
    <w:lvl w:ilvl="1" w:tplc="C49C2EF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A5932"/>
    <w:multiLevelType w:val="hybridMultilevel"/>
    <w:tmpl w:val="4BE60D48"/>
    <w:lvl w:ilvl="0" w:tplc="D63A318A">
      <w:start w:val="1"/>
      <w:numFmt w:val="upperRoman"/>
      <w:lvlText w:val="%1."/>
      <w:lvlJc w:val="left"/>
      <w:pPr>
        <w:ind w:left="720" w:hanging="360"/>
      </w:pPr>
    </w:lvl>
    <w:lvl w:ilvl="1" w:tplc="C1B03260">
      <w:start w:val="1"/>
      <w:numFmt w:val="lowerLetter"/>
      <w:lvlText w:val="%2."/>
      <w:lvlJc w:val="left"/>
      <w:pPr>
        <w:ind w:left="1440" w:hanging="360"/>
      </w:pPr>
    </w:lvl>
    <w:lvl w:ilvl="2" w:tplc="DA28C41E">
      <w:start w:val="1"/>
      <w:numFmt w:val="lowerRoman"/>
      <w:lvlText w:val="%3."/>
      <w:lvlJc w:val="right"/>
      <w:pPr>
        <w:ind w:left="2160" w:hanging="180"/>
      </w:pPr>
    </w:lvl>
    <w:lvl w:ilvl="3" w:tplc="6DD88CA8">
      <w:start w:val="1"/>
      <w:numFmt w:val="decimal"/>
      <w:lvlText w:val="%4."/>
      <w:lvlJc w:val="left"/>
      <w:pPr>
        <w:ind w:left="2880" w:hanging="360"/>
      </w:pPr>
    </w:lvl>
    <w:lvl w:ilvl="4" w:tplc="70F4C59C">
      <w:start w:val="1"/>
      <w:numFmt w:val="lowerLetter"/>
      <w:lvlText w:val="%5."/>
      <w:lvlJc w:val="left"/>
      <w:pPr>
        <w:ind w:left="3600" w:hanging="360"/>
      </w:pPr>
    </w:lvl>
    <w:lvl w:ilvl="5" w:tplc="6E169D2C">
      <w:start w:val="1"/>
      <w:numFmt w:val="lowerRoman"/>
      <w:lvlText w:val="%6."/>
      <w:lvlJc w:val="right"/>
      <w:pPr>
        <w:ind w:left="4320" w:hanging="180"/>
      </w:pPr>
    </w:lvl>
    <w:lvl w:ilvl="6" w:tplc="3C6A287A">
      <w:start w:val="1"/>
      <w:numFmt w:val="decimal"/>
      <w:lvlText w:val="%7."/>
      <w:lvlJc w:val="left"/>
      <w:pPr>
        <w:ind w:left="5040" w:hanging="360"/>
      </w:pPr>
    </w:lvl>
    <w:lvl w:ilvl="7" w:tplc="13FE50C2">
      <w:start w:val="1"/>
      <w:numFmt w:val="lowerLetter"/>
      <w:lvlText w:val="%8."/>
      <w:lvlJc w:val="left"/>
      <w:pPr>
        <w:ind w:left="5760" w:hanging="360"/>
      </w:pPr>
    </w:lvl>
    <w:lvl w:ilvl="8" w:tplc="931C136C">
      <w:start w:val="1"/>
      <w:numFmt w:val="lowerRoman"/>
      <w:lvlText w:val="%9."/>
      <w:lvlJc w:val="right"/>
      <w:pPr>
        <w:ind w:left="6480" w:hanging="180"/>
      </w:pPr>
    </w:lvl>
  </w:abstractNum>
  <w:abstractNum w:abstractNumId="43" w15:restartNumberingAfterBreak="0">
    <w:nsid w:val="6EAF0DA1"/>
    <w:multiLevelType w:val="hybridMultilevel"/>
    <w:tmpl w:val="1DC2E8FA"/>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E7053C"/>
    <w:multiLevelType w:val="hybridMultilevel"/>
    <w:tmpl w:val="121C17C8"/>
    <w:lvl w:ilvl="0" w:tplc="E1865CDE">
      <w:start w:val="1"/>
      <w:numFmt w:val="bullet"/>
      <w:lvlText w:val=""/>
      <w:lvlJc w:val="left"/>
      <w:pPr>
        <w:tabs>
          <w:tab w:val="num" w:pos="720"/>
        </w:tabs>
        <w:ind w:left="720" w:hanging="360"/>
      </w:pPr>
      <w:rPr>
        <w:rFonts w:ascii="Symbol" w:hAnsi="Symbol" w:hint="default"/>
        <w:sz w:val="20"/>
      </w:rPr>
    </w:lvl>
    <w:lvl w:ilvl="1" w:tplc="43A20A52">
      <w:start w:val="1"/>
      <w:numFmt w:val="bullet"/>
      <w:lvlText w:val="o"/>
      <w:lvlJc w:val="left"/>
      <w:pPr>
        <w:tabs>
          <w:tab w:val="num" w:pos="1440"/>
        </w:tabs>
        <w:ind w:left="1440" w:hanging="360"/>
      </w:pPr>
      <w:rPr>
        <w:rFonts w:ascii="Courier New" w:hAnsi="Courier New" w:cs="Times New Roman" w:hint="default"/>
        <w:sz w:val="20"/>
      </w:rPr>
    </w:lvl>
    <w:lvl w:ilvl="2" w:tplc="4AAAC15C">
      <w:start w:val="1"/>
      <w:numFmt w:val="bullet"/>
      <w:lvlText w:val=""/>
      <w:lvlJc w:val="left"/>
      <w:pPr>
        <w:tabs>
          <w:tab w:val="num" w:pos="2160"/>
        </w:tabs>
        <w:ind w:left="2160" w:hanging="360"/>
      </w:pPr>
      <w:rPr>
        <w:rFonts w:ascii="Wingdings" w:hAnsi="Wingdings" w:hint="default"/>
        <w:sz w:val="20"/>
      </w:rPr>
    </w:lvl>
    <w:lvl w:ilvl="3" w:tplc="5BCAD832">
      <w:start w:val="1"/>
      <w:numFmt w:val="bullet"/>
      <w:lvlText w:val=""/>
      <w:lvlJc w:val="left"/>
      <w:pPr>
        <w:tabs>
          <w:tab w:val="num" w:pos="2880"/>
        </w:tabs>
        <w:ind w:left="2880" w:hanging="360"/>
      </w:pPr>
      <w:rPr>
        <w:rFonts w:ascii="Wingdings" w:hAnsi="Wingdings" w:hint="default"/>
        <w:sz w:val="20"/>
      </w:rPr>
    </w:lvl>
    <w:lvl w:ilvl="4" w:tplc="B2DE5D18">
      <w:start w:val="1"/>
      <w:numFmt w:val="bullet"/>
      <w:lvlText w:val=""/>
      <w:lvlJc w:val="left"/>
      <w:pPr>
        <w:tabs>
          <w:tab w:val="num" w:pos="3600"/>
        </w:tabs>
        <w:ind w:left="3600" w:hanging="360"/>
      </w:pPr>
      <w:rPr>
        <w:rFonts w:ascii="Wingdings" w:hAnsi="Wingdings" w:hint="default"/>
        <w:sz w:val="20"/>
      </w:rPr>
    </w:lvl>
    <w:lvl w:ilvl="5" w:tplc="DE922802">
      <w:start w:val="1"/>
      <w:numFmt w:val="bullet"/>
      <w:lvlText w:val=""/>
      <w:lvlJc w:val="left"/>
      <w:pPr>
        <w:tabs>
          <w:tab w:val="num" w:pos="4320"/>
        </w:tabs>
        <w:ind w:left="4320" w:hanging="360"/>
      </w:pPr>
      <w:rPr>
        <w:rFonts w:ascii="Wingdings" w:hAnsi="Wingdings" w:hint="default"/>
        <w:sz w:val="20"/>
      </w:rPr>
    </w:lvl>
    <w:lvl w:ilvl="6" w:tplc="2EE6A998">
      <w:start w:val="1"/>
      <w:numFmt w:val="bullet"/>
      <w:lvlText w:val=""/>
      <w:lvlJc w:val="left"/>
      <w:pPr>
        <w:tabs>
          <w:tab w:val="num" w:pos="5040"/>
        </w:tabs>
        <w:ind w:left="5040" w:hanging="360"/>
      </w:pPr>
      <w:rPr>
        <w:rFonts w:ascii="Wingdings" w:hAnsi="Wingdings" w:hint="default"/>
        <w:sz w:val="20"/>
      </w:rPr>
    </w:lvl>
    <w:lvl w:ilvl="7" w:tplc="DE867D74">
      <w:start w:val="1"/>
      <w:numFmt w:val="bullet"/>
      <w:lvlText w:val=""/>
      <w:lvlJc w:val="left"/>
      <w:pPr>
        <w:tabs>
          <w:tab w:val="num" w:pos="5760"/>
        </w:tabs>
        <w:ind w:left="5760" w:hanging="360"/>
      </w:pPr>
      <w:rPr>
        <w:rFonts w:ascii="Wingdings" w:hAnsi="Wingdings" w:hint="default"/>
        <w:sz w:val="20"/>
      </w:rPr>
    </w:lvl>
    <w:lvl w:ilvl="8" w:tplc="40847ADE">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AA33F6"/>
    <w:multiLevelType w:val="hybridMultilevel"/>
    <w:tmpl w:val="5B6CA8B2"/>
    <w:lvl w:ilvl="0" w:tplc="08090001">
      <w:start w:val="1"/>
      <w:numFmt w:val="bullet"/>
      <w:lvlText w:val=""/>
      <w:lvlJc w:val="left"/>
      <w:pPr>
        <w:ind w:left="360" w:hanging="360"/>
      </w:pPr>
      <w:rPr>
        <w:rFonts w:ascii="Symbol" w:hAnsi="Symbol" w:hint="default"/>
        <w:sz w:val="24"/>
        <w:szCs w:val="24"/>
      </w:rPr>
    </w:lvl>
    <w:lvl w:ilvl="1" w:tplc="8F8EE2B4">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42"/>
  </w:num>
  <w:num w:numId="4">
    <w:abstractNumId w:val="24"/>
  </w:num>
  <w:num w:numId="5">
    <w:abstractNumId w:val="22"/>
  </w:num>
  <w:num w:numId="6">
    <w:abstractNumId w:val="13"/>
  </w:num>
  <w:num w:numId="7">
    <w:abstractNumId w:val="0"/>
    <w:lvlOverride w:ilvl="0">
      <w:lvl w:ilvl="0">
        <w:start w:val="1"/>
        <w:numFmt w:val="bullet"/>
        <w:lvlText w:val=""/>
        <w:legacy w:legacy="1" w:legacySpace="0" w:legacyIndent="283"/>
        <w:lvlJc w:val="left"/>
        <w:pPr>
          <w:ind w:left="409" w:hanging="283"/>
        </w:pPr>
        <w:rPr>
          <w:rFonts w:ascii="Symbol" w:hAnsi="Symbol" w:hint="default"/>
        </w:rPr>
      </w:lvl>
    </w:lvlOverride>
  </w:num>
  <w:num w:numId="8">
    <w:abstractNumId w:val="20"/>
  </w:num>
  <w:num w:numId="9">
    <w:abstractNumId w:val="36"/>
  </w:num>
  <w:num w:numId="10">
    <w:abstractNumId w:val="27"/>
  </w:num>
  <w:num w:numId="11">
    <w:abstractNumId w:val="4"/>
  </w:num>
  <w:num w:numId="12">
    <w:abstractNumId w:val="31"/>
  </w:num>
  <w:num w:numId="13">
    <w:abstractNumId w:val="25"/>
  </w:num>
  <w:num w:numId="14">
    <w:abstractNumId w:val="41"/>
  </w:num>
  <w:num w:numId="15">
    <w:abstractNumId w:val="38"/>
  </w:num>
  <w:num w:numId="16">
    <w:abstractNumId w:val="28"/>
  </w:num>
  <w:num w:numId="17">
    <w:abstractNumId w:val="7"/>
  </w:num>
  <w:num w:numId="18">
    <w:abstractNumId w:val="40"/>
  </w:num>
  <w:num w:numId="19">
    <w:abstractNumId w:val="1"/>
  </w:num>
  <w:num w:numId="20">
    <w:abstractNumId w:val="44"/>
  </w:num>
  <w:num w:numId="21">
    <w:abstractNumId w:val="3"/>
  </w:num>
  <w:num w:numId="22">
    <w:abstractNumId w:val="17"/>
  </w:num>
  <w:num w:numId="23">
    <w:abstractNumId w:val="39"/>
  </w:num>
  <w:num w:numId="24">
    <w:abstractNumId w:val="35"/>
  </w:num>
  <w:num w:numId="25">
    <w:abstractNumId w:val="6"/>
  </w:num>
  <w:num w:numId="26">
    <w:abstractNumId w:val="37"/>
  </w:num>
  <w:num w:numId="27">
    <w:abstractNumId w:val="30"/>
  </w:num>
  <w:num w:numId="28">
    <w:abstractNumId w:val="43"/>
  </w:num>
  <w:num w:numId="29">
    <w:abstractNumId w:val="18"/>
  </w:num>
  <w:num w:numId="30">
    <w:abstractNumId w:val="32"/>
  </w:num>
  <w:num w:numId="31">
    <w:abstractNumId w:val="5"/>
  </w:num>
  <w:num w:numId="32">
    <w:abstractNumId w:val="2"/>
  </w:num>
  <w:num w:numId="33">
    <w:abstractNumId w:val="9"/>
  </w:num>
  <w:num w:numId="34">
    <w:abstractNumId w:val="33"/>
  </w:num>
  <w:num w:numId="35">
    <w:abstractNumId w:val="11"/>
  </w:num>
  <w:num w:numId="36">
    <w:abstractNumId w:val="16"/>
  </w:num>
  <w:num w:numId="37">
    <w:abstractNumId w:val="45"/>
  </w:num>
  <w:num w:numId="38">
    <w:abstractNumId w:val="10"/>
  </w:num>
  <w:num w:numId="39">
    <w:abstractNumId w:val="8"/>
  </w:num>
  <w:num w:numId="40">
    <w:abstractNumId w:val="29"/>
  </w:num>
  <w:num w:numId="41">
    <w:abstractNumId w:val="34"/>
  </w:num>
  <w:num w:numId="42">
    <w:abstractNumId w:val="26"/>
  </w:num>
  <w:num w:numId="43">
    <w:abstractNumId w:val="15"/>
  </w:num>
  <w:num w:numId="44">
    <w:abstractNumId w:val="12"/>
  </w:num>
  <w:num w:numId="45">
    <w:abstractNumId w:val="23"/>
  </w:num>
  <w:num w:numId="46">
    <w:abstractNumId w:val="1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 Bell">
    <w15:presenceInfo w15:providerId="AD" w15:userId="S-1-5-21-340567706-2310298807-1358922507-1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B9A"/>
    <w:rsid w:val="00001BF2"/>
    <w:rsid w:val="000030F7"/>
    <w:rsid w:val="00007463"/>
    <w:rsid w:val="00007BEC"/>
    <w:rsid w:val="000133FB"/>
    <w:rsid w:val="00014D84"/>
    <w:rsid w:val="000217DC"/>
    <w:rsid w:val="00022969"/>
    <w:rsid w:val="00023F58"/>
    <w:rsid w:val="00027186"/>
    <w:rsid w:val="00036824"/>
    <w:rsid w:val="00040C7B"/>
    <w:rsid w:val="00041FF1"/>
    <w:rsid w:val="0005568A"/>
    <w:rsid w:val="0006104B"/>
    <w:rsid w:val="00063A1D"/>
    <w:rsid w:val="00063DCA"/>
    <w:rsid w:val="00065B9F"/>
    <w:rsid w:val="00066B22"/>
    <w:rsid w:val="00073FE3"/>
    <w:rsid w:val="00076BE3"/>
    <w:rsid w:val="00076F4D"/>
    <w:rsid w:val="00077BEC"/>
    <w:rsid w:val="00087BD8"/>
    <w:rsid w:val="00097311"/>
    <w:rsid w:val="000A1454"/>
    <w:rsid w:val="000A293C"/>
    <w:rsid w:val="000A38E6"/>
    <w:rsid w:val="000B23FE"/>
    <w:rsid w:val="000C2168"/>
    <w:rsid w:val="000D197F"/>
    <w:rsid w:val="000D1D50"/>
    <w:rsid w:val="000D30E4"/>
    <w:rsid w:val="000D5894"/>
    <w:rsid w:val="000E35BF"/>
    <w:rsid w:val="000E4A3B"/>
    <w:rsid w:val="000E7DFB"/>
    <w:rsid w:val="000F3427"/>
    <w:rsid w:val="000F3A80"/>
    <w:rsid w:val="001000BD"/>
    <w:rsid w:val="00113049"/>
    <w:rsid w:val="0011326B"/>
    <w:rsid w:val="00117390"/>
    <w:rsid w:val="00125DE6"/>
    <w:rsid w:val="00132F8A"/>
    <w:rsid w:val="001367E4"/>
    <w:rsid w:val="00137727"/>
    <w:rsid w:val="00142174"/>
    <w:rsid w:val="00142C07"/>
    <w:rsid w:val="00145856"/>
    <w:rsid w:val="001508A5"/>
    <w:rsid w:val="00150FD0"/>
    <w:rsid w:val="00157326"/>
    <w:rsid w:val="00160312"/>
    <w:rsid w:val="00164E9E"/>
    <w:rsid w:val="00165484"/>
    <w:rsid w:val="001657E8"/>
    <w:rsid w:val="001714EA"/>
    <w:rsid w:val="00172B46"/>
    <w:rsid w:val="00173825"/>
    <w:rsid w:val="0017540B"/>
    <w:rsid w:val="00180BAB"/>
    <w:rsid w:val="00180CD9"/>
    <w:rsid w:val="00182B31"/>
    <w:rsid w:val="0018516D"/>
    <w:rsid w:val="00187987"/>
    <w:rsid w:val="00187A36"/>
    <w:rsid w:val="00187EDE"/>
    <w:rsid w:val="001909F6"/>
    <w:rsid w:val="00191E4D"/>
    <w:rsid w:val="001A095A"/>
    <w:rsid w:val="001A74E3"/>
    <w:rsid w:val="001B38F7"/>
    <w:rsid w:val="001B4420"/>
    <w:rsid w:val="001B747C"/>
    <w:rsid w:val="001B79FB"/>
    <w:rsid w:val="001C0178"/>
    <w:rsid w:val="001C3C32"/>
    <w:rsid w:val="001C7750"/>
    <w:rsid w:val="001C7AE9"/>
    <w:rsid w:val="001D0B97"/>
    <w:rsid w:val="001E2800"/>
    <w:rsid w:val="001E6DC1"/>
    <w:rsid w:val="002029F4"/>
    <w:rsid w:val="0020634A"/>
    <w:rsid w:val="00207A6E"/>
    <w:rsid w:val="00214439"/>
    <w:rsid w:val="002146AF"/>
    <w:rsid w:val="00214F31"/>
    <w:rsid w:val="00215BC7"/>
    <w:rsid w:val="00215E86"/>
    <w:rsid w:val="00221131"/>
    <w:rsid w:val="00221478"/>
    <w:rsid w:val="00226612"/>
    <w:rsid w:val="002271F4"/>
    <w:rsid w:val="002303D2"/>
    <w:rsid w:val="00230470"/>
    <w:rsid w:val="002379BE"/>
    <w:rsid w:val="002455E5"/>
    <w:rsid w:val="00245626"/>
    <w:rsid w:val="002478F0"/>
    <w:rsid w:val="002523C0"/>
    <w:rsid w:val="00252791"/>
    <w:rsid w:val="00255633"/>
    <w:rsid w:val="00255B79"/>
    <w:rsid w:val="00266F98"/>
    <w:rsid w:val="00271CD6"/>
    <w:rsid w:val="00275A49"/>
    <w:rsid w:val="00282EC3"/>
    <w:rsid w:val="0028519A"/>
    <w:rsid w:val="002860C1"/>
    <w:rsid w:val="002921FF"/>
    <w:rsid w:val="00294500"/>
    <w:rsid w:val="00296022"/>
    <w:rsid w:val="002A2470"/>
    <w:rsid w:val="002A5F6A"/>
    <w:rsid w:val="002A654F"/>
    <w:rsid w:val="002B16EC"/>
    <w:rsid w:val="002B1DCA"/>
    <w:rsid w:val="002B353F"/>
    <w:rsid w:val="002C15E7"/>
    <w:rsid w:val="002C4C07"/>
    <w:rsid w:val="002C6955"/>
    <w:rsid w:val="002D797E"/>
    <w:rsid w:val="002E5EF2"/>
    <w:rsid w:val="00302030"/>
    <w:rsid w:val="0030245E"/>
    <w:rsid w:val="0030661A"/>
    <w:rsid w:val="00307996"/>
    <w:rsid w:val="003113A3"/>
    <w:rsid w:val="00317CB5"/>
    <w:rsid w:val="00330AA9"/>
    <w:rsid w:val="003326CF"/>
    <w:rsid w:val="00332C12"/>
    <w:rsid w:val="00332CD6"/>
    <w:rsid w:val="00333F2C"/>
    <w:rsid w:val="00334878"/>
    <w:rsid w:val="003348A7"/>
    <w:rsid w:val="00334BB2"/>
    <w:rsid w:val="00335ED4"/>
    <w:rsid w:val="00337A98"/>
    <w:rsid w:val="00341917"/>
    <w:rsid w:val="003437F8"/>
    <w:rsid w:val="0034381D"/>
    <w:rsid w:val="003449A6"/>
    <w:rsid w:val="00347C7E"/>
    <w:rsid w:val="003518E6"/>
    <w:rsid w:val="003522E1"/>
    <w:rsid w:val="00352D55"/>
    <w:rsid w:val="00356485"/>
    <w:rsid w:val="003574B8"/>
    <w:rsid w:val="00366281"/>
    <w:rsid w:val="00366909"/>
    <w:rsid w:val="00366A78"/>
    <w:rsid w:val="00376CE4"/>
    <w:rsid w:val="00377C03"/>
    <w:rsid w:val="0038070C"/>
    <w:rsid w:val="00382164"/>
    <w:rsid w:val="00386B59"/>
    <w:rsid w:val="00387C1E"/>
    <w:rsid w:val="003944D3"/>
    <w:rsid w:val="003A1743"/>
    <w:rsid w:val="003A2AE4"/>
    <w:rsid w:val="003A5B22"/>
    <w:rsid w:val="003A5F6D"/>
    <w:rsid w:val="003A6145"/>
    <w:rsid w:val="003A6A1A"/>
    <w:rsid w:val="003A6AFE"/>
    <w:rsid w:val="003B19BA"/>
    <w:rsid w:val="003B5144"/>
    <w:rsid w:val="003C037E"/>
    <w:rsid w:val="003C0AC5"/>
    <w:rsid w:val="003C1328"/>
    <w:rsid w:val="003C3703"/>
    <w:rsid w:val="003C7648"/>
    <w:rsid w:val="003C7C87"/>
    <w:rsid w:val="003D1253"/>
    <w:rsid w:val="003D22AF"/>
    <w:rsid w:val="003D2F80"/>
    <w:rsid w:val="003D7376"/>
    <w:rsid w:val="003E4F95"/>
    <w:rsid w:val="003F16F6"/>
    <w:rsid w:val="003F42C6"/>
    <w:rsid w:val="003F5C8D"/>
    <w:rsid w:val="003F635C"/>
    <w:rsid w:val="003F7729"/>
    <w:rsid w:val="004021F0"/>
    <w:rsid w:val="00404F77"/>
    <w:rsid w:val="00407393"/>
    <w:rsid w:val="00411C9B"/>
    <w:rsid w:val="00412E81"/>
    <w:rsid w:val="00417238"/>
    <w:rsid w:val="004205FF"/>
    <w:rsid w:val="004210C0"/>
    <w:rsid w:val="00425940"/>
    <w:rsid w:val="0043041D"/>
    <w:rsid w:val="00432F44"/>
    <w:rsid w:val="00446964"/>
    <w:rsid w:val="004540DF"/>
    <w:rsid w:val="004734D1"/>
    <w:rsid w:val="004749CD"/>
    <w:rsid w:val="00480F80"/>
    <w:rsid w:val="00481546"/>
    <w:rsid w:val="00481FE8"/>
    <w:rsid w:val="00483D03"/>
    <w:rsid w:val="004860BB"/>
    <w:rsid w:val="0048661E"/>
    <w:rsid w:val="00490CE4"/>
    <w:rsid w:val="00495D88"/>
    <w:rsid w:val="00496C90"/>
    <w:rsid w:val="004978AF"/>
    <w:rsid w:val="004A1BEF"/>
    <w:rsid w:val="004A4721"/>
    <w:rsid w:val="004A752A"/>
    <w:rsid w:val="004B7ACB"/>
    <w:rsid w:val="004C0E77"/>
    <w:rsid w:val="004C147A"/>
    <w:rsid w:val="004C7194"/>
    <w:rsid w:val="004D106D"/>
    <w:rsid w:val="004D19D9"/>
    <w:rsid w:val="004D485E"/>
    <w:rsid w:val="004D5E56"/>
    <w:rsid w:val="004D7E59"/>
    <w:rsid w:val="004E05BF"/>
    <w:rsid w:val="004E11AD"/>
    <w:rsid w:val="004E3517"/>
    <w:rsid w:val="004F49BF"/>
    <w:rsid w:val="004F70E5"/>
    <w:rsid w:val="00503AEF"/>
    <w:rsid w:val="00513FA6"/>
    <w:rsid w:val="00515BD0"/>
    <w:rsid w:val="00527923"/>
    <w:rsid w:val="00527E09"/>
    <w:rsid w:val="00531DF2"/>
    <w:rsid w:val="00541630"/>
    <w:rsid w:val="00550CB1"/>
    <w:rsid w:val="0055389F"/>
    <w:rsid w:val="00555A05"/>
    <w:rsid w:val="00556FE9"/>
    <w:rsid w:val="00563FA2"/>
    <w:rsid w:val="00564DB1"/>
    <w:rsid w:val="00567123"/>
    <w:rsid w:val="005673A8"/>
    <w:rsid w:val="0056768B"/>
    <w:rsid w:val="005811EE"/>
    <w:rsid w:val="0058360F"/>
    <w:rsid w:val="0058487E"/>
    <w:rsid w:val="0058639C"/>
    <w:rsid w:val="00593F42"/>
    <w:rsid w:val="005A05EA"/>
    <w:rsid w:val="005A1AB9"/>
    <w:rsid w:val="005A2720"/>
    <w:rsid w:val="005A50B8"/>
    <w:rsid w:val="005B1DFE"/>
    <w:rsid w:val="005B4FC6"/>
    <w:rsid w:val="005B57E8"/>
    <w:rsid w:val="005B79D2"/>
    <w:rsid w:val="005D0047"/>
    <w:rsid w:val="005D3E90"/>
    <w:rsid w:val="005D6CF1"/>
    <w:rsid w:val="005F122D"/>
    <w:rsid w:val="005F5BFA"/>
    <w:rsid w:val="005F7E90"/>
    <w:rsid w:val="006000FD"/>
    <w:rsid w:val="00601C6E"/>
    <w:rsid w:val="00603696"/>
    <w:rsid w:val="00603E30"/>
    <w:rsid w:val="0060616F"/>
    <w:rsid w:val="00607635"/>
    <w:rsid w:val="00613FCC"/>
    <w:rsid w:val="00616761"/>
    <w:rsid w:val="00616E14"/>
    <w:rsid w:val="006208C2"/>
    <w:rsid w:val="00620944"/>
    <w:rsid w:val="00621FED"/>
    <w:rsid w:val="006223A0"/>
    <w:rsid w:val="006269C7"/>
    <w:rsid w:val="00636723"/>
    <w:rsid w:val="00640A15"/>
    <w:rsid w:val="00641D65"/>
    <w:rsid w:val="00642DAB"/>
    <w:rsid w:val="00645E12"/>
    <w:rsid w:val="00655FBB"/>
    <w:rsid w:val="00656479"/>
    <w:rsid w:val="00660497"/>
    <w:rsid w:val="00664AAE"/>
    <w:rsid w:val="00670ABC"/>
    <w:rsid w:val="00677442"/>
    <w:rsid w:val="00681CBC"/>
    <w:rsid w:val="00683D8C"/>
    <w:rsid w:val="00685790"/>
    <w:rsid w:val="00685ECC"/>
    <w:rsid w:val="0069320D"/>
    <w:rsid w:val="00694185"/>
    <w:rsid w:val="006976F6"/>
    <w:rsid w:val="006A5A48"/>
    <w:rsid w:val="006A7666"/>
    <w:rsid w:val="006B746F"/>
    <w:rsid w:val="006B748A"/>
    <w:rsid w:val="006C1C06"/>
    <w:rsid w:val="006C1D64"/>
    <w:rsid w:val="006C25B3"/>
    <w:rsid w:val="006C55BF"/>
    <w:rsid w:val="006D1D04"/>
    <w:rsid w:val="006D3DFE"/>
    <w:rsid w:val="006D41C1"/>
    <w:rsid w:val="006D6867"/>
    <w:rsid w:val="006E09E3"/>
    <w:rsid w:val="006F1765"/>
    <w:rsid w:val="006F4C26"/>
    <w:rsid w:val="006F6D10"/>
    <w:rsid w:val="006F7876"/>
    <w:rsid w:val="006F7DE4"/>
    <w:rsid w:val="007026F8"/>
    <w:rsid w:val="00707B23"/>
    <w:rsid w:val="007102D4"/>
    <w:rsid w:val="00714233"/>
    <w:rsid w:val="00723CC9"/>
    <w:rsid w:val="00725291"/>
    <w:rsid w:val="00726742"/>
    <w:rsid w:val="007274BD"/>
    <w:rsid w:val="00727EFB"/>
    <w:rsid w:val="00732E6C"/>
    <w:rsid w:val="00734C48"/>
    <w:rsid w:val="007368F3"/>
    <w:rsid w:val="0074552E"/>
    <w:rsid w:val="00751625"/>
    <w:rsid w:val="00756765"/>
    <w:rsid w:val="00763A27"/>
    <w:rsid w:val="007648D3"/>
    <w:rsid w:val="00766D07"/>
    <w:rsid w:val="0077084B"/>
    <w:rsid w:val="00773247"/>
    <w:rsid w:val="00773A01"/>
    <w:rsid w:val="007746AA"/>
    <w:rsid w:val="00776731"/>
    <w:rsid w:val="00776DD4"/>
    <w:rsid w:val="0079181C"/>
    <w:rsid w:val="007972BB"/>
    <w:rsid w:val="007A0F80"/>
    <w:rsid w:val="007A31F0"/>
    <w:rsid w:val="007A33AA"/>
    <w:rsid w:val="007A41D2"/>
    <w:rsid w:val="007A444C"/>
    <w:rsid w:val="007A6343"/>
    <w:rsid w:val="007A63E0"/>
    <w:rsid w:val="007A7DEA"/>
    <w:rsid w:val="007B549B"/>
    <w:rsid w:val="007B6350"/>
    <w:rsid w:val="007C1D59"/>
    <w:rsid w:val="007C2E5F"/>
    <w:rsid w:val="007C4424"/>
    <w:rsid w:val="007D1F26"/>
    <w:rsid w:val="007D5236"/>
    <w:rsid w:val="007D5398"/>
    <w:rsid w:val="007D669F"/>
    <w:rsid w:val="007E46F7"/>
    <w:rsid w:val="007F2F43"/>
    <w:rsid w:val="008033E7"/>
    <w:rsid w:val="00803400"/>
    <w:rsid w:val="008130FA"/>
    <w:rsid w:val="008135F0"/>
    <w:rsid w:val="008232CE"/>
    <w:rsid w:val="00827D8D"/>
    <w:rsid w:val="00827FC8"/>
    <w:rsid w:val="00834F35"/>
    <w:rsid w:val="00841DC6"/>
    <w:rsid w:val="008425E7"/>
    <w:rsid w:val="00846BBF"/>
    <w:rsid w:val="00851136"/>
    <w:rsid w:val="00853AB0"/>
    <w:rsid w:val="00854425"/>
    <w:rsid w:val="008575AC"/>
    <w:rsid w:val="008624FC"/>
    <w:rsid w:val="00862BD2"/>
    <w:rsid w:val="008650A9"/>
    <w:rsid w:val="008713C6"/>
    <w:rsid w:val="008714A8"/>
    <w:rsid w:val="008A222D"/>
    <w:rsid w:val="008A7D57"/>
    <w:rsid w:val="008B3A26"/>
    <w:rsid w:val="008E1769"/>
    <w:rsid w:val="008E3737"/>
    <w:rsid w:val="008F56DA"/>
    <w:rsid w:val="00911D5A"/>
    <w:rsid w:val="00912D87"/>
    <w:rsid w:val="00912DC4"/>
    <w:rsid w:val="009132C4"/>
    <w:rsid w:val="00917742"/>
    <w:rsid w:val="00925476"/>
    <w:rsid w:val="00927839"/>
    <w:rsid w:val="00935A80"/>
    <w:rsid w:val="0094410D"/>
    <w:rsid w:val="00947A24"/>
    <w:rsid w:val="00950C5B"/>
    <w:rsid w:val="009523DB"/>
    <w:rsid w:val="00954B06"/>
    <w:rsid w:val="00957F82"/>
    <w:rsid w:val="00961D35"/>
    <w:rsid w:val="00964128"/>
    <w:rsid w:val="00970ABA"/>
    <w:rsid w:val="009732E3"/>
    <w:rsid w:val="00981E2F"/>
    <w:rsid w:val="00985517"/>
    <w:rsid w:val="009855D9"/>
    <w:rsid w:val="0098717A"/>
    <w:rsid w:val="009911FD"/>
    <w:rsid w:val="009941C6"/>
    <w:rsid w:val="00996ACB"/>
    <w:rsid w:val="009976CE"/>
    <w:rsid w:val="009B0B64"/>
    <w:rsid w:val="009C103C"/>
    <w:rsid w:val="009C4CB0"/>
    <w:rsid w:val="009D088F"/>
    <w:rsid w:val="009D1952"/>
    <w:rsid w:val="009D695C"/>
    <w:rsid w:val="009E1E3F"/>
    <w:rsid w:val="009E6FA7"/>
    <w:rsid w:val="009F0882"/>
    <w:rsid w:val="009F3628"/>
    <w:rsid w:val="009F6AEB"/>
    <w:rsid w:val="009F7629"/>
    <w:rsid w:val="00A02838"/>
    <w:rsid w:val="00A0440F"/>
    <w:rsid w:val="00A109F2"/>
    <w:rsid w:val="00A16B0E"/>
    <w:rsid w:val="00A22E0E"/>
    <w:rsid w:val="00A236B7"/>
    <w:rsid w:val="00A33401"/>
    <w:rsid w:val="00A34487"/>
    <w:rsid w:val="00A34F59"/>
    <w:rsid w:val="00A404B2"/>
    <w:rsid w:val="00A40527"/>
    <w:rsid w:val="00A41E18"/>
    <w:rsid w:val="00A428BC"/>
    <w:rsid w:val="00A476EA"/>
    <w:rsid w:val="00A55DDE"/>
    <w:rsid w:val="00A5626B"/>
    <w:rsid w:val="00A613FE"/>
    <w:rsid w:val="00A670DB"/>
    <w:rsid w:val="00A71343"/>
    <w:rsid w:val="00A71D2F"/>
    <w:rsid w:val="00A72EFF"/>
    <w:rsid w:val="00A74EB9"/>
    <w:rsid w:val="00A76201"/>
    <w:rsid w:val="00A80BF3"/>
    <w:rsid w:val="00A80D71"/>
    <w:rsid w:val="00A86CD2"/>
    <w:rsid w:val="00A94DE2"/>
    <w:rsid w:val="00AA2719"/>
    <w:rsid w:val="00AA518D"/>
    <w:rsid w:val="00AA76AC"/>
    <w:rsid w:val="00AA7A09"/>
    <w:rsid w:val="00AB1163"/>
    <w:rsid w:val="00AB4D5B"/>
    <w:rsid w:val="00AB4D70"/>
    <w:rsid w:val="00AB7F9F"/>
    <w:rsid w:val="00AE300E"/>
    <w:rsid w:val="00AF09CC"/>
    <w:rsid w:val="00AF117F"/>
    <w:rsid w:val="00AF13D0"/>
    <w:rsid w:val="00AF221E"/>
    <w:rsid w:val="00AF3D7F"/>
    <w:rsid w:val="00B01EF2"/>
    <w:rsid w:val="00B045FC"/>
    <w:rsid w:val="00B058CF"/>
    <w:rsid w:val="00B060E0"/>
    <w:rsid w:val="00B34EAF"/>
    <w:rsid w:val="00B457BB"/>
    <w:rsid w:val="00B4CB50"/>
    <w:rsid w:val="00B521A5"/>
    <w:rsid w:val="00B53F03"/>
    <w:rsid w:val="00B61CBD"/>
    <w:rsid w:val="00B6352C"/>
    <w:rsid w:val="00B63D76"/>
    <w:rsid w:val="00B64985"/>
    <w:rsid w:val="00B67707"/>
    <w:rsid w:val="00B713E3"/>
    <w:rsid w:val="00B726BE"/>
    <w:rsid w:val="00B74F8B"/>
    <w:rsid w:val="00B76E37"/>
    <w:rsid w:val="00B80BC8"/>
    <w:rsid w:val="00B82F83"/>
    <w:rsid w:val="00B8529C"/>
    <w:rsid w:val="00B86346"/>
    <w:rsid w:val="00B869B0"/>
    <w:rsid w:val="00B877FD"/>
    <w:rsid w:val="00B940AB"/>
    <w:rsid w:val="00B951D2"/>
    <w:rsid w:val="00BA0524"/>
    <w:rsid w:val="00BA26CA"/>
    <w:rsid w:val="00BC0244"/>
    <w:rsid w:val="00BD47A7"/>
    <w:rsid w:val="00BD7C5C"/>
    <w:rsid w:val="00BE3118"/>
    <w:rsid w:val="00BE3B9A"/>
    <w:rsid w:val="00BE6E7B"/>
    <w:rsid w:val="00BE7F58"/>
    <w:rsid w:val="00C010A4"/>
    <w:rsid w:val="00C04EA0"/>
    <w:rsid w:val="00C13AF3"/>
    <w:rsid w:val="00C13BC7"/>
    <w:rsid w:val="00C15F4B"/>
    <w:rsid w:val="00C176E9"/>
    <w:rsid w:val="00C224DB"/>
    <w:rsid w:val="00C2431E"/>
    <w:rsid w:val="00C25C69"/>
    <w:rsid w:val="00C26DFC"/>
    <w:rsid w:val="00C433CA"/>
    <w:rsid w:val="00C43961"/>
    <w:rsid w:val="00C50599"/>
    <w:rsid w:val="00C5118E"/>
    <w:rsid w:val="00C557F6"/>
    <w:rsid w:val="00C56DD7"/>
    <w:rsid w:val="00C62474"/>
    <w:rsid w:val="00C652B6"/>
    <w:rsid w:val="00C70D08"/>
    <w:rsid w:val="00C72EA1"/>
    <w:rsid w:val="00C77752"/>
    <w:rsid w:val="00C81547"/>
    <w:rsid w:val="00C8318B"/>
    <w:rsid w:val="00C8591E"/>
    <w:rsid w:val="00C85AE8"/>
    <w:rsid w:val="00C86456"/>
    <w:rsid w:val="00C87DC7"/>
    <w:rsid w:val="00C90CCD"/>
    <w:rsid w:val="00C916A0"/>
    <w:rsid w:val="00C95826"/>
    <w:rsid w:val="00CA04C1"/>
    <w:rsid w:val="00CA386C"/>
    <w:rsid w:val="00CA5268"/>
    <w:rsid w:val="00CB364E"/>
    <w:rsid w:val="00CB3F2A"/>
    <w:rsid w:val="00CC03D9"/>
    <w:rsid w:val="00CC1F6F"/>
    <w:rsid w:val="00CD2984"/>
    <w:rsid w:val="00CE0E14"/>
    <w:rsid w:val="00CE697F"/>
    <w:rsid w:val="00CF131C"/>
    <w:rsid w:val="00CF79AF"/>
    <w:rsid w:val="00CF7FBB"/>
    <w:rsid w:val="00D045D2"/>
    <w:rsid w:val="00D111BB"/>
    <w:rsid w:val="00D1562C"/>
    <w:rsid w:val="00D20B1F"/>
    <w:rsid w:val="00D2272C"/>
    <w:rsid w:val="00D22CA2"/>
    <w:rsid w:val="00D232A5"/>
    <w:rsid w:val="00D3141E"/>
    <w:rsid w:val="00D42609"/>
    <w:rsid w:val="00D44A7E"/>
    <w:rsid w:val="00D5571B"/>
    <w:rsid w:val="00D6725E"/>
    <w:rsid w:val="00D67CB5"/>
    <w:rsid w:val="00D67E0B"/>
    <w:rsid w:val="00D7321E"/>
    <w:rsid w:val="00D741B4"/>
    <w:rsid w:val="00D758A3"/>
    <w:rsid w:val="00D7627A"/>
    <w:rsid w:val="00D90991"/>
    <w:rsid w:val="00D917C0"/>
    <w:rsid w:val="00D95611"/>
    <w:rsid w:val="00DA089A"/>
    <w:rsid w:val="00DA1A5F"/>
    <w:rsid w:val="00DA27A4"/>
    <w:rsid w:val="00DA2CA6"/>
    <w:rsid w:val="00DA56B5"/>
    <w:rsid w:val="00DA62D6"/>
    <w:rsid w:val="00DB0A55"/>
    <w:rsid w:val="00DB1C80"/>
    <w:rsid w:val="00DB3375"/>
    <w:rsid w:val="00DC16BD"/>
    <w:rsid w:val="00DD1FBE"/>
    <w:rsid w:val="00DD3B42"/>
    <w:rsid w:val="00DD4A77"/>
    <w:rsid w:val="00DE0875"/>
    <w:rsid w:val="00DE3C6C"/>
    <w:rsid w:val="00DE4A4E"/>
    <w:rsid w:val="00DE5D47"/>
    <w:rsid w:val="00DF0610"/>
    <w:rsid w:val="00E029B2"/>
    <w:rsid w:val="00E041E6"/>
    <w:rsid w:val="00E075EA"/>
    <w:rsid w:val="00E1320A"/>
    <w:rsid w:val="00E1529C"/>
    <w:rsid w:val="00E20313"/>
    <w:rsid w:val="00E213D8"/>
    <w:rsid w:val="00E2452D"/>
    <w:rsid w:val="00E3007E"/>
    <w:rsid w:val="00E34E9E"/>
    <w:rsid w:val="00E37F70"/>
    <w:rsid w:val="00E43BCE"/>
    <w:rsid w:val="00E44436"/>
    <w:rsid w:val="00E45254"/>
    <w:rsid w:val="00E46367"/>
    <w:rsid w:val="00E47763"/>
    <w:rsid w:val="00E56543"/>
    <w:rsid w:val="00E61A88"/>
    <w:rsid w:val="00E66ADF"/>
    <w:rsid w:val="00E67ADA"/>
    <w:rsid w:val="00E67BCE"/>
    <w:rsid w:val="00E73C35"/>
    <w:rsid w:val="00E75D6B"/>
    <w:rsid w:val="00E76F97"/>
    <w:rsid w:val="00E77169"/>
    <w:rsid w:val="00E775ED"/>
    <w:rsid w:val="00E77F40"/>
    <w:rsid w:val="00E80B95"/>
    <w:rsid w:val="00E81FC0"/>
    <w:rsid w:val="00E85348"/>
    <w:rsid w:val="00E9743D"/>
    <w:rsid w:val="00EB2A59"/>
    <w:rsid w:val="00EB6E6A"/>
    <w:rsid w:val="00EB7F1C"/>
    <w:rsid w:val="00EC2CFB"/>
    <w:rsid w:val="00EC446F"/>
    <w:rsid w:val="00EC49AF"/>
    <w:rsid w:val="00EC7E28"/>
    <w:rsid w:val="00ED3EAD"/>
    <w:rsid w:val="00EE1313"/>
    <w:rsid w:val="00EE1B0D"/>
    <w:rsid w:val="00EE261C"/>
    <w:rsid w:val="00EE3116"/>
    <w:rsid w:val="00EF03C1"/>
    <w:rsid w:val="00EF20DF"/>
    <w:rsid w:val="00EF7EED"/>
    <w:rsid w:val="00F01B01"/>
    <w:rsid w:val="00F03E41"/>
    <w:rsid w:val="00F14F34"/>
    <w:rsid w:val="00F16804"/>
    <w:rsid w:val="00F22D89"/>
    <w:rsid w:val="00F22F6E"/>
    <w:rsid w:val="00F23941"/>
    <w:rsid w:val="00F31EB9"/>
    <w:rsid w:val="00F31F70"/>
    <w:rsid w:val="00F3376B"/>
    <w:rsid w:val="00F431EB"/>
    <w:rsid w:val="00F44F85"/>
    <w:rsid w:val="00F53028"/>
    <w:rsid w:val="00F54E13"/>
    <w:rsid w:val="00F65BEC"/>
    <w:rsid w:val="00F70D91"/>
    <w:rsid w:val="00F71D4C"/>
    <w:rsid w:val="00F73921"/>
    <w:rsid w:val="00F75570"/>
    <w:rsid w:val="00F76711"/>
    <w:rsid w:val="00F7712E"/>
    <w:rsid w:val="00F774AC"/>
    <w:rsid w:val="00F82B94"/>
    <w:rsid w:val="00F85B65"/>
    <w:rsid w:val="00F902DF"/>
    <w:rsid w:val="00FA1009"/>
    <w:rsid w:val="00FA3419"/>
    <w:rsid w:val="00FA4E0F"/>
    <w:rsid w:val="00FA5B2E"/>
    <w:rsid w:val="00FB18D4"/>
    <w:rsid w:val="00FD0540"/>
    <w:rsid w:val="00FD1CE3"/>
    <w:rsid w:val="00FD22A9"/>
    <w:rsid w:val="00FD6621"/>
    <w:rsid w:val="00FE15CC"/>
    <w:rsid w:val="00FE1911"/>
    <w:rsid w:val="00FE39C1"/>
    <w:rsid w:val="00FE4AF4"/>
    <w:rsid w:val="00FE6779"/>
    <w:rsid w:val="00FE6F2E"/>
    <w:rsid w:val="00FF3592"/>
    <w:rsid w:val="01043CB2"/>
    <w:rsid w:val="0122BC72"/>
    <w:rsid w:val="0198389B"/>
    <w:rsid w:val="024F546E"/>
    <w:rsid w:val="0256921D"/>
    <w:rsid w:val="03397B48"/>
    <w:rsid w:val="03D87483"/>
    <w:rsid w:val="040B3373"/>
    <w:rsid w:val="050E83F8"/>
    <w:rsid w:val="0564AAB1"/>
    <w:rsid w:val="0584D5F7"/>
    <w:rsid w:val="05ACAC54"/>
    <w:rsid w:val="05E89DF3"/>
    <w:rsid w:val="05F13A7F"/>
    <w:rsid w:val="060D44E8"/>
    <w:rsid w:val="06D27B1B"/>
    <w:rsid w:val="07213D6B"/>
    <w:rsid w:val="07ACE300"/>
    <w:rsid w:val="09BA7FDE"/>
    <w:rsid w:val="0A2D4B32"/>
    <w:rsid w:val="0A513034"/>
    <w:rsid w:val="0C45C181"/>
    <w:rsid w:val="0C83E21A"/>
    <w:rsid w:val="0C92797F"/>
    <w:rsid w:val="0D3BB866"/>
    <w:rsid w:val="0DEB461D"/>
    <w:rsid w:val="0E63E782"/>
    <w:rsid w:val="0EC2BE7E"/>
    <w:rsid w:val="0F83098D"/>
    <w:rsid w:val="0F9065EA"/>
    <w:rsid w:val="0F9B5197"/>
    <w:rsid w:val="0FB2FFBC"/>
    <w:rsid w:val="115965E8"/>
    <w:rsid w:val="11D48EB7"/>
    <w:rsid w:val="12E7C263"/>
    <w:rsid w:val="13C0F85F"/>
    <w:rsid w:val="14128C62"/>
    <w:rsid w:val="15748765"/>
    <w:rsid w:val="16C941ED"/>
    <w:rsid w:val="16EB0BDD"/>
    <w:rsid w:val="178C29C8"/>
    <w:rsid w:val="186B4148"/>
    <w:rsid w:val="18ABFF51"/>
    <w:rsid w:val="19CE3E87"/>
    <w:rsid w:val="19F03BC1"/>
    <w:rsid w:val="1A6852D7"/>
    <w:rsid w:val="1AA2E798"/>
    <w:rsid w:val="1ABE69CF"/>
    <w:rsid w:val="1B0F5317"/>
    <w:rsid w:val="1B22BBC2"/>
    <w:rsid w:val="1B5A4F7B"/>
    <w:rsid w:val="1B9C37C6"/>
    <w:rsid w:val="1BC27B3B"/>
    <w:rsid w:val="1BFC30F8"/>
    <w:rsid w:val="1C65D520"/>
    <w:rsid w:val="1CF59541"/>
    <w:rsid w:val="1D672726"/>
    <w:rsid w:val="1E3EF820"/>
    <w:rsid w:val="1EC0670E"/>
    <w:rsid w:val="1EDC9A8C"/>
    <w:rsid w:val="1F040855"/>
    <w:rsid w:val="1F32DE8B"/>
    <w:rsid w:val="1FD81FFF"/>
    <w:rsid w:val="1FDFBCFC"/>
    <w:rsid w:val="208AEBEC"/>
    <w:rsid w:val="20CDFCE6"/>
    <w:rsid w:val="210D134C"/>
    <w:rsid w:val="22185D0A"/>
    <w:rsid w:val="222B5EE6"/>
    <w:rsid w:val="23516EA4"/>
    <w:rsid w:val="235F1C67"/>
    <w:rsid w:val="2584DF25"/>
    <w:rsid w:val="25CE5F1E"/>
    <w:rsid w:val="264EAB1C"/>
    <w:rsid w:val="26608524"/>
    <w:rsid w:val="2684EFB0"/>
    <w:rsid w:val="26E3D030"/>
    <w:rsid w:val="2725610C"/>
    <w:rsid w:val="27B1B4A8"/>
    <w:rsid w:val="28BA7F66"/>
    <w:rsid w:val="293199B8"/>
    <w:rsid w:val="2B0AF84B"/>
    <w:rsid w:val="2B25B523"/>
    <w:rsid w:val="2BB3F192"/>
    <w:rsid w:val="2BFE08BC"/>
    <w:rsid w:val="2C912354"/>
    <w:rsid w:val="2DA4A696"/>
    <w:rsid w:val="2E166ABE"/>
    <w:rsid w:val="2E6644B3"/>
    <w:rsid w:val="2EA58A68"/>
    <w:rsid w:val="2F66AF85"/>
    <w:rsid w:val="3095F9E2"/>
    <w:rsid w:val="30EA72B9"/>
    <w:rsid w:val="321808BF"/>
    <w:rsid w:val="324D1B78"/>
    <w:rsid w:val="32639E0B"/>
    <w:rsid w:val="326C5D9F"/>
    <w:rsid w:val="33700ECA"/>
    <w:rsid w:val="33E246BF"/>
    <w:rsid w:val="350CFA05"/>
    <w:rsid w:val="351755F8"/>
    <w:rsid w:val="352CC6BA"/>
    <w:rsid w:val="357CF829"/>
    <w:rsid w:val="35AB030F"/>
    <w:rsid w:val="3638059A"/>
    <w:rsid w:val="36B2B18F"/>
    <w:rsid w:val="375BDA26"/>
    <w:rsid w:val="37A4FA82"/>
    <w:rsid w:val="37CCBE4F"/>
    <w:rsid w:val="38206938"/>
    <w:rsid w:val="38715ED0"/>
    <w:rsid w:val="387D7A57"/>
    <w:rsid w:val="3938BE9E"/>
    <w:rsid w:val="39444E96"/>
    <w:rsid w:val="397142E0"/>
    <w:rsid w:val="3B342FB9"/>
    <w:rsid w:val="3C351663"/>
    <w:rsid w:val="3C3BFBCE"/>
    <w:rsid w:val="3CC66495"/>
    <w:rsid w:val="3D14A312"/>
    <w:rsid w:val="3D6E9AFE"/>
    <w:rsid w:val="3E15AF5E"/>
    <w:rsid w:val="3E8BC6F3"/>
    <w:rsid w:val="3EA8C085"/>
    <w:rsid w:val="3F07626A"/>
    <w:rsid w:val="3F14EE7B"/>
    <w:rsid w:val="408551C7"/>
    <w:rsid w:val="40960316"/>
    <w:rsid w:val="41AF6406"/>
    <w:rsid w:val="41C2F5A8"/>
    <w:rsid w:val="425952FA"/>
    <w:rsid w:val="428FD6E2"/>
    <w:rsid w:val="43D15F15"/>
    <w:rsid w:val="44450CD3"/>
    <w:rsid w:val="45016627"/>
    <w:rsid w:val="45A0D451"/>
    <w:rsid w:val="463A42E7"/>
    <w:rsid w:val="46A96ABF"/>
    <w:rsid w:val="46E58F6D"/>
    <w:rsid w:val="48278CD9"/>
    <w:rsid w:val="48DBFD3D"/>
    <w:rsid w:val="48EE3CF6"/>
    <w:rsid w:val="498B4D73"/>
    <w:rsid w:val="4A7D9D79"/>
    <w:rsid w:val="4A9A35E4"/>
    <w:rsid w:val="4B292BB7"/>
    <w:rsid w:val="4B58F673"/>
    <w:rsid w:val="4B8CA8E4"/>
    <w:rsid w:val="4C6721AB"/>
    <w:rsid w:val="4D12742F"/>
    <w:rsid w:val="4D98057E"/>
    <w:rsid w:val="50DA86B6"/>
    <w:rsid w:val="51542C53"/>
    <w:rsid w:val="52589F1A"/>
    <w:rsid w:val="526E0B6D"/>
    <w:rsid w:val="52C95BA6"/>
    <w:rsid w:val="53039702"/>
    <w:rsid w:val="53096D87"/>
    <w:rsid w:val="5310CDB8"/>
    <w:rsid w:val="5345BAE0"/>
    <w:rsid w:val="535D11ED"/>
    <w:rsid w:val="54F7C9BB"/>
    <w:rsid w:val="5558A30C"/>
    <w:rsid w:val="5579E822"/>
    <w:rsid w:val="55AA2A8E"/>
    <w:rsid w:val="568C6772"/>
    <w:rsid w:val="568DBC3A"/>
    <w:rsid w:val="57CA14BD"/>
    <w:rsid w:val="580AB922"/>
    <w:rsid w:val="59286958"/>
    <w:rsid w:val="5AA2D412"/>
    <w:rsid w:val="5ABF97DD"/>
    <w:rsid w:val="5B4A326F"/>
    <w:rsid w:val="5BE0A84C"/>
    <w:rsid w:val="5BE127A2"/>
    <w:rsid w:val="5C763901"/>
    <w:rsid w:val="5D805CD8"/>
    <w:rsid w:val="5E2B03FF"/>
    <w:rsid w:val="5E92365D"/>
    <w:rsid w:val="5EFFD818"/>
    <w:rsid w:val="5FFE4DF6"/>
    <w:rsid w:val="60F2DC3C"/>
    <w:rsid w:val="61177BD6"/>
    <w:rsid w:val="618CAF74"/>
    <w:rsid w:val="61AE87D0"/>
    <w:rsid w:val="621ABE5F"/>
    <w:rsid w:val="630AAC21"/>
    <w:rsid w:val="63A2521E"/>
    <w:rsid w:val="655D4888"/>
    <w:rsid w:val="65CE707E"/>
    <w:rsid w:val="6662546A"/>
    <w:rsid w:val="6699687D"/>
    <w:rsid w:val="67D6F6EF"/>
    <w:rsid w:val="6839D8E6"/>
    <w:rsid w:val="69A58AFF"/>
    <w:rsid w:val="6A72274A"/>
    <w:rsid w:val="6B550C5E"/>
    <w:rsid w:val="6BBE1627"/>
    <w:rsid w:val="6BD940C9"/>
    <w:rsid w:val="6D0248BA"/>
    <w:rsid w:val="6D689DE4"/>
    <w:rsid w:val="6E3A82B0"/>
    <w:rsid w:val="6E6BCE9B"/>
    <w:rsid w:val="6E78EDDC"/>
    <w:rsid w:val="6E80575B"/>
    <w:rsid w:val="6F6B8AC1"/>
    <w:rsid w:val="6FE974D2"/>
    <w:rsid w:val="7030F8C8"/>
    <w:rsid w:val="70E379D6"/>
    <w:rsid w:val="70E4FD79"/>
    <w:rsid w:val="712E7AFC"/>
    <w:rsid w:val="71585110"/>
    <w:rsid w:val="72F4CD50"/>
    <w:rsid w:val="7376EFA9"/>
    <w:rsid w:val="738BF6A2"/>
    <w:rsid w:val="73DA1686"/>
    <w:rsid w:val="744791D3"/>
    <w:rsid w:val="74B664E1"/>
    <w:rsid w:val="756E3505"/>
    <w:rsid w:val="7656257B"/>
    <w:rsid w:val="7748B9AA"/>
    <w:rsid w:val="77A1D80F"/>
    <w:rsid w:val="78501F9A"/>
    <w:rsid w:val="7904C712"/>
    <w:rsid w:val="794BE49A"/>
    <w:rsid w:val="7973BBD4"/>
    <w:rsid w:val="7A448990"/>
    <w:rsid w:val="7A8B1429"/>
    <w:rsid w:val="7B6E7FB5"/>
    <w:rsid w:val="7B969AC6"/>
    <w:rsid w:val="7BAB8DCE"/>
    <w:rsid w:val="7C131E15"/>
    <w:rsid w:val="7C769349"/>
    <w:rsid w:val="7D20738D"/>
    <w:rsid w:val="7D621C41"/>
    <w:rsid w:val="7EC17ACB"/>
    <w:rsid w:val="7F24C0E1"/>
    <w:rsid w:val="7F6A079D"/>
    <w:rsid w:val="7F84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8F16D2"/>
  <w15:docId w15:val="{DB4056FC-6818-46A5-AA9E-1DBD6903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E3B9A"/>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BE3B9A"/>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BE3B9A"/>
    <w:pPr>
      <w:keepNext/>
      <w:spacing w:before="240" w:after="60" w:line="240" w:lineRule="auto"/>
      <w:outlineLvl w:val="2"/>
    </w:pPr>
    <w:rPr>
      <w:rFonts w:ascii="Arial" w:eastAsia="Times New Roman" w:hAnsi="Arial" w:cs="Arial"/>
      <w:b/>
      <w:bCs/>
      <w:sz w:val="26"/>
      <w:szCs w:val="26"/>
      <w:lang w:eastAsia="en-GB"/>
    </w:rPr>
  </w:style>
  <w:style w:type="paragraph" w:styleId="Heading7">
    <w:name w:val="heading 7"/>
    <w:basedOn w:val="Normal"/>
    <w:next w:val="Normal"/>
    <w:link w:val="Heading7Char"/>
    <w:qFormat/>
    <w:rsid w:val="00BE3B9A"/>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B9A"/>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BE3B9A"/>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BE3B9A"/>
    <w:rPr>
      <w:rFonts w:ascii="Arial" w:eastAsia="Times New Roman" w:hAnsi="Arial" w:cs="Arial"/>
      <w:b/>
      <w:bCs/>
      <w:sz w:val="26"/>
      <w:szCs w:val="26"/>
      <w:lang w:eastAsia="en-GB"/>
    </w:rPr>
  </w:style>
  <w:style w:type="character" w:customStyle="1" w:styleId="Heading7Char">
    <w:name w:val="Heading 7 Char"/>
    <w:basedOn w:val="DefaultParagraphFont"/>
    <w:link w:val="Heading7"/>
    <w:rsid w:val="00BE3B9A"/>
    <w:rPr>
      <w:rFonts w:ascii="Times New Roman" w:eastAsia="Times New Roman" w:hAnsi="Times New Roman" w:cs="Times New Roman"/>
      <w:sz w:val="24"/>
      <w:szCs w:val="24"/>
      <w:lang w:eastAsia="en-GB"/>
    </w:rPr>
  </w:style>
  <w:style w:type="numbering" w:customStyle="1" w:styleId="NoList1">
    <w:name w:val="No List1"/>
    <w:next w:val="NoList"/>
    <w:semiHidden/>
    <w:rsid w:val="00BE3B9A"/>
  </w:style>
  <w:style w:type="character" w:styleId="Hyperlink">
    <w:name w:val="Hyperlink"/>
    <w:rsid w:val="00BE3B9A"/>
    <w:rPr>
      <w:color w:val="0000FF"/>
      <w:u w:val="single"/>
    </w:rPr>
  </w:style>
  <w:style w:type="paragraph" w:styleId="FootnoteText">
    <w:name w:val="footnote text"/>
    <w:basedOn w:val="Normal"/>
    <w:link w:val="FootnoteTextChar"/>
    <w:semiHidden/>
    <w:rsid w:val="00BE3B9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E3B9A"/>
    <w:rPr>
      <w:rFonts w:ascii="Times New Roman" w:eastAsia="Times New Roman" w:hAnsi="Times New Roman" w:cs="Times New Roman"/>
      <w:sz w:val="20"/>
      <w:szCs w:val="20"/>
      <w:lang w:eastAsia="en-GB"/>
    </w:rPr>
  </w:style>
  <w:style w:type="character" w:styleId="FootnoteReference">
    <w:name w:val="footnote reference"/>
    <w:semiHidden/>
    <w:rsid w:val="00BE3B9A"/>
    <w:rPr>
      <w:vertAlign w:val="superscript"/>
    </w:rPr>
  </w:style>
  <w:style w:type="table" w:styleId="TableGrid">
    <w:name w:val="Table Grid"/>
    <w:basedOn w:val="TableNormal"/>
    <w:rsid w:val="00BE3B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E3B9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E3B9A"/>
    <w:rPr>
      <w:rFonts w:ascii="Tahoma" w:eastAsia="Times New Roman" w:hAnsi="Tahoma" w:cs="Tahoma"/>
      <w:sz w:val="16"/>
      <w:szCs w:val="16"/>
      <w:lang w:eastAsia="en-GB"/>
    </w:rPr>
  </w:style>
  <w:style w:type="paragraph" w:styleId="Header">
    <w:name w:val="header"/>
    <w:basedOn w:val="Normal"/>
    <w:link w:val="HeaderChar"/>
    <w:rsid w:val="00BE3B9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E3B9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E3B9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BE3B9A"/>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rsid w:val="00BE3B9A"/>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E3B9A"/>
    <w:rPr>
      <w:rFonts w:ascii="Tahoma" w:eastAsia="Times New Roman" w:hAnsi="Tahoma" w:cs="Tahoma"/>
      <w:sz w:val="20"/>
      <w:szCs w:val="20"/>
      <w:shd w:val="clear" w:color="auto" w:fill="000080"/>
      <w:lang w:eastAsia="en-GB"/>
    </w:rPr>
  </w:style>
  <w:style w:type="paragraph" w:styleId="ListParagraph">
    <w:name w:val="List Paragraph"/>
    <w:basedOn w:val="Normal"/>
    <w:uiPriority w:val="34"/>
    <w:qFormat/>
    <w:rsid w:val="00BE3B9A"/>
    <w:pPr>
      <w:ind w:left="720"/>
      <w:contextualSpacing/>
    </w:pPr>
  </w:style>
  <w:style w:type="paragraph" w:styleId="NoSpacing">
    <w:name w:val="No Spacing"/>
    <w:uiPriority w:val="1"/>
    <w:qFormat/>
    <w:rsid w:val="00BE3B9A"/>
    <w:pPr>
      <w:spacing w:after="0" w:line="240" w:lineRule="auto"/>
    </w:pPr>
  </w:style>
  <w:style w:type="paragraph" w:styleId="NormalWeb">
    <w:name w:val="Normal (Web)"/>
    <w:basedOn w:val="Normal"/>
    <w:uiPriority w:val="99"/>
    <w:semiHidden/>
    <w:unhideWhenUsed/>
    <w:rsid w:val="00BE3B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BE3B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3B9A"/>
    <w:rPr>
      <w:sz w:val="20"/>
      <w:szCs w:val="20"/>
    </w:rPr>
  </w:style>
  <w:style w:type="character" w:styleId="EndnoteReference">
    <w:name w:val="endnote reference"/>
    <w:basedOn w:val="DefaultParagraphFont"/>
    <w:uiPriority w:val="99"/>
    <w:semiHidden/>
    <w:unhideWhenUsed/>
    <w:rsid w:val="00BE3B9A"/>
    <w:rPr>
      <w:vertAlign w:val="superscript"/>
    </w:rPr>
  </w:style>
  <w:style w:type="character" w:styleId="CommentReference">
    <w:name w:val="annotation reference"/>
    <w:basedOn w:val="DefaultParagraphFont"/>
    <w:uiPriority w:val="99"/>
    <w:semiHidden/>
    <w:unhideWhenUsed/>
    <w:rsid w:val="00636723"/>
    <w:rPr>
      <w:sz w:val="16"/>
      <w:szCs w:val="16"/>
    </w:rPr>
  </w:style>
  <w:style w:type="paragraph" w:styleId="CommentText">
    <w:name w:val="annotation text"/>
    <w:basedOn w:val="Normal"/>
    <w:link w:val="CommentTextChar"/>
    <w:uiPriority w:val="99"/>
    <w:semiHidden/>
    <w:unhideWhenUsed/>
    <w:rsid w:val="00636723"/>
    <w:pPr>
      <w:spacing w:line="240" w:lineRule="auto"/>
    </w:pPr>
    <w:rPr>
      <w:sz w:val="20"/>
      <w:szCs w:val="20"/>
    </w:rPr>
  </w:style>
  <w:style w:type="character" w:customStyle="1" w:styleId="CommentTextChar">
    <w:name w:val="Comment Text Char"/>
    <w:basedOn w:val="DefaultParagraphFont"/>
    <w:link w:val="CommentText"/>
    <w:uiPriority w:val="99"/>
    <w:semiHidden/>
    <w:rsid w:val="00636723"/>
    <w:rPr>
      <w:sz w:val="20"/>
      <w:szCs w:val="20"/>
    </w:rPr>
  </w:style>
  <w:style w:type="paragraph" w:styleId="CommentSubject">
    <w:name w:val="annotation subject"/>
    <w:basedOn w:val="CommentText"/>
    <w:next w:val="CommentText"/>
    <w:link w:val="CommentSubjectChar"/>
    <w:uiPriority w:val="99"/>
    <w:semiHidden/>
    <w:unhideWhenUsed/>
    <w:rsid w:val="00636723"/>
    <w:rPr>
      <w:b/>
      <w:bCs/>
    </w:rPr>
  </w:style>
  <w:style w:type="character" w:customStyle="1" w:styleId="CommentSubjectChar">
    <w:name w:val="Comment Subject Char"/>
    <w:basedOn w:val="CommentTextChar"/>
    <w:link w:val="CommentSubject"/>
    <w:uiPriority w:val="99"/>
    <w:semiHidden/>
    <w:rsid w:val="00636723"/>
    <w:rPr>
      <w:b/>
      <w:bCs/>
      <w:sz w:val="20"/>
      <w:szCs w:val="20"/>
    </w:rPr>
  </w:style>
  <w:style w:type="paragraph" w:customStyle="1" w:styleId="default">
    <w:name w:val="default"/>
    <w:basedOn w:val="Normal"/>
    <w:rsid w:val="000A293C"/>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476EA"/>
    <w:rPr>
      <w:color w:val="800080" w:themeColor="followedHyperlink"/>
      <w:u w:val="single"/>
    </w:rPr>
  </w:style>
  <w:style w:type="character" w:styleId="HTMLCite">
    <w:name w:val="HTML Cite"/>
    <w:basedOn w:val="DefaultParagraphFont"/>
    <w:uiPriority w:val="99"/>
    <w:semiHidden/>
    <w:unhideWhenUsed/>
    <w:rsid w:val="00AA76AC"/>
    <w:rPr>
      <w:i w:val="0"/>
      <w:iCs w:val="0"/>
      <w:color w:val="006D21"/>
    </w:rPr>
  </w:style>
  <w:style w:type="character" w:styleId="Strong">
    <w:name w:val="Strong"/>
    <w:basedOn w:val="DefaultParagraphFont"/>
    <w:uiPriority w:val="22"/>
    <w:qFormat/>
    <w:rsid w:val="00AA76AC"/>
    <w:rPr>
      <w:b/>
      <w:bCs/>
    </w:rPr>
  </w:style>
  <w:style w:type="paragraph" w:customStyle="1" w:styleId="Default0">
    <w:name w:val="Default"/>
    <w:rsid w:val="009F3628"/>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47763"/>
    <w:rPr>
      <w:color w:val="605E5C"/>
      <w:shd w:val="clear" w:color="auto" w:fill="E1DFDD"/>
    </w:rPr>
  </w:style>
  <w:style w:type="character" w:styleId="UnresolvedMention">
    <w:name w:val="Unresolved Mention"/>
    <w:basedOn w:val="DefaultParagraphFont"/>
    <w:uiPriority w:val="99"/>
    <w:semiHidden/>
    <w:unhideWhenUsed/>
    <w:rsid w:val="00B86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151111">
      <w:bodyDiv w:val="1"/>
      <w:marLeft w:val="0"/>
      <w:marRight w:val="0"/>
      <w:marTop w:val="0"/>
      <w:marBottom w:val="0"/>
      <w:divBdr>
        <w:top w:val="none" w:sz="0" w:space="0" w:color="auto"/>
        <w:left w:val="none" w:sz="0" w:space="0" w:color="auto"/>
        <w:bottom w:val="none" w:sz="0" w:space="0" w:color="auto"/>
        <w:right w:val="none" w:sz="0" w:space="0" w:color="auto"/>
      </w:divBdr>
    </w:div>
    <w:div w:id="1135292007">
      <w:bodyDiv w:val="1"/>
      <w:marLeft w:val="0"/>
      <w:marRight w:val="0"/>
      <w:marTop w:val="0"/>
      <w:marBottom w:val="0"/>
      <w:divBdr>
        <w:top w:val="none" w:sz="0" w:space="0" w:color="auto"/>
        <w:left w:val="none" w:sz="0" w:space="0" w:color="auto"/>
        <w:bottom w:val="none" w:sz="0" w:space="0" w:color="auto"/>
        <w:right w:val="none" w:sz="0" w:space="0" w:color="auto"/>
      </w:divBdr>
      <w:divsChild>
        <w:div w:id="2112047378">
          <w:marLeft w:val="0"/>
          <w:marRight w:val="0"/>
          <w:marTop w:val="0"/>
          <w:marBottom w:val="0"/>
          <w:divBdr>
            <w:top w:val="none" w:sz="0" w:space="0" w:color="auto"/>
            <w:left w:val="none" w:sz="0" w:space="0" w:color="auto"/>
            <w:bottom w:val="none" w:sz="0" w:space="0" w:color="auto"/>
            <w:right w:val="none" w:sz="0" w:space="0" w:color="auto"/>
          </w:divBdr>
          <w:divsChild>
            <w:div w:id="1670478246">
              <w:marLeft w:val="0"/>
              <w:marRight w:val="0"/>
              <w:marTop w:val="0"/>
              <w:marBottom w:val="0"/>
              <w:divBdr>
                <w:top w:val="none" w:sz="0" w:space="0" w:color="auto"/>
                <w:left w:val="none" w:sz="0" w:space="0" w:color="auto"/>
                <w:bottom w:val="none" w:sz="0" w:space="0" w:color="auto"/>
                <w:right w:val="none" w:sz="0" w:space="0" w:color="auto"/>
              </w:divBdr>
              <w:divsChild>
                <w:div w:id="2040475233">
                  <w:marLeft w:val="0"/>
                  <w:marRight w:val="0"/>
                  <w:marTop w:val="0"/>
                  <w:marBottom w:val="0"/>
                  <w:divBdr>
                    <w:top w:val="none" w:sz="0" w:space="0" w:color="auto"/>
                    <w:left w:val="none" w:sz="0" w:space="0" w:color="auto"/>
                    <w:bottom w:val="none" w:sz="0" w:space="0" w:color="auto"/>
                    <w:right w:val="none" w:sz="0" w:space="0" w:color="auto"/>
                  </w:divBdr>
                  <w:divsChild>
                    <w:div w:id="299657076">
                      <w:marLeft w:val="0"/>
                      <w:marRight w:val="0"/>
                      <w:marTop w:val="0"/>
                      <w:marBottom w:val="0"/>
                      <w:divBdr>
                        <w:top w:val="none" w:sz="0" w:space="0" w:color="auto"/>
                        <w:left w:val="none" w:sz="0" w:space="0" w:color="auto"/>
                        <w:bottom w:val="none" w:sz="0" w:space="0" w:color="auto"/>
                        <w:right w:val="none" w:sz="0" w:space="0" w:color="auto"/>
                      </w:divBdr>
                      <w:divsChild>
                        <w:div w:id="1747729553">
                          <w:marLeft w:val="0"/>
                          <w:marRight w:val="0"/>
                          <w:marTop w:val="0"/>
                          <w:marBottom w:val="0"/>
                          <w:divBdr>
                            <w:top w:val="none" w:sz="0" w:space="0" w:color="auto"/>
                            <w:left w:val="none" w:sz="0" w:space="0" w:color="auto"/>
                            <w:bottom w:val="none" w:sz="0" w:space="0" w:color="auto"/>
                            <w:right w:val="none" w:sz="0" w:space="0" w:color="auto"/>
                          </w:divBdr>
                          <w:divsChild>
                            <w:div w:id="324289417">
                              <w:marLeft w:val="0"/>
                              <w:marRight w:val="0"/>
                              <w:marTop w:val="0"/>
                              <w:marBottom w:val="0"/>
                              <w:divBdr>
                                <w:top w:val="none" w:sz="0" w:space="0" w:color="auto"/>
                                <w:left w:val="none" w:sz="0" w:space="0" w:color="auto"/>
                                <w:bottom w:val="none" w:sz="0" w:space="0" w:color="auto"/>
                                <w:right w:val="none" w:sz="0" w:space="0" w:color="auto"/>
                              </w:divBdr>
                              <w:divsChild>
                                <w:div w:id="1157259725">
                                  <w:marLeft w:val="0"/>
                                  <w:marRight w:val="0"/>
                                  <w:marTop w:val="0"/>
                                  <w:marBottom w:val="0"/>
                                  <w:divBdr>
                                    <w:top w:val="none" w:sz="0" w:space="0" w:color="auto"/>
                                    <w:left w:val="none" w:sz="0" w:space="0" w:color="auto"/>
                                    <w:bottom w:val="none" w:sz="0" w:space="0" w:color="auto"/>
                                    <w:right w:val="none" w:sz="0" w:space="0" w:color="auto"/>
                                  </w:divBdr>
                                  <w:divsChild>
                                    <w:div w:id="526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030280">
      <w:bodyDiv w:val="1"/>
      <w:marLeft w:val="0"/>
      <w:marRight w:val="0"/>
      <w:marTop w:val="0"/>
      <w:marBottom w:val="0"/>
      <w:divBdr>
        <w:top w:val="none" w:sz="0" w:space="0" w:color="auto"/>
        <w:left w:val="none" w:sz="0" w:space="0" w:color="auto"/>
        <w:bottom w:val="none" w:sz="0" w:space="0" w:color="auto"/>
        <w:right w:val="none" w:sz="0" w:space="0" w:color="auto"/>
      </w:divBdr>
    </w:div>
    <w:div w:id="201545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YPSLADOSecure@durham.gov.uk" TargetMode="External"/><Relationship Id="rId18"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6" Type="http://schemas.openxmlformats.org/officeDocument/2006/relationships/hyperlink" Target="https://www.durham-scp.org.uk/professionals/" TargetMode="External"/><Relationship Id="rId39" Type="http://schemas.openxmlformats.org/officeDocument/2006/relationships/hyperlink" Target="mailto:Community.safety@durham.gov.uk" TargetMode="External"/><Relationship Id="rId21" Type="http://schemas.openxmlformats.org/officeDocument/2006/relationships/hyperlink" Target="http://www.safeguardingdurhamadults.info/media/23716/Collaborative-Working-Protocol/pdf/Collaborative-working-and-information-sharing-protocol.pdf" TargetMode="External"/><Relationship Id="rId34" Type="http://schemas.openxmlformats.org/officeDocument/2006/relationships/hyperlink" Target="https://www.durham-scp.org.uk/professionals/" TargetMode="External"/><Relationship Id="rId42" Type="http://schemas.openxmlformats.org/officeDocument/2006/relationships/hyperlink" Target="http://www.eraseabuse.org/Pages/Home.aspx" TargetMode="External"/><Relationship Id="rId47" Type="http://schemas.openxmlformats.org/officeDocument/2006/relationships/hyperlink" Target="https://www.gov.uk/government/publications/sharing-nudes-and-semi-nudes-advice-for-education-settings-working-with-children-and-young-people"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YPSLADOSecure@durham.gov.uk" TargetMode="External"/><Relationship Id="rId17" Type="http://schemas.openxmlformats.org/officeDocument/2006/relationships/hyperlink" Target="https://swgfl.org.uk/magazine/managing-sexting-incidents/" TargetMode="External"/><Relationship Id="rId25" Type="http://schemas.openxmlformats.org/officeDocument/2006/relationships/hyperlink" Target="mailto:firstcontact@durham.gov.uk" TargetMode="External"/><Relationship Id="rId33" Type="http://schemas.openxmlformats.org/officeDocument/2006/relationships/hyperlink" Target="https://www.durham-scp.org.uk/professionals/" TargetMode="External"/><Relationship Id="rId38" Type="http://schemas.openxmlformats.org/officeDocument/2006/relationships/hyperlink" Target="mailto:branch@durham.pnn.police.uk" TargetMode="External"/><Relationship Id="rId46" Type="http://schemas.openxmlformats.org/officeDocument/2006/relationships/hyperlink" Target="http://briefing.safeguardinginschools.co.uk/lt.php?s=c08dd3322ee433f9daa71867532506b1&amp;i=73A99A5A617"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59007/6_2939_SP_NCA_Sexting_In_Schools_FINAL_Update_Jan17.pdf" TargetMode="External"/><Relationship Id="rId20" Type="http://schemas.openxmlformats.org/officeDocument/2006/relationships/hyperlink" Target="https://gateway.durhamschools.org.uk/staff/hradvice/Lists/HR%20Policies%20Procedures%20and%20Guidance/Document.aspx?ID=6&amp;Source=https://gateway.durhamschools.org.uk/staff/hradvice%2FLists/HR%20Policies%20Procedures%20and%20Guidance%20" TargetMode="External"/><Relationship Id="rId29" Type="http://schemas.openxmlformats.org/officeDocument/2006/relationships/image" Target="media/image3.png"/><Relationship Id="rId41" Type="http://schemas.openxmlformats.org/officeDocument/2006/relationships/hyperlink" Target="https://www.durham-scp.org.uk/professionals/missing-and-exploited-children/child-sexual-exploitation/"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durham-scp.org.uk" TargetMode="External"/><Relationship Id="rId32" Type="http://schemas.openxmlformats.org/officeDocument/2006/relationships/hyperlink" Target="https://www.durham-scp.org.uk/professionals/" TargetMode="External"/><Relationship Id="rId37" Type="http://schemas.openxmlformats.org/officeDocument/2006/relationships/hyperlink" Target="mailto:CYPSLADOSecure@durham.gov.uk" TargetMode="External"/><Relationship Id="rId40" Type="http://schemas.openxmlformats.org/officeDocument/2006/relationships/hyperlink" Target="https://www.durham-scp.org.uk/professionals/multi-agency-safeguarding-arrangements/prevent-counter-terrorism/" TargetMode="External"/><Relationship Id="rId45" Type="http://schemas.openxmlformats.org/officeDocument/2006/relationships/hyperlink" Target="http://nationalfgmcentre.org.uk/wp-content/uploads/2019/06/FGM-Schools-Guidance-National-FGM-Centre.pdf"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21581/Information_sharing_advice_practitioners_safeguarding_services.pdf" TargetMode="External"/><Relationship Id="rId23" Type="http://schemas.openxmlformats.org/officeDocument/2006/relationships/hyperlink" Target="https://gateway.durhamschools.org.uk/premises/healthsafety/Lists/School%20HS%20Policies%20%20Procedures/Current%20Documents.aspx" TargetMode="External"/><Relationship Id="rId28" Type="http://schemas.openxmlformats.org/officeDocument/2006/relationships/image" Target="media/image2.png"/><Relationship Id="rId36" Type="http://schemas.openxmlformats.org/officeDocument/2006/relationships/hyperlink" Target="https://assets.publishing.service.gov.uk/government/uploads/system/uploads/attachment_data/file/721581/Information_sharing_advice_practitioners_safeguarding_services.pdf"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pcc.police.uk/documents/Children%20and%20Young%20people/When%20to%20call%20the%20police%20guidance%20for%20schools%20and%20colleges.pdf" TargetMode="External"/><Relationship Id="rId31" Type="http://schemas.openxmlformats.org/officeDocument/2006/relationships/hyperlink" Target="https://www.durham-scp.org.uk/professionals/" TargetMode="External"/><Relationship Id="rId44" Type="http://schemas.openxmlformats.org/officeDocument/2006/relationships/hyperlink" Target="mailto:fgmhelp@nspcc.org.uk"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ceduresonline.com/durham/scb/p_report_concerns.html" TargetMode="External"/><Relationship Id="rId22" Type="http://schemas.openxmlformats.org/officeDocument/2006/relationships/hyperlink" Target="https://assets.publishing.service.gov.uk/government/uploads/system/uploads/attachment_data/file/550416/Children_Missing_Education_-_statutory_guidance.pdf" TargetMode="External"/><Relationship Id="rId27" Type="http://schemas.openxmlformats.org/officeDocument/2006/relationships/hyperlink" Target="https://www.durham-scp.org.uk/" TargetMode="External"/><Relationship Id="rId30" Type="http://schemas.openxmlformats.org/officeDocument/2006/relationships/hyperlink" Target="https://www.durham-scp.org.uk/" TargetMode="External"/><Relationship Id="rId35" Type="http://schemas.openxmlformats.org/officeDocument/2006/relationships/hyperlink" Target="http://www.durham-scp.org.uk" TargetMode="External"/><Relationship Id="rId43" Type="http://schemas.openxmlformats.org/officeDocument/2006/relationships/hyperlink" Target="https://www.brook.org.uk/" TargetMode="External"/><Relationship Id="rId48" Type="http://schemas.openxmlformats.org/officeDocument/2006/relationships/hyperlink" Target="https://assets.publishing.service.gov.uk/government/uploads/system/uploads/attachment_data/file/418131/Preventing_youth_violence_and_gang_involvement_v3_March2015.pdf"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13" ma:contentTypeDescription="Create a new document." ma:contentTypeScope="" ma:versionID="20f6b7cb194918dc7b0b9922cf321e2f">
  <xsd:schema xmlns:xsd="http://www.w3.org/2001/XMLSchema" xmlns:xs="http://www.w3.org/2001/XMLSchema" xmlns:p="http://schemas.microsoft.com/office/2006/metadata/properties" xmlns:ns3="0b59e7ed-e6c0-4d2d-b137-5e84bdb93309" xmlns:ns4="2fd5decb-a798-4dc5-a950-6e14f46c0f3c" targetNamespace="http://schemas.microsoft.com/office/2006/metadata/properties" ma:root="true" ma:fieldsID="4293d28ef3d912592b3e9a85f0815a62" ns3:_="" ns4:_="">
    <xsd:import namespace="0b59e7ed-e6c0-4d2d-b137-5e84bdb93309"/>
    <xsd:import namespace="2fd5decb-a798-4dc5-a950-6e14f46c0f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5decb-a798-4dc5-a950-6e14f46c0f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7162-03B0-492C-89C6-F39618C4164A}">
  <ds:schemaRefs>
    <ds:schemaRef ds:uri="0b59e7ed-e6c0-4d2d-b137-5e84bdb933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fd5decb-a798-4dc5-a950-6e14f46c0f3c"/>
    <ds:schemaRef ds:uri="http://www.w3.org/XML/1998/namespace"/>
    <ds:schemaRef ds:uri="http://purl.org/dc/dcmitype/"/>
  </ds:schemaRefs>
</ds:datastoreItem>
</file>

<file path=customXml/itemProps2.xml><?xml version="1.0" encoding="utf-8"?>
<ds:datastoreItem xmlns:ds="http://schemas.openxmlformats.org/officeDocument/2006/customXml" ds:itemID="{F8A5DF16-218D-4A41-82F8-D80C8811E88F}">
  <ds:schemaRefs>
    <ds:schemaRef ds:uri="http://schemas.microsoft.com/sharepoint/v3/contenttype/forms"/>
  </ds:schemaRefs>
</ds:datastoreItem>
</file>

<file path=customXml/itemProps3.xml><?xml version="1.0" encoding="utf-8"?>
<ds:datastoreItem xmlns:ds="http://schemas.openxmlformats.org/officeDocument/2006/customXml" ds:itemID="{997ADB0E-132F-49EC-A4B2-2B43336E2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2fd5decb-a798-4dc5-a950-6e14f46c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71271-8C2E-4D3F-AC60-E6E4C11C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11126</Words>
  <Characters>63423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Stout</dc:creator>
  <cp:keywords/>
  <cp:lastModifiedBy>Staff</cp:lastModifiedBy>
  <cp:revision>3</cp:revision>
  <cp:lastPrinted>2018-08-15T21:08:00Z</cp:lastPrinted>
  <dcterms:created xsi:type="dcterms:W3CDTF">2021-02-09T12:32:00Z</dcterms:created>
  <dcterms:modified xsi:type="dcterms:W3CDTF">2021-02-09T13:43:00Z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